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82612" w14:textId="77777777" w:rsidR="00F07269" w:rsidRPr="00F07269" w:rsidRDefault="00F07269" w:rsidP="00F07269">
      <w:pPr>
        <w:jc w:val="center"/>
        <w:rPr>
          <w:rFonts w:ascii="Times New Roman" w:hAnsi="Times New Roman" w:cs="Times New Roman"/>
          <w:b/>
          <w:color w:val="FF0000"/>
        </w:rPr>
      </w:pPr>
      <w:bookmarkStart w:id="0" w:name="_GoBack"/>
      <w:bookmarkEnd w:id="0"/>
      <w:r w:rsidRPr="00703099">
        <w:rPr>
          <w:rFonts w:ascii="Times New Roman" w:hAnsi="Times New Roman" w:cs="Times New Roman"/>
          <w:noProof/>
          <w:lang w:eastAsia="tr-TR"/>
        </w:rPr>
        <w:drawing>
          <wp:inline distT="0" distB="0" distL="0" distR="0" wp14:anchorId="0FF98FA7" wp14:editId="7408C08C">
            <wp:extent cx="1952234" cy="1818585"/>
            <wp:effectExtent l="0" t="0" r="0" b="0"/>
            <wp:docPr id="935" name="Picture 1" descr="http://www.toros.edu.tr/still%C3%B6n/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ros.edu.tr/still%C3%B6n/img/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440" cy="1845792"/>
                    </a:xfrm>
                    <a:prstGeom prst="rect">
                      <a:avLst/>
                    </a:prstGeom>
                    <a:noFill/>
                    <a:ln>
                      <a:noFill/>
                    </a:ln>
                  </pic:spPr>
                </pic:pic>
              </a:graphicData>
            </a:graphic>
          </wp:inline>
        </w:drawing>
      </w:r>
    </w:p>
    <w:p w14:paraId="126953F0" w14:textId="77777777" w:rsidR="00F07269" w:rsidRPr="00F07269" w:rsidRDefault="00F07269" w:rsidP="00F07269">
      <w:pPr>
        <w:rPr>
          <w:rFonts w:ascii="Times New Roman" w:hAnsi="Times New Roman" w:cs="Times New Roman"/>
          <w:b/>
          <w:color w:val="FAFBFD" w:themeColor="accent1" w:themeTint="07"/>
        </w:rPr>
      </w:pPr>
    </w:p>
    <w:p w14:paraId="6DC5D808" w14:textId="77777777" w:rsidR="00F07269" w:rsidRPr="00F07269" w:rsidRDefault="00F07269" w:rsidP="00F07269">
      <w:pPr>
        <w:jc w:val="center"/>
        <w:rPr>
          <w:rFonts w:ascii="Times New Roman" w:hAnsi="Times New Roman" w:cs="Times New Roman"/>
          <w:b/>
          <w:color w:val="FAFBFD" w:themeColor="accent1" w:themeTint="07"/>
        </w:rPr>
      </w:pPr>
    </w:p>
    <w:p w14:paraId="59FD8D70" w14:textId="77777777" w:rsidR="00F07269" w:rsidRPr="00F07269" w:rsidRDefault="00F07269" w:rsidP="00F07269">
      <w:pPr>
        <w:jc w:val="center"/>
        <w:rPr>
          <w:rFonts w:ascii="Times New Roman" w:hAnsi="Times New Roman" w:cs="Times New Roman"/>
          <w:b/>
          <w:bCs/>
          <w:color w:val="000000" w:themeColor="text1"/>
          <w:sz w:val="40"/>
          <w:szCs w:val="40"/>
        </w:rPr>
      </w:pPr>
      <w:r w:rsidRPr="00F07269">
        <w:rPr>
          <w:rFonts w:ascii="Times New Roman" w:hAnsi="Times New Roman" w:cs="Times New Roman"/>
          <w:b/>
          <w:bCs/>
          <w:color w:val="000000" w:themeColor="text1"/>
          <w:sz w:val="40"/>
          <w:szCs w:val="40"/>
        </w:rPr>
        <w:t>TOROS ÜNİVERSİTESİ</w:t>
      </w:r>
    </w:p>
    <w:p w14:paraId="6F27D621" w14:textId="77777777" w:rsidR="00F07269" w:rsidRPr="00F07269" w:rsidRDefault="00F07269" w:rsidP="00F07269">
      <w:pPr>
        <w:jc w:val="center"/>
        <w:rPr>
          <w:rFonts w:ascii="Times New Roman" w:hAnsi="Times New Roman" w:cs="Times New Roman"/>
          <w:b/>
          <w:bCs/>
          <w:color w:val="000000" w:themeColor="text1"/>
          <w:sz w:val="40"/>
          <w:szCs w:val="40"/>
        </w:rPr>
      </w:pPr>
      <w:r w:rsidRPr="00F07269">
        <w:rPr>
          <w:rFonts w:ascii="Times New Roman" w:hAnsi="Times New Roman" w:cs="Times New Roman"/>
          <w:b/>
          <w:bCs/>
          <w:color w:val="000000" w:themeColor="text1"/>
          <w:sz w:val="40"/>
          <w:szCs w:val="40"/>
        </w:rPr>
        <w:t>LİSANSÜSTÜ EĞİTİM ENSTİTÜSÜ</w:t>
      </w:r>
    </w:p>
    <w:p w14:paraId="664EA506" w14:textId="77777777" w:rsidR="00F07269" w:rsidRPr="00F07269" w:rsidRDefault="00F07269" w:rsidP="00F07269">
      <w:pPr>
        <w:jc w:val="center"/>
        <w:rPr>
          <w:rFonts w:ascii="Times New Roman" w:hAnsi="Times New Roman" w:cs="Times New Roman"/>
          <w:b/>
          <w:bCs/>
          <w:color w:val="000000" w:themeColor="text1"/>
          <w:sz w:val="40"/>
          <w:szCs w:val="40"/>
        </w:rPr>
      </w:pPr>
    </w:p>
    <w:p w14:paraId="721DCCE4" w14:textId="77777777" w:rsidR="00F07269" w:rsidRPr="00F07269" w:rsidRDefault="00F07269" w:rsidP="00F07269">
      <w:pPr>
        <w:jc w:val="center"/>
        <w:rPr>
          <w:rFonts w:ascii="Times New Roman" w:hAnsi="Times New Roman" w:cs="Times New Roman"/>
          <w:b/>
          <w:bCs/>
          <w:color w:val="000000" w:themeColor="text1"/>
          <w:sz w:val="40"/>
          <w:szCs w:val="40"/>
        </w:rPr>
      </w:pPr>
    </w:p>
    <w:p w14:paraId="7C4A2E60" w14:textId="77777777" w:rsidR="00F07269" w:rsidRPr="00F07269" w:rsidRDefault="00F07269" w:rsidP="00F07269">
      <w:pPr>
        <w:jc w:val="center"/>
        <w:rPr>
          <w:rFonts w:ascii="Times New Roman" w:hAnsi="Times New Roman" w:cs="Times New Roman"/>
          <w:b/>
          <w:bCs/>
          <w:color w:val="000000" w:themeColor="text1"/>
          <w:sz w:val="40"/>
          <w:szCs w:val="40"/>
        </w:rPr>
      </w:pPr>
      <w:r w:rsidRPr="00F07269">
        <w:rPr>
          <w:rFonts w:ascii="Times New Roman" w:hAnsi="Times New Roman" w:cs="Times New Roman"/>
          <w:b/>
          <w:bCs/>
          <w:color w:val="000000" w:themeColor="text1"/>
          <w:sz w:val="40"/>
          <w:szCs w:val="40"/>
        </w:rPr>
        <w:t>TEZ/PROJE/SEMİNER YAZIM KILAVUZU</w:t>
      </w:r>
    </w:p>
    <w:p w14:paraId="44E21A47" w14:textId="77777777" w:rsidR="00F07269" w:rsidRPr="00F07269" w:rsidRDefault="00F07269" w:rsidP="00F07269">
      <w:pPr>
        <w:jc w:val="center"/>
        <w:rPr>
          <w:rFonts w:ascii="Times New Roman" w:hAnsi="Times New Roman" w:cs="Times New Roman"/>
          <w:b/>
          <w:bCs/>
          <w:color w:val="FAFBFD" w:themeColor="accent1" w:themeTint="07"/>
          <w:sz w:val="40"/>
          <w:szCs w:val="40"/>
        </w:rPr>
      </w:pPr>
    </w:p>
    <w:p w14:paraId="3116E3F2" w14:textId="77777777" w:rsidR="00F07269" w:rsidRPr="00F07269" w:rsidRDefault="00F07269" w:rsidP="00F07269">
      <w:pPr>
        <w:jc w:val="center"/>
        <w:rPr>
          <w:rFonts w:ascii="Times New Roman" w:hAnsi="Times New Roman" w:cs="Times New Roman"/>
          <w:b/>
          <w:bCs/>
          <w:color w:val="FF0000"/>
          <w:sz w:val="40"/>
          <w:szCs w:val="40"/>
        </w:rPr>
      </w:pPr>
    </w:p>
    <w:p w14:paraId="56337FB2" w14:textId="77777777" w:rsidR="00F07269" w:rsidRPr="00F07269" w:rsidRDefault="00F07269" w:rsidP="00F07269">
      <w:pPr>
        <w:rPr>
          <w:rFonts w:ascii="Times New Roman" w:hAnsi="Times New Roman" w:cs="Times New Roman"/>
          <w:b/>
          <w:bCs/>
          <w:color w:val="FF0000"/>
          <w:sz w:val="40"/>
          <w:szCs w:val="40"/>
        </w:rPr>
      </w:pPr>
    </w:p>
    <w:p w14:paraId="10B6C621" w14:textId="2C8C02A2" w:rsidR="00F07269" w:rsidRPr="00F07269" w:rsidRDefault="00F93076" w:rsidP="00F07269">
      <w:pPr>
        <w:jc w:val="center"/>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HAZİRAN</w:t>
      </w:r>
      <w:r w:rsidR="00F07269" w:rsidRPr="00F07269">
        <w:rPr>
          <w:rFonts w:ascii="Times New Roman" w:hAnsi="Times New Roman" w:cs="Times New Roman"/>
          <w:b/>
          <w:bCs/>
          <w:color w:val="000000" w:themeColor="text1"/>
          <w:sz w:val="36"/>
          <w:szCs w:val="36"/>
        </w:rPr>
        <w:t xml:space="preserve"> 2020</w:t>
      </w:r>
    </w:p>
    <w:p w14:paraId="7BCE8175" w14:textId="77777777" w:rsidR="003C19DB" w:rsidRDefault="003C19DB" w:rsidP="00F07269">
      <w:pPr>
        <w:jc w:val="center"/>
        <w:rPr>
          <w:rFonts w:ascii="Times New Roman" w:hAnsi="Times New Roman" w:cs="Times New Roman"/>
          <w:b/>
          <w:bCs/>
          <w:color w:val="000000" w:themeColor="text1"/>
          <w:sz w:val="36"/>
          <w:szCs w:val="36"/>
        </w:rPr>
      </w:pPr>
    </w:p>
    <w:p w14:paraId="4EDB9A22" w14:textId="0DA7DCCE" w:rsidR="00F07269" w:rsidRPr="00F07269" w:rsidRDefault="00F07269" w:rsidP="00F07269">
      <w:pPr>
        <w:jc w:val="center"/>
        <w:rPr>
          <w:rFonts w:ascii="Times New Roman" w:hAnsi="Times New Roman" w:cs="Times New Roman"/>
          <w:b/>
          <w:bCs/>
          <w:color w:val="000000" w:themeColor="text1"/>
          <w:sz w:val="36"/>
          <w:szCs w:val="36"/>
        </w:rPr>
      </w:pPr>
      <w:r w:rsidRPr="00F07269">
        <w:rPr>
          <w:rFonts w:ascii="Times New Roman" w:hAnsi="Times New Roman" w:cs="Times New Roman"/>
          <w:b/>
          <w:bCs/>
          <w:color w:val="000000" w:themeColor="text1"/>
          <w:sz w:val="36"/>
          <w:szCs w:val="36"/>
        </w:rPr>
        <w:t>MERSİN</w:t>
      </w:r>
    </w:p>
    <w:p w14:paraId="59B4E264" w14:textId="77777777" w:rsidR="00F07269" w:rsidRDefault="00F07269" w:rsidP="00F07269">
      <w:pPr>
        <w:rPr>
          <w:rFonts w:ascii="Times New Roman" w:hAnsi="Times New Roman" w:cs="Times New Roman"/>
          <w:b/>
          <w:bCs/>
          <w:color w:val="000000"/>
          <w:spacing w:val="1"/>
        </w:rPr>
      </w:pPr>
    </w:p>
    <w:p w14:paraId="0B5E0094" w14:textId="77777777" w:rsidR="00F07269" w:rsidRDefault="00F07269" w:rsidP="00F07269">
      <w:pPr>
        <w:rPr>
          <w:rFonts w:ascii="Times New Roman" w:hAnsi="Times New Roman" w:cs="Times New Roman"/>
          <w:b/>
          <w:bCs/>
          <w:color w:val="000000"/>
          <w:spacing w:val="1"/>
        </w:rPr>
      </w:pPr>
    </w:p>
    <w:p w14:paraId="3048F6F9" w14:textId="77777777" w:rsidR="00F07269" w:rsidRDefault="00F07269" w:rsidP="00F07269">
      <w:pPr>
        <w:rPr>
          <w:rFonts w:ascii="Times New Roman" w:hAnsi="Times New Roman" w:cs="Times New Roman"/>
          <w:b/>
          <w:bCs/>
          <w:color w:val="000000"/>
          <w:spacing w:val="1"/>
        </w:rPr>
      </w:pPr>
    </w:p>
    <w:p w14:paraId="7A3773B0" w14:textId="27D74050" w:rsidR="00F07269" w:rsidRDefault="00F07269" w:rsidP="00F07269">
      <w:pPr>
        <w:pStyle w:val="TBal"/>
        <w:rPr>
          <w:rFonts w:asciiTheme="majorBidi" w:hAnsiTheme="majorBidi"/>
          <w:b/>
          <w:bCs/>
          <w:color w:val="000000" w:themeColor="text1"/>
          <w:sz w:val="24"/>
          <w:szCs w:val="24"/>
        </w:rPr>
      </w:pPr>
      <w:bookmarkStart w:id="1" w:name="_Hlk40432675"/>
      <w:bookmarkStart w:id="2" w:name="_Hlk38989081"/>
      <w:r w:rsidRPr="00E66A33">
        <w:rPr>
          <w:rFonts w:asciiTheme="majorBidi" w:hAnsiTheme="majorBidi"/>
          <w:b/>
          <w:bCs/>
          <w:color w:val="000000" w:themeColor="text1"/>
          <w:sz w:val="24"/>
          <w:szCs w:val="24"/>
        </w:rPr>
        <w:lastRenderedPageBreak/>
        <w:t xml:space="preserve">İÇİNDEKİLER </w:t>
      </w:r>
    </w:p>
    <w:p w14:paraId="3C5E20D9" w14:textId="77777777" w:rsidR="00F07269" w:rsidRPr="00E66A33" w:rsidRDefault="00F07269" w:rsidP="000D55E0">
      <w:pPr>
        <w:spacing w:after="0" w:line="360" w:lineRule="auto"/>
        <w:rPr>
          <w:rFonts w:asciiTheme="majorBidi" w:hAnsiTheme="majorBidi" w:cstheme="majorBidi"/>
          <w:lang w:bidi="bn-IN"/>
        </w:rPr>
      </w:pPr>
    </w:p>
    <w:p w14:paraId="021EECB1" w14:textId="3E1BB2C2" w:rsidR="00F07269" w:rsidRPr="00E66A33" w:rsidRDefault="00F07269" w:rsidP="00F07269">
      <w:pPr>
        <w:rPr>
          <w:rFonts w:asciiTheme="majorBidi" w:hAnsiTheme="majorBidi" w:cstheme="majorBidi"/>
          <w:b/>
          <w:bCs/>
        </w:rPr>
      </w:pPr>
      <w:r w:rsidRPr="00E66A33">
        <w:rPr>
          <w:rFonts w:asciiTheme="majorBidi" w:hAnsiTheme="majorBidi" w:cstheme="majorBidi"/>
          <w:b/>
          <w:bCs/>
        </w:rPr>
        <w:t>GENEL ESASLAR</w:t>
      </w:r>
      <w:r w:rsidRPr="00E66A33">
        <w:rPr>
          <w:rFonts w:asciiTheme="majorBidi" w:hAnsiTheme="majorBidi" w:cstheme="majorBidi"/>
          <w:b/>
          <w:bCs/>
        </w:rPr>
        <w:ptab w:relativeTo="margin" w:alignment="right" w:leader="dot"/>
      </w:r>
      <w:r w:rsidR="00110C93">
        <w:rPr>
          <w:rFonts w:asciiTheme="majorBidi" w:hAnsiTheme="majorBidi" w:cstheme="majorBidi"/>
          <w:b/>
          <w:bCs/>
        </w:rPr>
        <w:t>4</w:t>
      </w:r>
    </w:p>
    <w:p w14:paraId="776AFD31" w14:textId="2D4CB4FF" w:rsidR="00F07269" w:rsidRPr="00E66A33" w:rsidRDefault="00F07269" w:rsidP="00F07269">
      <w:pPr>
        <w:pStyle w:val="ListeParagraf"/>
        <w:numPr>
          <w:ilvl w:val="0"/>
          <w:numId w:val="29"/>
        </w:numPr>
        <w:jc w:val="left"/>
        <w:rPr>
          <w:rFonts w:asciiTheme="majorBidi" w:hAnsiTheme="majorBidi" w:cstheme="majorBidi"/>
          <w:b/>
          <w:bCs/>
        </w:rPr>
      </w:pPr>
      <w:r w:rsidRPr="00E66A33">
        <w:rPr>
          <w:rFonts w:asciiTheme="majorBidi" w:hAnsiTheme="majorBidi" w:cstheme="majorBidi"/>
          <w:b/>
          <w:bCs/>
        </w:rPr>
        <w:t>GENEL YAPI: TEZ/SEM</w:t>
      </w:r>
      <w:r>
        <w:rPr>
          <w:rFonts w:asciiTheme="majorBidi" w:hAnsiTheme="majorBidi" w:cstheme="majorBidi"/>
          <w:b/>
          <w:bCs/>
        </w:rPr>
        <w:t>İ</w:t>
      </w:r>
      <w:r w:rsidRPr="00E66A33">
        <w:rPr>
          <w:rFonts w:asciiTheme="majorBidi" w:hAnsiTheme="majorBidi" w:cstheme="majorBidi"/>
          <w:b/>
          <w:bCs/>
        </w:rPr>
        <w:t>NER /DÖNEM PROJES</w:t>
      </w:r>
      <w:r>
        <w:rPr>
          <w:rFonts w:asciiTheme="majorBidi" w:hAnsiTheme="majorBidi" w:cstheme="majorBidi"/>
          <w:b/>
          <w:bCs/>
        </w:rPr>
        <w:t>İ</w:t>
      </w:r>
      <w:r w:rsidRPr="00E66A33">
        <w:rPr>
          <w:rFonts w:asciiTheme="majorBidi" w:hAnsiTheme="majorBidi" w:cstheme="majorBidi"/>
          <w:b/>
          <w:bCs/>
        </w:rPr>
        <w:ptab w:relativeTo="margin" w:alignment="right" w:leader="dot"/>
      </w:r>
      <w:r w:rsidR="005C3209">
        <w:rPr>
          <w:rFonts w:asciiTheme="majorBidi" w:hAnsiTheme="majorBidi" w:cstheme="majorBidi"/>
          <w:b/>
          <w:bCs/>
        </w:rPr>
        <w:t>4</w:t>
      </w:r>
    </w:p>
    <w:p w14:paraId="5E80382A" w14:textId="0F8819BA" w:rsidR="00F07269" w:rsidRPr="00E66A33" w:rsidRDefault="00F07269" w:rsidP="00F07269">
      <w:pPr>
        <w:pStyle w:val="ListeParagraf"/>
        <w:numPr>
          <w:ilvl w:val="1"/>
          <w:numId w:val="29"/>
        </w:numPr>
        <w:ind w:left="1070"/>
        <w:jc w:val="left"/>
        <w:rPr>
          <w:rFonts w:asciiTheme="majorBidi" w:hAnsiTheme="majorBidi" w:cstheme="majorBidi"/>
        </w:rPr>
      </w:pPr>
      <w:r w:rsidRPr="00E66A33">
        <w:rPr>
          <w:rFonts w:asciiTheme="majorBidi" w:hAnsiTheme="majorBidi" w:cstheme="majorBidi"/>
        </w:rPr>
        <w:t>Tez/Seminer /Dönem Projesi Başlığı</w:t>
      </w:r>
      <w:r w:rsidRPr="00E66A33">
        <w:rPr>
          <w:rFonts w:asciiTheme="majorBidi" w:hAnsiTheme="majorBidi" w:cstheme="majorBidi"/>
        </w:rPr>
        <w:ptab w:relativeTo="margin" w:alignment="right" w:leader="dot"/>
      </w:r>
      <w:r w:rsidR="005C3209">
        <w:rPr>
          <w:rFonts w:asciiTheme="majorBidi" w:hAnsiTheme="majorBidi" w:cstheme="majorBidi"/>
        </w:rPr>
        <w:t>4</w:t>
      </w:r>
    </w:p>
    <w:p w14:paraId="77F77B4C" w14:textId="6915B593" w:rsidR="00F07269" w:rsidRPr="00E66A33" w:rsidRDefault="00F07269" w:rsidP="00F07269">
      <w:pPr>
        <w:pStyle w:val="ListeParagraf"/>
        <w:numPr>
          <w:ilvl w:val="1"/>
          <w:numId w:val="29"/>
        </w:numPr>
        <w:ind w:left="1070"/>
        <w:jc w:val="left"/>
        <w:rPr>
          <w:rFonts w:asciiTheme="majorBidi" w:hAnsiTheme="majorBidi" w:cstheme="majorBidi"/>
        </w:rPr>
      </w:pPr>
      <w:r w:rsidRPr="00E66A33">
        <w:rPr>
          <w:rFonts w:asciiTheme="majorBidi" w:hAnsiTheme="majorBidi" w:cstheme="majorBidi"/>
        </w:rPr>
        <w:t xml:space="preserve">Giriş </w:t>
      </w:r>
      <w:r w:rsidRPr="00E66A33">
        <w:rPr>
          <w:rFonts w:asciiTheme="majorBidi" w:hAnsiTheme="majorBidi" w:cstheme="majorBidi"/>
        </w:rPr>
        <w:ptab w:relativeTo="margin" w:alignment="right" w:leader="dot"/>
      </w:r>
      <w:r w:rsidR="00110C93">
        <w:rPr>
          <w:rFonts w:asciiTheme="majorBidi" w:hAnsiTheme="majorBidi" w:cstheme="majorBidi"/>
        </w:rPr>
        <w:t>5</w:t>
      </w:r>
    </w:p>
    <w:p w14:paraId="6C41FCDB" w14:textId="00E3C9F5" w:rsidR="00F07269" w:rsidRPr="00E66A33" w:rsidRDefault="00F07269" w:rsidP="00F07269">
      <w:pPr>
        <w:pStyle w:val="ListeParagraf"/>
        <w:numPr>
          <w:ilvl w:val="1"/>
          <w:numId w:val="29"/>
        </w:numPr>
        <w:ind w:left="1070"/>
        <w:jc w:val="left"/>
        <w:rPr>
          <w:rFonts w:asciiTheme="majorBidi" w:hAnsiTheme="majorBidi" w:cstheme="majorBidi"/>
        </w:rPr>
      </w:pPr>
      <w:r w:rsidRPr="00E66A33">
        <w:rPr>
          <w:rFonts w:asciiTheme="majorBidi" w:hAnsiTheme="majorBidi" w:cstheme="majorBidi"/>
        </w:rPr>
        <w:t>Tezle İlgili Literatür/Teorik Bölüm/Bölümler</w:t>
      </w:r>
      <w:r w:rsidRPr="00E66A33">
        <w:rPr>
          <w:rFonts w:asciiTheme="majorBidi" w:hAnsiTheme="majorBidi" w:cstheme="majorBidi"/>
        </w:rPr>
        <w:ptab w:relativeTo="margin" w:alignment="right" w:leader="dot"/>
      </w:r>
      <w:r w:rsidR="00110C93">
        <w:rPr>
          <w:rFonts w:asciiTheme="majorBidi" w:hAnsiTheme="majorBidi" w:cstheme="majorBidi"/>
        </w:rPr>
        <w:t>5</w:t>
      </w:r>
    </w:p>
    <w:p w14:paraId="3A8E4D47" w14:textId="3DC771A7" w:rsidR="00F07269" w:rsidRPr="00E66A33" w:rsidRDefault="00F07269" w:rsidP="00F07269">
      <w:pPr>
        <w:pStyle w:val="ListeParagraf"/>
        <w:numPr>
          <w:ilvl w:val="1"/>
          <w:numId w:val="29"/>
        </w:numPr>
        <w:ind w:left="1070"/>
        <w:jc w:val="left"/>
        <w:rPr>
          <w:rFonts w:asciiTheme="majorBidi" w:hAnsiTheme="majorBidi" w:cstheme="majorBidi"/>
        </w:rPr>
      </w:pPr>
      <w:r w:rsidRPr="00E66A33">
        <w:rPr>
          <w:rFonts w:asciiTheme="majorBidi" w:hAnsiTheme="majorBidi" w:cstheme="majorBidi"/>
        </w:rPr>
        <w:t>Yöntem</w:t>
      </w:r>
      <w:r w:rsidRPr="00E66A33">
        <w:rPr>
          <w:rFonts w:asciiTheme="majorBidi" w:hAnsiTheme="majorBidi" w:cstheme="majorBidi"/>
        </w:rPr>
        <w:ptab w:relativeTo="margin" w:alignment="right" w:leader="dot"/>
      </w:r>
      <w:r w:rsidR="00110C93">
        <w:rPr>
          <w:rFonts w:asciiTheme="majorBidi" w:hAnsiTheme="majorBidi" w:cstheme="majorBidi"/>
        </w:rPr>
        <w:t>5</w:t>
      </w:r>
    </w:p>
    <w:p w14:paraId="0037700B" w14:textId="275FEF9C" w:rsidR="00F07269" w:rsidRPr="00E66A33" w:rsidRDefault="00F07269" w:rsidP="00F07269">
      <w:pPr>
        <w:pStyle w:val="ListeParagraf"/>
        <w:numPr>
          <w:ilvl w:val="1"/>
          <w:numId w:val="29"/>
        </w:numPr>
        <w:ind w:left="1070"/>
        <w:jc w:val="left"/>
        <w:rPr>
          <w:rFonts w:asciiTheme="majorBidi" w:hAnsiTheme="majorBidi" w:cstheme="majorBidi"/>
        </w:rPr>
      </w:pPr>
      <w:r w:rsidRPr="00E66A33">
        <w:rPr>
          <w:rFonts w:asciiTheme="majorBidi" w:hAnsiTheme="majorBidi" w:cstheme="majorBidi"/>
        </w:rPr>
        <w:t>Bulgular</w:t>
      </w:r>
      <w:r w:rsidRPr="00E66A33">
        <w:rPr>
          <w:rFonts w:asciiTheme="majorBidi" w:hAnsiTheme="majorBidi" w:cstheme="majorBidi"/>
        </w:rPr>
        <w:ptab w:relativeTo="margin" w:alignment="right" w:leader="dot"/>
      </w:r>
      <w:r w:rsidR="00110C93">
        <w:rPr>
          <w:rFonts w:asciiTheme="majorBidi" w:hAnsiTheme="majorBidi" w:cstheme="majorBidi"/>
        </w:rPr>
        <w:t>5</w:t>
      </w:r>
    </w:p>
    <w:p w14:paraId="69D201E7" w14:textId="547E088B" w:rsidR="00F07269" w:rsidRPr="00E66A33" w:rsidRDefault="00F07269" w:rsidP="00F07269">
      <w:pPr>
        <w:pStyle w:val="ListeParagraf"/>
        <w:numPr>
          <w:ilvl w:val="1"/>
          <w:numId w:val="29"/>
        </w:numPr>
        <w:ind w:left="1070"/>
        <w:jc w:val="left"/>
        <w:rPr>
          <w:rFonts w:asciiTheme="majorBidi" w:hAnsiTheme="majorBidi" w:cstheme="majorBidi"/>
        </w:rPr>
      </w:pPr>
      <w:r w:rsidRPr="00E66A33">
        <w:rPr>
          <w:rFonts w:asciiTheme="majorBidi" w:hAnsiTheme="majorBidi" w:cstheme="majorBidi"/>
        </w:rPr>
        <w:t xml:space="preserve">Tartışma </w:t>
      </w:r>
      <w:r w:rsidRPr="00E66A33">
        <w:rPr>
          <w:rFonts w:asciiTheme="majorBidi" w:hAnsiTheme="majorBidi" w:cstheme="majorBidi"/>
        </w:rPr>
        <w:ptab w:relativeTo="margin" w:alignment="right" w:leader="dot"/>
      </w:r>
      <w:r w:rsidR="005C3209">
        <w:rPr>
          <w:rFonts w:asciiTheme="majorBidi" w:hAnsiTheme="majorBidi" w:cstheme="majorBidi"/>
        </w:rPr>
        <w:t>5</w:t>
      </w:r>
    </w:p>
    <w:p w14:paraId="389FE5B1" w14:textId="53E611CE" w:rsidR="00F07269" w:rsidRPr="00E66A33" w:rsidRDefault="00F07269" w:rsidP="00F07269">
      <w:pPr>
        <w:pStyle w:val="ListeParagraf"/>
        <w:numPr>
          <w:ilvl w:val="1"/>
          <w:numId w:val="29"/>
        </w:numPr>
        <w:ind w:left="1070"/>
        <w:jc w:val="left"/>
        <w:rPr>
          <w:rFonts w:asciiTheme="majorBidi" w:hAnsiTheme="majorBidi" w:cstheme="majorBidi"/>
        </w:rPr>
      </w:pPr>
      <w:r w:rsidRPr="00E66A33">
        <w:rPr>
          <w:rFonts w:asciiTheme="majorBidi" w:hAnsiTheme="majorBidi" w:cstheme="majorBidi"/>
        </w:rPr>
        <w:t>Sonuç ve Öneriler</w:t>
      </w:r>
      <w:r w:rsidRPr="00E66A33">
        <w:rPr>
          <w:rFonts w:asciiTheme="majorBidi" w:hAnsiTheme="majorBidi" w:cstheme="majorBidi"/>
        </w:rPr>
        <w:ptab w:relativeTo="margin" w:alignment="right" w:leader="dot"/>
      </w:r>
      <w:r w:rsidR="005C3209">
        <w:rPr>
          <w:rFonts w:asciiTheme="majorBidi" w:hAnsiTheme="majorBidi" w:cstheme="majorBidi"/>
        </w:rPr>
        <w:t>5</w:t>
      </w:r>
    </w:p>
    <w:p w14:paraId="693B994E" w14:textId="15425732" w:rsidR="00F07269" w:rsidRPr="00E66A33" w:rsidRDefault="00F07269" w:rsidP="00F07269">
      <w:pPr>
        <w:pStyle w:val="ListeParagraf"/>
        <w:numPr>
          <w:ilvl w:val="1"/>
          <w:numId w:val="29"/>
        </w:numPr>
        <w:ind w:left="1070"/>
        <w:jc w:val="left"/>
        <w:rPr>
          <w:rFonts w:asciiTheme="majorBidi" w:hAnsiTheme="majorBidi" w:cstheme="majorBidi"/>
        </w:rPr>
      </w:pPr>
      <w:r w:rsidRPr="00E66A33">
        <w:rPr>
          <w:rFonts w:asciiTheme="majorBidi" w:hAnsiTheme="majorBidi" w:cstheme="majorBidi"/>
        </w:rPr>
        <w:t xml:space="preserve">Kaynakça </w:t>
      </w:r>
      <w:r w:rsidRPr="00E66A33">
        <w:rPr>
          <w:rFonts w:asciiTheme="majorBidi" w:hAnsiTheme="majorBidi" w:cstheme="majorBidi"/>
        </w:rPr>
        <w:ptab w:relativeTo="margin" w:alignment="right" w:leader="dot"/>
      </w:r>
      <w:r w:rsidR="00110C93">
        <w:rPr>
          <w:rFonts w:asciiTheme="majorBidi" w:hAnsiTheme="majorBidi" w:cstheme="majorBidi"/>
        </w:rPr>
        <w:t>6</w:t>
      </w:r>
    </w:p>
    <w:p w14:paraId="2E7535A8" w14:textId="2D17DAF4" w:rsidR="00F07269" w:rsidRPr="00E66A33" w:rsidRDefault="00F07269" w:rsidP="00F07269">
      <w:pPr>
        <w:pStyle w:val="ListeParagraf"/>
        <w:numPr>
          <w:ilvl w:val="1"/>
          <w:numId w:val="29"/>
        </w:numPr>
        <w:ind w:left="1070"/>
        <w:jc w:val="left"/>
        <w:rPr>
          <w:rFonts w:asciiTheme="majorBidi" w:hAnsiTheme="majorBidi" w:cstheme="majorBidi"/>
        </w:rPr>
      </w:pPr>
      <w:r w:rsidRPr="00E66A33">
        <w:rPr>
          <w:rFonts w:asciiTheme="majorBidi" w:hAnsiTheme="majorBidi" w:cstheme="majorBidi"/>
        </w:rPr>
        <w:t xml:space="preserve">Ekler </w:t>
      </w:r>
      <w:r w:rsidRPr="00E66A33">
        <w:rPr>
          <w:rFonts w:asciiTheme="majorBidi" w:hAnsiTheme="majorBidi" w:cstheme="majorBidi"/>
        </w:rPr>
        <w:ptab w:relativeTo="margin" w:alignment="right" w:leader="dot"/>
      </w:r>
      <w:r w:rsidR="00110C93">
        <w:rPr>
          <w:rFonts w:asciiTheme="majorBidi" w:hAnsiTheme="majorBidi" w:cstheme="majorBidi"/>
        </w:rPr>
        <w:t>6</w:t>
      </w:r>
    </w:p>
    <w:p w14:paraId="61982C38" w14:textId="10D5715B" w:rsidR="00F07269" w:rsidRPr="00E66A33" w:rsidRDefault="00F07269" w:rsidP="00F07269">
      <w:pPr>
        <w:pStyle w:val="ListeParagraf"/>
        <w:numPr>
          <w:ilvl w:val="0"/>
          <w:numId w:val="29"/>
        </w:numPr>
        <w:jc w:val="left"/>
        <w:rPr>
          <w:rFonts w:asciiTheme="majorBidi" w:eastAsiaTheme="minorEastAsia" w:hAnsiTheme="majorBidi" w:cstheme="majorBidi"/>
          <w:b/>
          <w:bCs/>
          <w:lang w:val="en-US" w:bidi="bn-IN"/>
        </w:rPr>
      </w:pPr>
      <w:r w:rsidRPr="00E66A33">
        <w:rPr>
          <w:rFonts w:asciiTheme="majorBidi" w:eastAsiaTheme="minorEastAsia" w:hAnsiTheme="majorBidi" w:cstheme="majorBidi"/>
          <w:b/>
          <w:bCs/>
          <w:lang w:val="en-US" w:bidi="bn-IN"/>
        </w:rPr>
        <w:t>BİÇİM: SAYFA YAPISI VE YAZIM KURALLARI</w:t>
      </w:r>
      <w:r w:rsidRPr="00E66A33">
        <w:rPr>
          <w:rFonts w:asciiTheme="majorBidi" w:hAnsiTheme="majorBidi" w:cstheme="majorBidi"/>
          <w:b/>
          <w:bCs/>
        </w:rPr>
        <w:ptab w:relativeTo="margin" w:alignment="right" w:leader="dot"/>
      </w:r>
      <w:r w:rsidR="0095529B">
        <w:rPr>
          <w:rFonts w:asciiTheme="majorBidi" w:hAnsiTheme="majorBidi" w:cstheme="majorBidi"/>
          <w:b/>
          <w:bCs/>
        </w:rPr>
        <w:t>6</w:t>
      </w:r>
    </w:p>
    <w:p w14:paraId="25E55768" w14:textId="7B0E472F" w:rsidR="00F07269" w:rsidRPr="00E66A33" w:rsidRDefault="00F07269" w:rsidP="00F07269">
      <w:pPr>
        <w:pStyle w:val="ListeParagraf"/>
        <w:numPr>
          <w:ilvl w:val="1"/>
          <w:numId w:val="29"/>
        </w:numPr>
        <w:ind w:left="1070"/>
        <w:jc w:val="left"/>
        <w:rPr>
          <w:rFonts w:asciiTheme="majorBidi" w:hAnsiTheme="majorBidi" w:cstheme="majorBidi"/>
        </w:rPr>
      </w:pPr>
      <w:r w:rsidRPr="00E66A33">
        <w:rPr>
          <w:rFonts w:asciiTheme="majorBidi" w:hAnsiTheme="majorBidi" w:cstheme="majorBidi"/>
        </w:rPr>
        <w:t>Kâğıt Niteliği</w:t>
      </w:r>
      <w:r w:rsidRPr="00E66A33">
        <w:rPr>
          <w:rFonts w:asciiTheme="majorBidi" w:hAnsiTheme="majorBidi" w:cstheme="majorBidi"/>
        </w:rPr>
        <w:ptab w:relativeTo="margin" w:alignment="right" w:leader="dot"/>
      </w:r>
      <w:r w:rsidR="0095529B">
        <w:rPr>
          <w:rFonts w:asciiTheme="majorBidi" w:hAnsiTheme="majorBidi" w:cstheme="majorBidi"/>
        </w:rPr>
        <w:t>6</w:t>
      </w:r>
    </w:p>
    <w:p w14:paraId="6A56FC4F" w14:textId="6357A630" w:rsidR="00F07269" w:rsidRPr="00E66A33" w:rsidRDefault="00F07269" w:rsidP="00F07269">
      <w:pPr>
        <w:pStyle w:val="ListeParagraf"/>
        <w:numPr>
          <w:ilvl w:val="1"/>
          <w:numId w:val="29"/>
        </w:numPr>
        <w:ind w:left="1070"/>
        <w:jc w:val="left"/>
        <w:rPr>
          <w:rFonts w:asciiTheme="majorBidi" w:hAnsiTheme="majorBidi" w:cstheme="majorBidi"/>
        </w:rPr>
      </w:pPr>
      <w:r w:rsidRPr="00E66A33">
        <w:rPr>
          <w:rFonts w:asciiTheme="majorBidi" w:hAnsiTheme="majorBidi" w:cstheme="majorBidi"/>
        </w:rPr>
        <w:t xml:space="preserve">Genel Kurallar </w:t>
      </w:r>
      <w:r w:rsidRPr="00E66A33">
        <w:rPr>
          <w:rFonts w:asciiTheme="majorBidi" w:hAnsiTheme="majorBidi" w:cstheme="majorBidi"/>
        </w:rPr>
        <w:ptab w:relativeTo="margin" w:alignment="right" w:leader="dot"/>
      </w:r>
      <w:r w:rsidR="005C3209">
        <w:rPr>
          <w:rFonts w:asciiTheme="majorBidi" w:hAnsiTheme="majorBidi" w:cstheme="majorBidi"/>
        </w:rPr>
        <w:t>6</w:t>
      </w:r>
    </w:p>
    <w:p w14:paraId="261A4023" w14:textId="0B0725F6" w:rsidR="00F07269" w:rsidRPr="00E66A33" w:rsidRDefault="00F07269" w:rsidP="00F07269">
      <w:pPr>
        <w:pStyle w:val="ListeParagraf"/>
        <w:numPr>
          <w:ilvl w:val="1"/>
          <w:numId w:val="29"/>
        </w:numPr>
        <w:ind w:left="1070"/>
        <w:jc w:val="left"/>
        <w:rPr>
          <w:rFonts w:asciiTheme="majorBidi" w:hAnsiTheme="majorBidi" w:cstheme="majorBidi"/>
        </w:rPr>
      </w:pPr>
      <w:r w:rsidRPr="00E66A33">
        <w:rPr>
          <w:rFonts w:asciiTheme="majorBidi" w:hAnsiTheme="majorBidi" w:cstheme="majorBidi"/>
        </w:rPr>
        <w:t>Bölüm ve Alt Bölümlerin Numaralandırılması</w:t>
      </w:r>
      <w:r w:rsidRPr="00E66A33">
        <w:rPr>
          <w:rFonts w:asciiTheme="majorBidi" w:hAnsiTheme="majorBidi" w:cstheme="majorBidi"/>
        </w:rPr>
        <w:ptab w:relativeTo="margin" w:alignment="right" w:leader="dot"/>
      </w:r>
      <w:bookmarkEnd w:id="1"/>
      <w:r w:rsidR="0095529B">
        <w:rPr>
          <w:rFonts w:asciiTheme="majorBidi" w:hAnsiTheme="majorBidi" w:cstheme="majorBidi"/>
        </w:rPr>
        <w:t>8</w:t>
      </w:r>
    </w:p>
    <w:p w14:paraId="581B4599" w14:textId="7F882F1A" w:rsidR="00F07269" w:rsidRPr="00E66A33" w:rsidRDefault="00F07269" w:rsidP="00F07269">
      <w:pPr>
        <w:pStyle w:val="ListeParagraf"/>
        <w:numPr>
          <w:ilvl w:val="1"/>
          <w:numId w:val="29"/>
        </w:numPr>
        <w:ind w:left="1070"/>
        <w:jc w:val="left"/>
        <w:rPr>
          <w:rFonts w:asciiTheme="majorBidi" w:hAnsiTheme="majorBidi" w:cstheme="majorBidi"/>
        </w:rPr>
      </w:pPr>
      <w:r w:rsidRPr="00E66A33">
        <w:rPr>
          <w:rFonts w:asciiTheme="majorBidi" w:hAnsiTheme="majorBidi" w:cstheme="majorBidi"/>
        </w:rPr>
        <w:t>Simgeler ve Kısaltmalar</w:t>
      </w:r>
      <w:r w:rsidRPr="00E66A33">
        <w:rPr>
          <w:rFonts w:asciiTheme="majorBidi" w:hAnsiTheme="majorBidi" w:cstheme="majorBidi"/>
        </w:rPr>
        <w:ptab w:relativeTo="margin" w:alignment="right" w:leader="dot"/>
      </w:r>
      <w:r w:rsidR="005C3209">
        <w:rPr>
          <w:rFonts w:asciiTheme="majorBidi" w:hAnsiTheme="majorBidi" w:cstheme="majorBidi"/>
        </w:rPr>
        <w:t>8</w:t>
      </w:r>
    </w:p>
    <w:p w14:paraId="2949D1FB" w14:textId="6380F5DC" w:rsidR="00F07269" w:rsidRPr="00E66A33" w:rsidRDefault="00F07269" w:rsidP="00F07269">
      <w:pPr>
        <w:pStyle w:val="ListeParagraf"/>
        <w:numPr>
          <w:ilvl w:val="1"/>
          <w:numId w:val="29"/>
        </w:numPr>
        <w:ind w:left="1070"/>
        <w:jc w:val="left"/>
        <w:rPr>
          <w:rFonts w:asciiTheme="majorBidi" w:hAnsiTheme="majorBidi" w:cstheme="majorBidi"/>
        </w:rPr>
      </w:pPr>
      <w:r w:rsidRPr="00E66A33">
        <w:rPr>
          <w:rFonts w:asciiTheme="majorBidi" w:hAnsiTheme="majorBidi" w:cstheme="majorBidi"/>
        </w:rPr>
        <w:t xml:space="preserve">Tablo, Şekil ve Formüllerin Yerleştirilmesi </w:t>
      </w:r>
      <w:r w:rsidRPr="00E66A33">
        <w:rPr>
          <w:rFonts w:asciiTheme="majorBidi" w:hAnsiTheme="majorBidi" w:cstheme="majorBidi"/>
        </w:rPr>
        <w:ptab w:relativeTo="margin" w:alignment="right" w:leader="dot"/>
      </w:r>
      <w:r w:rsidR="0095529B">
        <w:rPr>
          <w:rFonts w:asciiTheme="majorBidi" w:hAnsiTheme="majorBidi" w:cstheme="majorBidi"/>
        </w:rPr>
        <w:t>9</w:t>
      </w:r>
    </w:p>
    <w:p w14:paraId="10094408" w14:textId="6BB66951" w:rsidR="00F07269" w:rsidRPr="00E66A33" w:rsidRDefault="00F07269" w:rsidP="00F07269">
      <w:pPr>
        <w:pStyle w:val="ListeParagraf"/>
        <w:numPr>
          <w:ilvl w:val="0"/>
          <w:numId w:val="29"/>
        </w:numPr>
        <w:jc w:val="left"/>
        <w:rPr>
          <w:rFonts w:asciiTheme="majorBidi" w:hAnsiTheme="majorBidi" w:cstheme="majorBidi"/>
          <w:b/>
          <w:bCs/>
        </w:rPr>
      </w:pPr>
      <w:r w:rsidRPr="00E66A33">
        <w:rPr>
          <w:rFonts w:asciiTheme="majorBidi" w:hAnsiTheme="majorBidi" w:cstheme="majorBidi"/>
          <w:b/>
          <w:bCs/>
        </w:rPr>
        <w:t>ÖN VE SON SAYFALARIN DÜZENLENMESİ</w:t>
      </w:r>
      <w:r w:rsidRPr="00E66A33">
        <w:rPr>
          <w:rFonts w:asciiTheme="majorBidi" w:hAnsiTheme="majorBidi" w:cstheme="majorBidi"/>
          <w:b/>
          <w:bCs/>
        </w:rPr>
        <w:ptab w:relativeTo="margin" w:alignment="right" w:leader="dot"/>
      </w:r>
      <w:r w:rsidR="00985672">
        <w:rPr>
          <w:rFonts w:asciiTheme="majorBidi" w:hAnsiTheme="majorBidi" w:cstheme="majorBidi"/>
          <w:b/>
          <w:bCs/>
        </w:rPr>
        <w:t>1</w:t>
      </w:r>
      <w:r w:rsidR="0095529B">
        <w:rPr>
          <w:rFonts w:asciiTheme="majorBidi" w:hAnsiTheme="majorBidi" w:cstheme="majorBidi"/>
          <w:b/>
          <w:bCs/>
        </w:rPr>
        <w:t>1</w:t>
      </w:r>
    </w:p>
    <w:p w14:paraId="4E83A313" w14:textId="2E123F0F" w:rsidR="00F07269" w:rsidRPr="00E66A33" w:rsidRDefault="00F07269" w:rsidP="00F07269">
      <w:pPr>
        <w:pStyle w:val="ListeParagraf"/>
        <w:numPr>
          <w:ilvl w:val="1"/>
          <w:numId w:val="29"/>
        </w:numPr>
        <w:ind w:left="1070"/>
        <w:jc w:val="left"/>
        <w:rPr>
          <w:rFonts w:asciiTheme="majorBidi" w:hAnsiTheme="majorBidi" w:cstheme="majorBidi"/>
        </w:rPr>
      </w:pPr>
      <w:r w:rsidRPr="00E66A33">
        <w:rPr>
          <w:rFonts w:asciiTheme="majorBidi" w:hAnsiTheme="majorBidi" w:cstheme="majorBidi"/>
        </w:rPr>
        <w:t xml:space="preserve">Dış Kapak </w:t>
      </w:r>
      <w:r w:rsidRPr="00E66A33">
        <w:rPr>
          <w:rFonts w:asciiTheme="majorBidi" w:hAnsiTheme="majorBidi" w:cstheme="majorBidi"/>
        </w:rPr>
        <w:ptab w:relativeTo="margin" w:alignment="right" w:leader="dot"/>
      </w:r>
      <w:r w:rsidR="00985672">
        <w:rPr>
          <w:rFonts w:asciiTheme="majorBidi" w:hAnsiTheme="majorBidi" w:cstheme="majorBidi"/>
        </w:rPr>
        <w:t>1</w:t>
      </w:r>
      <w:r w:rsidR="005C3209">
        <w:rPr>
          <w:rFonts w:asciiTheme="majorBidi" w:hAnsiTheme="majorBidi" w:cstheme="majorBidi"/>
        </w:rPr>
        <w:t>1</w:t>
      </w:r>
    </w:p>
    <w:p w14:paraId="2B13E446" w14:textId="503DB5CA" w:rsidR="00F07269" w:rsidRPr="00E66A33" w:rsidRDefault="00F07269" w:rsidP="00F07269">
      <w:pPr>
        <w:pStyle w:val="ListeParagraf"/>
        <w:numPr>
          <w:ilvl w:val="1"/>
          <w:numId w:val="29"/>
        </w:numPr>
        <w:ind w:left="1070"/>
        <w:jc w:val="left"/>
        <w:rPr>
          <w:rFonts w:asciiTheme="majorBidi" w:hAnsiTheme="majorBidi" w:cstheme="majorBidi"/>
        </w:rPr>
      </w:pPr>
      <w:r w:rsidRPr="00E66A33">
        <w:rPr>
          <w:rFonts w:asciiTheme="majorBidi" w:hAnsiTheme="majorBidi" w:cstheme="majorBidi"/>
        </w:rPr>
        <w:t xml:space="preserve">İç Kapak </w:t>
      </w:r>
      <w:r w:rsidRPr="00E66A33">
        <w:rPr>
          <w:rFonts w:asciiTheme="majorBidi" w:hAnsiTheme="majorBidi" w:cstheme="majorBidi"/>
        </w:rPr>
        <w:ptab w:relativeTo="margin" w:alignment="right" w:leader="dot"/>
      </w:r>
      <w:r w:rsidR="00985672">
        <w:rPr>
          <w:rFonts w:asciiTheme="majorBidi" w:hAnsiTheme="majorBidi" w:cstheme="majorBidi"/>
        </w:rPr>
        <w:t>1</w:t>
      </w:r>
      <w:r w:rsidR="005C3209">
        <w:rPr>
          <w:rFonts w:asciiTheme="majorBidi" w:hAnsiTheme="majorBidi" w:cstheme="majorBidi"/>
        </w:rPr>
        <w:t>1</w:t>
      </w:r>
    </w:p>
    <w:p w14:paraId="35291923" w14:textId="7DDA74EE" w:rsidR="00F07269" w:rsidRPr="00E66A33" w:rsidRDefault="00F07269" w:rsidP="00F07269">
      <w:pPr>
        <w:pStyle w:val="ListeParagraf"/>
        <w:numPr>
          <w:ilvl w:val="1"/>
          <w:numId w:val="29"/>
        </w:numPr>
        <w:ind w:left="1070"/>
        <w:jc w:val="left"/>
        <w:rPr>
          <w:rFonts w:asciiTheme="majorBidi" w:hAnsiTheme="majorBidi" w:cstheme="majorBidi"/>
        </w:rPr>
      </w:pPr>
      <w:r w:rsidRPr="00E66A33">
        <w:rPr>
          <w:rFonts w:asciiTheme="majorBidi" w:hAnsiTheme="majorBidi" w:cstheme="majorBidi"/>
        </w:rPr>
        <w:t>Kabul ve Onay Sayfası</w:t>
      </w:r>
      <w:r w:rsidRPr="00E66A33">
        <w:rPr>
          <w:rFonts w:asciiTheme="majorBidi" w:hAnsiTheme="majorBidi" w:cstheme="majorBidi"/>
        </w:rPr>
        <w:ptab w:relativeTo="margin" w:alignment="right" w:leader="dot"/>
      </w:r>
      <w:r w:rsidR="00985672">
        <w:rPr>
          <w:rFonts w:asciiTheme="majorBidi" w:hAnsiTheme="majorBidi" w:cstheme="majorBidi"/>
        </w:rPr>
        <w:t>1</w:t>
      </w:r>
      <w:r w:rsidR="005C3209">
        <w:rPr>
          <w:rFonts w:asciiTheme="majorBidi" w:hAnsiTheme="majorBidi" w:cstheme="majorBidi"/>
        </w:rPr>
        <w:t>1</w:t>
      </w:r>
    </w:p>
    <w:p w14:paraId="04B6270A" w14:textId="5A83B2B5" w:rsidR="00F07269" w:rsidRPr="00E66A33" w:rsidRDefault="00F07269" w:rsidP="00F07269">
      <w:pPr>
        <w:pStyle w:val="ListeParagraf"/>
        <w:numPr>
          <w:ilvl w:val="1"/>
          <w:numId w:val="29"/>
        </w:numPr>
        <w:ind w:left="1070"/>
        <w:jc w:val="left"/>
        <w:rPr>
          <w:rFonts w:asciiTheme="majorBidi" w:hAnsiTheme="majorBidi" w:cstheme="majorBidi"/>
        </w:rPr>
      </w:pPr>
      <w:r w:rsidRPr="00E66A33">
        <w:rPr>
          <w:rFonts w:asciiTheme="majorBidi" w:hAnsiTheme="majorBidi" w:cstheme="majorBidi"/>
        </w:rPr>
        <w:t xml:space="preserve">Etik Beyan </w:t>
      </w:r>
      <w:r w:rsidRPr="00E66A33">
        <w:rPr>
          <w:rFonts w:asciiTheme="majorBidi" w:hAnsiTheme="majorBidi" w:cstheme="majorBidi"/>
        </w:rPr>
        <w:ptab w:relativeTo="margin" w:alignment="right" w:leader="dot"/>
      </w:r>
      <w:r w:rsidR="00985672">
        <w:rPr>
          <w:rFonts w:asciiTheme="majorBidi" w:hAnsiTheme="majorBidi" w:cstheme="majorBidi"/>
        </w:rPr>
        <w:t>1</w:t>
      </w:r>
      <w:r w:rsidR="005C3209">
        <w:rPr>
          <w:rFonts w:asciiTheme="majorBidi" w:hAnsiTheme="majorBidi" w:cstheme="majorBidi"/>
        </w:rPr>
        <w:t>1</w:t>
      </w:r>
    </w:p>
    <w:p w14:paraId="5B045D82" w14:textId="016CF006" w:rsidR="00F07269" w:rsidRPr="00E66A33" w:rsidRDefault="00F07269" w:rsidP="00F07269">
      <w:pPr>
        <w:pStyle w:val="ListeParagraf"/>
        <w:numPr>
          <w:ilvl w:val="1"/>
          <w:numId w:val="29"/>
        </w:numPr>
        <w:ind w:left="1070"/>
        <w:jc w:val="left"/>
        <w:rPr>
          <w:rFonts w:asciiTheme="majorBidi" w:hAnsiTheme="majorBidi" w:cstheme="majorBidi"/>
        </w:rPr>
      </w:pPr>
      <w:r w:rsidRPr="00E66A33">
        <w:rPr>
          <w:rFonts w:asciiTheme="majorBidi" w:hAnsiTheme="majorBidi" w:cstheme="majorBidi"/>
        </w:rPr>
        <w:t xml:space="preserve">Özet ve Abstract </w:t>
      </w:r>
      <w:r w:rsidRPr="00E66A33">
        <w:rPr>
          <w:rFonts w:asciiTheme="majorBidi" w:hAnsiTheme="majorBidi" w:cstheme="majorBidi"/>
        </w:rPr>
        <w:ptab w:relativeTo="margin" w:alignment="right" w:leader="dot"/>
      </w:r>
      <w:r w:rsidR="00985672">
        <w:rPr>
          <w:rFonts w:asciiTheme="majorBidi" w:hAnsiTheme="majorBidi" w:cstheme="majorBidi"/>
        </w:rPr>
        <w:t>1</w:t>
      </w:r>
      <w:r w:rsidR="005C3209">
        <w:rPr>
          <w:rFonts w:asciiTheme="majorBidi" w:hAnsiTheme="majorBidi" w:cstheme="majorBidi"/>
        </w:rPr>
        <w:t>1</w:t>
      </w:r>
    </w:p>
    <w:p w14:paraId="51842AE1" w14:textId="3E175535" w:rsidR="00F07269" w:rsidRPr="00494ED4" w:rsidRDefault="00F07269" w:rsidP="00F07269">
      <w:pPr>
        <w:pStyle w:val="ListeParagraf"/>
        <w:numPr>
          <w:ilvl w:val="1"/>
          <w:numId w:val="29"/>
        </w:numPr>
        <w:ind w:left="1070"/>
        <w:jc w:val="left"/>
        <w:rPr>
          <w:rFonts w:asciiTheme="majorBidi" w:hAnsiTheme="majorBidi" w:cstheme="majorBidi"/>
        </w:rPr>
      </w:pPr>
      <w:r w:rsidRPr="00E66A33">
        <w:rPr>
          <w:rFonts w:asciiTheme="majorBidi" w:hAnsiTheme="majorBidi" w:cstheme="majorBidi"/>
        </w:rPr>
        <w:t xml:space="preserve">Teşekkür </w:t>
      </w:r>
      <w:r w:rsidRPr="00E66A33">
        <w:rPr>
          <w:rFonts w:asciiTheme="majorBidi" w:hAnsiTheme="majorBidi" w:cstheme="majorBidi"/>
        </w:rPr>
        <w:ptab w:relativeTo="margin" w:alignment="right" w:leader="dot"/>
      </w:r>
      <w:r w:rsidR="00985672">
        <w:rPr>
          <w:rFonts w:asciiTheme="majorBidi" w:hAnsiTheme="majorBidi" w:cstheme="majorBidi"/>
        </w:rPr>
        <w:t>1</w:t>
      </w:r>
      <w:r w:rsidR="0095529B">
        <w:rPr>
          <w:rFonts w:asciiTheme="majorBidi" w:hAnsiTheme="majorBidi" w:cstheme="majorBidi"/>
        </w:rPr>
        <w:t>2</w:t>
      </w:r>
    </w:p>
    <w:p w14:paraId="2B7839A0" w14:textId="7FE4713F" w:rsidR="00494ED4" w:rsidRPr="006A0964" w:rsidRDefault="0095529B" w:rsidP="00F07269">
      <w:pPr>
        <w:pStyle w:val="ListeParagraf"/>
        <w:numPr>
          <w:ilvl w:val="1"/>
          <w:numId w:val="29"/>
        </w:numPr>
        <w:ind w:left="1070"/>
        <w:jc w:val="left"/>
        <w:rPr>
          <w:rFonts w:asciiTheme="majorBidi" w:hAnsiTheme="majorBidi" w:cstheme="majorBidi"/>
        </w:rPr>
      </w:pPr>
      <w:r>
        <w:rPr>
          <w:rFonts w:asciiTheme="majorBidi" w:hAnsiTheme="majorBidi" w:cstheme="majorBidi"/>
        </w:rPr>
        <w:t>İthaf (Adama)</w:t>
      </w:r>
      <w:r w:rsidR="003206FD">
        <w:rPr>
          <w:rFonts w:asciiTheme="majorBidi" w:hAnsiTheme="majorBidi" w:cstheme="majorBidi"/>
        </w:rPr>
        <w:t xml:space="preserve"> </w:t>
      </w:r>
      <w:r w:rsidR="00494ED4" w:rsidRPr="006A0964">
        <w:rPr>
          <w:rFonts w:asciiTheme="majorBidi" w:hAnsiTheme="majorBidi" w:cstheme="majorBidi"/>
        </w:rPr>
        <w:t>Sayfası……………………………</w:t>
      </w:r>
      <w:r w:rsidR="003206FD">
        <w:rPr>
          <w:rFonts w:asciiTheme="majorBidi" w:hAnsiTheme="majorBidi" w:cstheme="majorBidi"/>
        </w:rPr>
        <w:t>...</w:t>
      </w:r>
      <w:r w:rsidR="00494ED4" w:rsidRPr="006A0964">
        <w:rPr>
          <w:rFonts w:asciiTheme="majorBidi" w:hAnsiTheme="majorBidi" w:cstheme="majorBidi"/>
        </w:rPr>
        <w:t>……………………………………..</w:t>
      </w:r>
      <w:r w:rsidR="00985672" w:rsidRPr="006A0964">
        <w:rPr>
          <w:rFonts w:asciiTheme="majorBidi" w:hAnsiTheme="majorBidi" w:cstheme="majorBidi"/>
        </w:rPr>
        <w:t>1</w:t>
      </w:r>
      <w:r w:rsidR="005C3209">
        <w:rPr>
          <w:rFonts w:asciiTheme="majorBidi" w:hAnsiTheme="majorBidi" w:cstheme="majorBidi"/>
        </w:rPr>
        <w:t>2</w:t>
      </w:r>
    </w:p>
    <w:p w14:paraId="566DCDBB" w14:textId="24C79208" w:rsidR="00F07269" w:rsidRPr="00E66A33" w:rsidRDefault="00F07269" w:rsidP="00F07269">
      <w:pPr>
        <w:pStyle w:val="ListeParagraf"/>
        <w:numPr>
          <w:ilvl w:val="1"/>
          <w:numId w:val="29"/>
        </w:numPr>
        <w:ind w:left="1070"/>
        <w:jc w:val="left"/>
        <w:rPr>
          <w:rFonts w:asciiTheme="majorBidi" w:hAnsiTheme="majorBidi" w:cstheme="majorBidi"/>
        </w:rPr>
      </w:pPr>
      <w:r w:rsidRPr="00E66A33">
        <w:rPr>
          <w:rFonts w:asciiTheme="majorBidi" w:hAnsiTheme="majorBidi" w:cstheme="majorBidi"/>
        </w:rPr>
        <w:t>İçindekiler</w:t>
      </w:r>
      <w:r w:rsidRPr="00E66A33">
        <w:rPr>
          <w:rFonts w:asciiTheme="majorBidi" w:hAnsiTheme="majorBidi" w:cstheme="majorBidi"/>
        </w:rPr>
        <w:ptab w:relativeTo="margin" w:alignment="right" w:leader="dot"/>
      </w:r>
      <w:r w:rsidRPr="00E66A33">
        <w:rPr>
          <w:rFonts w:asciiTheme="majorBidi" w:hAnsiTheme="majorBidi" w:cstheme="majorBidi"/>
        </w:rPr>
        <w:t xml:space="preserve"> </w:t>
      </w:r>
      <w:r w:rsidR="00985672">
        <w:rPr>
          <w:rFonts w:asciiTheme="majorBidi" w:hAnsiTheme="majorBidi" w:cstheme="majorBidi"/>
        </w:rPr>
        <w:t>1</w:t>
      </w:r>
      <w:r w:rsidR="005C3209">
        <w:rPr>
          <w:rFonts w:asciiTheme="majorBidi" w:hAnsiTheme="majorBidi" w:cstheme="majorBidi"/>
        </w:rPr>
        <w:t>2</w:t>
      </w:r>
    </w:p>
    <w:p w14:paraId="4D7A7086" w14:textId="28CCC2FA" w:rsidR="00F07269" w:rsidRPr="00E66A33" w:rsidRDefault="00F07269" w:rsidP="00F07269">
      <w:pPr>
        <w:pStyle w:val="ListeParagraf"/>
        <w:numPr>
          <w:ilvl w:val="1"/>
          <w:numId w:val="29"/>
        </w:numPr>
        <w:ind w:left="1070"/>
        <w:jc w:val="left"/>
        <w:rPr>
          <w:rFonts w:asciiTheme="majorBidi" w:hAnsiTheme="majorBidi" w:cstheme="majorBidi"/>
        </w:rPr>
      </w:pPr>
      <w:r w:rsidRPr="00E66A33">
        <w:rPr>
          <w:rFonts w:asciiTheme="majorBidi" w:hAnsiTheme="majorBidi" w:cstheme="majorBidi"/>
        </w:rPr>
        <w:t>Tabloların ve Şekillerin Listesi</w:t>
      </w:r>
      <w:r w:rsidRPr="00E66A33">
        <w:rPr>
          <w:rFonts w:asciiTheme="majorBidi" w:hAnsiTheme="majorBidi" w:cstheme="majorBidi"/>
        </w:rPr>
        <w:ptab w:relativeTo="margin" w:alignment="right" w:leader="dot"/>
      </w:r>
      <w:r w:rsidR="00985672">
        <w:rPr>
          <w:rFonts w:asciiTheme="majorBidi" w:hAnsiTheme="majorBidi" w:cstheme="majorBidi"/>
        </w:rPr>
        <w:t>1</w:t>
      </w:r>
      <w:r w:rsidR="005C3209">
        <w:rPr>
          <w:rFonts w:asciiTheme="majorBidi" w:hAnsiTheme="majorBidi" w:cstheme="majorBidi"/>
        </w:rPr>
        <w:t>2</w:t>
      </w:r>
    </w:p>
    <w:p w14:paraId="6D3BAC9A" w14:textId="273190D4" w:rsidR="00F07269" w:rsidRDefault="00F07269" w:rsidP="00F07269">
      <w:pPr>
        <w:pStyle w:val="ListeParagraf"/>
        <w:numPr>
          <w:ilvl w:val="1"/>
          <w:numId w:val="29"/>
        </w:numPr>
        <w:ind w:left="1070"/>
        <w:jc w:val="left"/>
        <w:rPr>
          <w:rFonts w:asciiTheme="majorBidi" w:hAnsiTheme="majorBidi" w:cstheme="majorBidi"/>
        </w:rPr>
      </w:pPr>
      <w:r w:rsidRPr="00E66A33">
        <w:rPr>
          <w:rFonts w:asciiTheme="majorBidi" w:hAnsiTheme="majorBidi" w:cstheme="majorBidi"/>
        </w:rPr>
        <w:t>Simgeler ve Kısaltmalar</w:t>
      </w:r>
      <w:r w:rsidRPr="00E66A33">
        <w:rPr>
          <w:rFonts w:asciiTheme="majorBidi" w:hAnsiTheme="majorBidi" w:cstheme="majorBidi"/>
        </w:rPr>
        <w:ptab w:relativeTo="margin" w:alignment="right" w:leader="dot"/>
      </w:r>
      <w:r w:rsidR="00985672">
        <w:rPr>
          <w:rFonts w:asciiTheme="majorBidi" w:hAnsiTheme="majorBidi" w:cstheme="majorBidi"/>
        </w:rPr>
        <w:t>1</w:t>
      </w:r>
      <w:r w:rsidR="005C3209">
        <w:rPr>
          <w:rFonts w:asciiTheme="majorBidi" w:hAnsiTheme="majorBidi" w:cstheme="majorBidi"/>
        </w:rPr>
        <w:t>2</w:t>
      </w:r>
    </w:p>
    <w:p w14:paraId="5F83206C" w14:textId="042D7A7A" w:rsidR="008336CE" w:rsidRPr="00B563C5" w:rsidRDefault="0028438F" w:rsidP="00F07269">
      <w:pPr>
        <w:pStyle w:val="ListeParagraf"/>
        <w:numPr>
          <w:ilvl w:val="1"/>
          <w:numId w:val="29"/>
        </w:numPr>
        <w:ind w:left="1070"/>
        <w:jc w:val="left"/>
        <w:rPr>
          <w:rFonts w:asciiTheme="majorBidi" w:hAnsiTheme="majorBidi" w:cstheme="majorBidi"/>
        </w:rPr>
      </w:pPr>
      <w:r w:rsidRPr="00B563C5">
        <w:rPr>
          <w:rFonts w:asciiTheme="majorBidi" w:hAnsiTheme="majorBidi" w:cstheme="majorBidi"/>
        </w:rPr>
        <w:t>Ek</w:t>
      </w:r>
      <w:r w:rsidR="00890FD9">
        <w:rPr>
          <w:rFonts w:asciiTheme="majorBidi" w:hAnsiTheme="majorBidi" w:cstheme="majorBidi"/>
        </w:rPr>
        <w:t xml:space="preserve">ler </w:t>
      </w:r>
      <w:r w:rsidR="00C150B8">
        <w:rPr>
          <w:rFonts w:asciiTheme="majorBidi" w:hAnsiTheme="majorBidi" w:cstheme="majorBidi"/>
        </w:rPr>
        <w:t>Listesi…</w:t>
      </w:r>
      <w:r>
        <w:rPr>
          <w:rFonts w:asciiTheme="majorBidi" w:hAnsiTheme="majorBidi" w:cstheme="majorBidi"/>
        </w:rPr>
        <w:t>.</w:t>
      </w:r>
      <w:r w:rsidR="005560F4">
        <w:rPr>
          <w:rFonts w:asciiTheme="majorBidi" w:hAnsiTheme="majorBidi" w:cstheme="majorBidi"/>
        </w:rPr>
        <w:t>………………</w:t>
      </w:r>
      <w:r>
        <w:rPr>
          <w:rFonts w:asciiTheme="majorBidi" w:hAnsiTheme="majorBidi" w:cstheme="majorBidi"/>
        </w:rPr>
        <w:t>.</w:t>
      </w:r>
      <w:r w:rsidR="005560F4">
        <w:rPr>
          <w:rFonts w:asciiTheme="majorBidi" w:hAnsiTheme="majorBidi" w:cstheme="majorBidi"/>
        </w:rPr>
        <w:t>………………………………………………………...…1</w:t>
      </w:r>
      <w:r w:rsidR="005C3209">
        <w:rPr>
          <w:rFonts w:asciiTheme="majorBidi" w:hAnsiTheme="majorBidi" w:cstheme="majorBidi"/>
        </w:rPr>
        <w:t>2</w:t>
      </w:r>
    </w:p>
    <w:p w14:paraId="5F019835" w14:textId="65ACA944" w:rsidR="005560F4" w:rsidRDefault="005560F4" w:rsidP="00F07269">
      <w:pPr>
        <w:pStyle w:val="ListeParagraf"/>
        <w:numPr>
          <w:ilvl w:val="1"/>
          <w:numId w:val="29"/>
        </w:numPr>
        <w:ind w:left="1070"/>
        <w:jc w:val="left"/>
        <w:rPr>
          <w:rFonts w:asciiTheme="majorBidi" w:hAnsiTheme="majorBidi" w:cstheme="majorBidi"/>
        </w:rPr>
      </w:pPr>
      <w:r>
        <w:rPr>
          <w:rFonts w:asciiTheme="majorBidi" w:hAnsiTheme="majorBidi" w:cstheme="majorBidi"/>
        </w:rPr>
        <w:t>Özgeçmiş………………………………...………………………………………………..1</w:t>
      </w:r>
      <w:r w:rsidR="005C3209">
        <w:rPr>
          <w:rFonts w:asciiTheme="majorBidi" w:hAnsiTheme="majorBidi" w:cstheme="majorBidi"/>
        </w:rPr>
        <w:t>2</w:t>
      </w:r>
    </w:p>
    <w:p w14:paraId="779CF7E4" w14:textId="0715C53B" w:rsidR="00F07269" w:rsidRPr="00E66A33" w:rsidRDefault="00F07269" w:rsidP="00F07269">
      <w:pPr>
        <w:pStyle w:val="ListeParagraf"/>
        <w:numPr>
          <w:ilvl w:val="0"/>
          <w:numId w:val="29"/>
        </w:numPr>
        <w:jc w:val="left"/>
        <w:rPr>
          <w:rFonts w:asciiTheme="majorBidi" w:hAnsiTheme="majorBidi" w:cstheme="majorBidi"/>
          <w:b/>
          <w:bCs/>
        </w:rPr>
      </w:pPr>
      <w:r w:rsidRPr="00E66A33">
        <w:rPr>
          <w:rFonts w:asciiTheme="majorBidi" w:hAnsiTheme="majorBidi" w:cstheme="majorBidi"/>
          <w:b/>
          <w:bCs/>
        </w:rPr>
        <w:t xml:space="preserve">TEZ/SEMİNER/DÖNEM PROJESİNİN ANA METNİN DÜZENLENMESİ </w:t>
      </w:r>
      <w:r w:rsidRPr="00E66A33">
        <w:rPr>
          <w:rFonts w:asciiTheme="majorBidi" w:hAnsiTheme="majorBidi" w:cstheme="majorBidi"/>
        </w:rPr>
        <w:ptab w:relativeTo="margin" w:alignment="right" w:leader="dot"/>
      </w:r>
      <w:r w:rsidR="00985672">
        <w:rPr>
          <w:rFonts w:asciiTheme="majorBidi" w:hAnsiTheme="majorBidi" w:cstheme="majorBidi"/>
        </w:rPr>
        <w:t>13</w:t>
      </w:r>
    </w:p>
    <w:p w14:paraId="5BDEE20F" w14:textId="352A5E31" w:rsidR="00F07269" w:rsidRPr="00E66A33" w:rsidRDefault="00F07269" w:rsidP="00F07269">
      <w:pPr>
        <w:pStyle w:val="ListeParagraf"/>
        <w:numPr>
          <w:ilvl w:val="1"/>
          <w:numId w:val="29"/>
        </w:numPr>
        <w:ind w:left="1070"/>
        <w:jc w:val="left"/>
        <w:rPr>
          <w:rFonts w:asciiTheme="majorBidi" w:hAnsiTheme="majorBidi" w:cstheme="majorBidi"/>
        </w:rPr>
      </w:pPr>
      <w:r w:rsidRPr="00E66A33">
        <w:rPr>
          <w:rFonts w:asciiTheme="majorBidi" w:hAnsiTheme="majorBidi" w:cstheme="majorBidi"/>
        </w:rPr>
        <w:t>Giriş</w:t>
      </w:r>
      <w:r w:rsidRPr="00E66A33">
        <w:rPr>
          <w:rFonts w:asciiTheme="majorBidi" w:hAnsiTheme="majorBidi" w:cstheme="majorBidi"/>
        </w:rPr>
        <w:ptab w:relativeTo="margin" w:alignment="right" w:leader="dot"/>
      </w:r>
      <w:r w:rsidR="00985672">
        <w:rPr>
          <w:rFonts w:asciiTheme="majorBidi" w:hAnsiTheme="majorBidi" w:cstheme="majorBidi"/>
        </w:rPr>
        <w:t>13</w:t>
      </w:r>
    </w:p>
    <w:p w14:paraId="10933996" w14:textId="1FF9F49C" w:rsidR="00F07269" w:rsidRPr="00E66A33" w:rsidRDefault="00F07269" w:rsidP="00F07269">
      <w:pPr>
        <w:pStyle w:val="ListeParagraf"/>
        <w:numPr>
          <w:ilvl w:val="1"/>
          <w:numId w:val="29"/>
        </w:numPr>
        <w:ind w:left="1070"/>
        <w:jc w:val="left"/>
        <w:rPr>
          <w:rFonts w:asciiTheme="majorBidi" w:hAnsiTheme="majorBidi" w:cstheme="majorBidi"/>
        </w:rPr>
      </w:pPr>
      <w:r w:rsidRPr="00E66A33">
        <w:rPr>
          <w:rFonts w:asciiTheme="majorBidi" w:hAnsiTheme="majorBidi" w:cstheme="majorBidi"/>
        </w:rPr>
        <w:t>Ana Metnin Bölümleri</w:t>
      </w:r>
      <w:r w:rsidRPr="00E66A33">
        <w:rPr>
          <w:rFonts w:asciiTheme="majorBidi" w:hAnsiTheme="majorBidi" w:cstheme="majorBidi"/>
        </w:rPr>
        <w:ptab w:relativeTo="margin" w:alignment="right" w:leader="dot"/>
      </w:r>
      <w:r w:rsidR="00944439">
        <w:rPr>
          <w:rFonts w:asciiTheme="majorBidi" w:hAnsiTheme="majorBidi" w:cstheme="majorBidi"/>
        </w:rPr>
        <w:t>1</w:t>
      </w:r>
      <w:r w:rsidR="003206FD">
        <w:rPr>
          <w:rFonts w:asciiTheme="majorBidi" w:hAnsiTheme="majorBidi" w:cstheme="majorBidi"/>
        </w:rPr>
        <w:t>3</w:t>
      </w:r>
    </w:p>
    <w:p w14:paraId="7B14E4B0" w14:textId="063857A7" w:rsidR="00F07269" w:rsidRPr="00E66A33" w:rsidRDefault="00F07269" w:rsidP="00F07269">
      <w:pPr>
        <w:pStyle w:val="ListeParagraf"/>
        <w:numPr>
          <w:ilvl w:val="0"/>
          <w:numId w:val="29"/>
        </w:numPr>
        <w:jc w:val="left"/>
        <w:rPr>
          <w:rFonts w:asciiTheme="majorBidi" w:hAnsiTheme="majorBidi" w:cstheme="majorBidi"/>
          <w:b/>
          <w:bCs/>
        </w:rPr>
      </w:pPr>
      <w:r w:rsidRPr="00E66A33">
        <w:rPr>
          <w:rFonts w:asciiTheme="majorBidi" w:hAnsiTheme="majorBidi" w:cstheme="majorBidi"/>
          <w:b/>
          <w:bCs/>
        </w:rPr>
        <w:t>ATIF USULLERİ VE KAYNAKÇA</w:t>
      </w:r>
      <w:r w:rsidRPr="00E66A33">
        <w:rPr>
          <w:rFonts w:asciiTheme="majorBidi" w:hAnsiTheme="majorBidi" w:cstheme="majorBidi"/>
        </w:rPr>
        <w:ptab w:relativeTo="margin" w:alignment="right" w:leader="dot"/>
      </w:r>
      <w:r w:rsidR="00944439">
        <w:rPr>
          <w:rFonts w:asciiTheme="majorBidi" w:hAnsiTheme="majorBidi" w:cstheme="majorBidi"/>
        </w:rPr>
        <w:t>1</w:t>
      </w:r>
      <w:r w:rsidR="005C3209">
        <w:rPr>
          <w:rFonts w:asciiTheme="majorBidi" w:hAnsiTheme="majorBidi" w:cstheme="majorBidi"/>
        </w:rPr>
        <w:t>3</w:t>
      </w:r>
    </w:p>
    <w:p w14:paraId="6B9632CA" w14:textId="088B0C8E" w:rsidR="00F07269" w:rsidRPr="00E66A33" w:rsidRDefault="00F07269" w:rsidP="00F07269">
      <w:pPr>
        <w:pStyle w:val="ListeParagraf"/>
        <w:numPr>
          <w:ilvl w:val="1"/>
          <w:numId w:val="29"/>
        </w:numPr>
        <w:ind w:left="1070"/>
        <w:jc w:val="left"/>
        <w:rPr>
          <w:rFonts w:asciiTheme="majorBidi" w:hAnsiTheme="majorBidi" w:cstheme="majorBidi"/>
        </w:rPr>
      </w:pPr>
      <w:r w:rsidRPr="00E66A33">
        <w:rPr>
          <w:rFonts w:asciiTheme="majorBidi" w:hAnsiTheme="majorBidi" w:cstheme="majorBidi"/>
        </w:rPr>
        <w:t xml:space="preserve">Metin İçi Kaynak Gösterme (APA 6.) </w:t>
      </w:r>
      <w:r w:rsidRPr="00E66A33">
        <w:rPr>
          <w:rFonts w:asciiTheme="majorBidi" w:hAnsiTheme="majorBidi" w:cstheme="majorBidi"/>
        </w:rPr>
        <w:ptab w:relativeTo="margin" w:alignment="right" w:leader="dot"/>
      </w:r>
      <w:r w:rsidR="00944439">
        <w:rPr>
          <w:rFonts w:asciiTheme="majorBidi" w:hAnsiTheme="majorBidi" w:cstheme="majorBidi"/>
        </w:rPr>
        <w:t>1</w:t>
      </w:r>
      <w:r w:rsidR="005C3209">
        <w:rPr>
          <w:rFonts w:asciiTheme="majorBidi" w:hAnsiTheme="majorBidi" w:cstheme="majorBidi"/>
        </w:rPr>
        <w:t>4</w:t>
      </w:r>
    </w:p>
    <w:p w14:paraId="7C275D26" w14:textId="11686B8B" w:rsidR="00F07269" w:rsidRPr="00E66A33" w:rsidRDefault="00F07269" w:rsidP="00F07269">
      <w:pPr>
        <w:pStyle w:val="ListeParagraf"/>
        <w:numPr>
          <w:ilvl w:val="1"/>
          <w:numId w:val="29"/>
        </w:numPr>
        <w:ind w:left="1070"/>
        <w:jc w:val="left"/>
        <w:rPr>
          <w:rFonts w:asciiTheme="majorBidi" w:hAnsiTheme="majorBidi" w:cstheme="majorBidi"/>
        </w:rPr>
      </w:pPr>
      <w:r w:rsidRPr="00E66A33">
        <w:rPr>
          <w:rFonts w:asciiTheme="majorBidi" w:hAnsiTheme="majorBidi" w:cstheme="majorBidi"/>
        </w:rPr>
        <w:t xml:space="preserve">Metin İçi İnternet Sitesi Kaynağı Gösterme  </w:t>
      </w:r>
      <w:r w:rsidRPr="00E66A33">
        <w:rPr>
          <w:rFonts w:asciiTheme="majorBidi" w:hAnsiTheme="majorBidi" w:cstheme="majorBidi"/>
        </w:rPr>
        <w:ptab w:relativeTo="margin" w:alignment="right" w:leader="dot"/>
      </w:r>
      <w:r w:rsidR="00944439">
        <w:rPr>
          <w:rFonts w:asciiTheme="majorBidi" w:hAnsiTheme="majorBidi" w:cstheme="majorBidi"/>
        </w:rPr>
        <w:t>16</w:t>
      </w:r>
    </w:p>
    <w:p w14:paraId="0D2D7F0E" w14:textId="14238399" w:rsidR="00F07269" w:rsidRDefault="00F07269" w:rsidP="00F07269">
      <w:pPr>
        <w:pStyle w:val="ListeParagraf"/>
        <w:numPr>
          <w:ilvl w:val="1"/>
          <w:numId w:val="29"/>
        </w:numPr>
        <w:ind w:left="1070"/>
        <w:jc w:val="left"/>
        <w:rPr>
          <w:rFonts w:asciiTheme="majorBidi" w:hAnsiTheme="majorBidi" w:cstheme="majorBidi"/>
        </w:rPr>
      </w:pPr>
      <w:r w:rsidRPr="00E66A33">
        <w:rPr>
          <w:rFonts w:asciiTheme="majorBidi" w:hAnsiTheme="majorBidi" w:cstheme="majorBidi"/>
          <w:spacing w:val="1"/>
        </w:rPr>
        <w:t>K</w:t>
      </w:r>
      <w:r w:rsidRPr="00E66A33">
        <w:rPr>
          <w:rFonts w:asciiTheme="majorBidi" w:hAnsiTheme="majorBidi" w:cstheme="majorBidi"/>
          <w:spacing w:val="-1"/>
        </w:rPr>
        <w:t>ay</w:t>
      </w:r>
      <w:r w:rsidRPr="00E66A33">
        <w:rPr>
          <w:rFonts w:asciiTheme="majorBidi" w:hAnsiTheme="majorBidi" w:cstheme="majorBidi"/>
          <w:spacing w:val="1"/>
        </w:rPr>
        <w:t>n</w:t>
      </w:r>
      <w:r w:rsidRPr="00E66A33">
        <w:rPr>
          <w:rFonts w:asciiTheme="majorBidi" w:hAnsiTheme="majorBidi" w:cstheme="majorBidi"/>
          <w:spacing w:val="-1"/>
        </w:rPr>
        <w:t>a</w:t>
      </w:r>
      <w:r w:rsidRPr="00E66A33">
        <w:rPr>
          <w:rFonts w:asciiTheme="majorBidi" w:hAnsiTheme="majorBidi" w:cstheme="majorBidi"/>
        </w:rPr>
        <w:t>k</w:t>
      </w:r>
      <w:r w:rsidRPr="00E66A33">
        <w:rPr>
          <w:rFonts w:asciiTheme="majorBidi" w:hAnsiTheme="majorBidi" w:cstheme="majorBidi"/>
          <w:spacing w:val="1"/>
        </w:rPr>
        <w:t>l</w:t>
      </w:r>
      <w:r w:rsidRPr="00E66A33">
        <w:rPr>
          <w:rFonts w:asciiTheme="majorBidi" w:hAnsiTheme="majorBidi" w:cstheme="majorBidi"/>
          <w:spacing w:val="-1"/>
        </w:rPr>
        <w:t>a</w:t>
      </w:r>
      <w:r w:rsidRPr="00E66A33">
        <w:rPr>
          <w:rFonts w:asciiTheme="majorBidi" w:hAnsiTheme="majorBidi" w:cstheme="majorBidi"/>
        </w:rPr>
        <w:t>r</w:t>
      </w:r>
      <w:r w:rsidRPr="00E66A33">
        <w:rPr>
          <w:rFonts w:asciiTheme="majorBidi" w:hAnsiTheme="majorBidi" w:cstheme="majorBidi"/>
          <w:spacing w:val="2"/>
        </w:rPr>
        <w:t xml:space="preserve"> </w:t>
      </w:r>
      <w:r w:rsidRPr="00E66A33">
        <w:rPr>
          <w:rFonts w:asciiTheme="majorBidi" w:hAnsiTheme="majorBidi" w:cstheme="majorBidi"/>
          <w:spacing w:val="-1"/>
        </w:rPr>
        <w:t>L</w:t>
      </w:r>
      <w:r w:rsidRPr="00E66A33">
        <w:rPr>
          <w:rFonts w:asciiTheme="majorBidi" w:hAnsiTheme="majorBidi" w:cstheme="majorBidi"/>
          <w:spacing w:val="1"/>
        </w:rPr>
        <w:t>i</w:t>
      </w:r>
      <w:r w:rsidRPr="00E66A33">
        <w:rPr>
          <w:rFonts w:asciiTheme="majorBidi" w:hAnsiTheme="majorBidi" w:cstheme="majorBidi"/>
        </w:rPr>
        <w:t>s</w:t>
      </w:r>
      <w:r w:rsidRPr="00E66A33">
        <w:rPr>
          <w:rFonts w:asciiTheme="majorBidi" w:hAnsiTheme="majorBidi" w:cstheme="majorBidi"/>
          <w:spacing w:val="1"/>
        </w:rPr>
        <w:t>t</w:t>
      </w:r>
      <w:r w:rsidRPr="00E66A33">
        <w:rPr>
          <w:rFonts w:asciiTheme="majorBidi" w:hAnsiTheme="majorBidi" w:cstheme="majorBidi"/>
          <w:spacing w:val="-1"/>
        </w:rPr>
        <w:t>e</w:t>
      </w:r>
      <w:r w:rsidRPr="00E66A33">
        <w:rPr>
          <w:rFonts w:asciiTheme="majorBidi" w:hAnsiTheme="majorBidi" w:cstheme="majorBidi"/>
        </w:rPr>
        <w:t>s</w:t>
      </w:r>
      <w:r w:rsidRPr="00E66A33">
        <w:rPr>
          <w:rFonts w:asciiTheme="majorBidi" w:hAnsiTheme="majorBidi" w:cstheme="majorBidi"/>
          <w:spacing w:val="-1"/>
        </w:rPr>
        <w:t>i</w:t>
      </w:r>
      <w:r w:rsidRPr="00E66A33">
        <w:rPr>
          <w:rFonts w:asciiTheme="majorBidi" w:hAnsiTheme="majorBidi" w:cstheme="majorBidi"/>
          <w:spacing w:val="1"/>
        </w:rPr>
        <w:t>nd</w:t>
      </w:r>
      <w:r w:rsidRPr="00E66A33">
        <w:rPr>
          <w:rFonts w:asciiTheme="majorBidi" w:hAnsiTheme="majorBidi" w:cstheme="majorBidi"/>
        </w:rPr>
        <w:t xml:space="preserve">e </w:t>
      </w:r>
      <w:r w:rsidRPr="00E66A33">
        <w:rPr>
          <w:rFonts w:asciiTheme="majorBidi" w:hAnsiTheme="majorBidi" w:cstheme="majorBidi"/>
          <w:spacing w:val="1"/>
        </w:rPr>
        <w:t>K</w:t>
      </w:r>
      <w:r w:rsidRPr="00E66A33">
        <w:rPr>
          <w:rFonts w:asciiTheme="majorBidi" w:hAnsiTheme="majorBidi" w:cstheme="majorBidi"/>
          <w:spacing w:val="-1"/>
        </w:rPr>
        <w:t>a</w:t>
      </w:r>
      <w:r w:rsidRPr="00E66A33">
        <w:rPr>
          <w:rFonts w:asciiTheme="majorBidi" w:hAnsiTheme="majorBidi" w:cstheme="majorBidi"/>
          <w:spacing w:val="-3"/>
        </w:rPr>
        <w:t>y</w:t>
      </w:r>
      <w:r w:rsidRPr="00E66A33">
        <w:rPr>
          <w:rFonts w:asciiTheme="majorBidi" w:hAnsiTheme="majorBidi" w:cstheme="majorBidi"/>
          <w:spacing w:val="1"/>
        </w:rPr>
        <w:t>n</w:t>
      </w:r>
      <w:r w:rsidRPr="00E66A33">
        <w:rPr>
          <w:rFonts w:asciiTheme="majorBidi" w:hAnsiTheme="majorBidi" w:cstheme="majorBidi"/>
          <w:spacing w:val="-1"/>
        </w:rPr>
        <w:t>a</w:t>
      </w:r>
      <w:r w:rsidRPr="00E66A33">
        <w:rPr>
          <w:rFonts w:asciiTheme="majorBidi" w:hAnsiTheme="majorBidi" w:cstheme="majorBidi"/>
        </w:rPr>
        <w:t>k</w:t>
      </w:r>
      <w:r w:rsidRPr="00E66A33">
        <w:rPr>
          <w:rFonts w:asciiTheme="majorBidi" w:hAnsiTheme="majorBidi" w:cstheme="majorBidi"/>
          <w:spacing w:val="4"/>
        </w:rPr>
        <w:t xml:space="preserve"> </w:t>
      </w:r>
      <w:r w:rsidRPr="00E66A33">
        <w:rPr>
          <w:rFonts w:asciiTheme="majorBidi" w:hAnsiTheme="majorBidi" w:cstheme="majorBidi"/>
        </w:rPr>
        <w:t>Göste</w:t>
      </w:r>
      <w:r w:rsidRPr="00E66A33">
        <w:rPr>
          <w:rFonts w:asciiTheme="majorBidi" w:hAnsiTheme="majorBidi" w:cstheme="majorBidi"/>
          <w:spacing w:val="1"/>
        </w:rPr>
        <w:t>r</w:t>
      </w:r>
      <w:r w:rsidRPr="00E66A33">
        <w:rPr>
          <w:rFonts w:asciiTheme="majorBidi" w:hAnsiTheme="majorBidi" w:cstheme="majorBidi"/>
          <w:spacing w:val="-1"/>
        </w:rPr>
        <w:t>m</w:t>
      </w:r>
      <w:r w:rsidRPr="00E66A33">
        <w:rPr>
          <w:rFonts w:asciiTheme="majorBidi" w:hAnsiTheme="majorBidi" w:cstheme="majorBidi"/>
        </w:rPr>
        <w:t>e</w:t>
      </w:r>
      <w:r w:rsidRPr="00E66A33">
        <w:rPr>
          <w:rFonts w:asciiTheme="majorBidi" w:hAnsiTheme="majorBidi" w:cstheme="majorBidi"/>
        </w:rPr>
        <w:ptab w:relativeTo="margin" w:alignment="right" w:leader="dot"/>
      </w:r>
      <w:r w:rsidR="000240B9">
        <w:rPr>
          <w:rFonts w:asciiTheme="majorBidi" w:hAnsiTheme="majorBidi" w:cstheme="majorBidi"/>
        </w:rPr>
        <w:t>17</w:t>
      </w:r>
    </w:p>
    <w:p w14:paraId="2570067E" w14:textId="08EF018D" w:rsidR="00F07269" w:rsidRPr="009A7236" w:rsidRDefault="00F07269" w:rsidP="00F07269">
      <w:pPr>
        <w:pStyle w:val="ListeParagraf"/>
        <w:numPr>
          <w:ilvl w:val="0"/>
          <w:numId w:val="29"/>
        </w:numPr>
        <w:jc w:val="left"/>
        <w:rPr>
          <w:rFonts w:asciiTheme="majorBidi" w:hAnsiTheme="majorBidi" w:cstheme="majorBidi"/>
          <w:b/>
          <w:bCs/>
        </w:rPr>
      </w:pPr>
      <w:r w:rsidRPr="009A7236">
        <w:rPr>
          <w:rFonts w:asciiTheme="majorBidi" w:hAnsiTheme="majorBidi" w:cstheme="majorBidi"/>
          <w:b/>
          <w:bCs/>
        </w:rPr>
        <w:t xml:space="preserve">EKLER </w:t>
      </w:r>
      <w:r w:rsidRPr="00E66A33">
        <w:rPr>
          <w:rFonts w:asciiTheme="majorBidi" w:hAnsiTheme="majorBidi" w:cstheme="majorBidi"/>
        </w:rPr>
        <w:ptab w:relativeTo="margin" w:alignment="right" w:leader="dot"/>
      </w:r>
      <w:r w:rsidR="000240B9">
        <w:rPr>
          <w:rFonts w:asciiTheme="majorBidi" w:hAnsiTheme="majorBidi" w:cstheme="majorBidi"/>
        </w:rPr>
        <w:t>19</w:t>
      </w:r>
    </w:p>
    <w:p w14:paraId="55B5D169" w14:textId="3688D432" w:rsidR="00F07269" w:rsidRDefault="00F07269" w:rsidP="00F07269">
      <w:pPr>
        <w:pStyle w:val="ListeParagraf"/>
        <w:rPr>
          <w:rFonts w:asciiTheme="majorBidi" w:hAnsiTheme="majorBidi" w:cstheme="majorBidi"/>
          <w:b/>
          <w:bCs/>
        </w:rPr>
      </w:pPr>
      <w:r w:rsidRPr="009A7236">
        <w:rPr>
          <w:rFonts w:asciiTheme="majorBidi" w:hAnsiTheme="majorBidi" w:cstheme="majorBidi"/>
          <w:b/>
          <w:bCs/>
        </w:rPr>
        <w:t>EK-1</w:t>
      </w:r>
      <w:r>
        <w:rPr>
          <w:rFonts w:asciiTheme="majorBidi" w:hAnsiTheme="majorBidi" w:cstheme="majorBidi"/>
          <w:b/>
          <w:bCs/>
        </w:rPr>
        <w:t>:</w:t>
      </w:r>
      <w:r w:rsidRPr="009A7236">
        <w:rPr>
          <w:rFonts w:asciiTheme="majorBidi" w:hAnsiTheme="majorBidi" w:cstheme="majorBidi"/>
          <w:b/>
          <w:bCs/>
        </w:rPr>
        <w:t xml:space="preserve"> </w:t>
      </w:r>
      <w:r w:rsidRPr="009A7236">
        <w:rPr>
          <w:rFonts w:asciiTheme="majorBidi" w:hAnsiTheme="majorBidi" w:cstheme="majorBidi"/>
        </w:rPr>
        <w:t>Yüksek Lisans Tezi -Dış Kapak</w:t>
      </w:r>
      <w:r w:rsidRPr="00E66A33">
        <w:rPr>
          <w:rFonts w:asciiTheme="majorBidi" w:hAnsiTheme="majorBidi" w:cstheme="majorBidi"/>
        </w:rPr>
        <w:ptab w:relativeTo="margin" w:alignment="right" w:leader="dot"/>
      </w:r>
      <w:r w:rsidR="000240B9">
        <w:rPr>
          <w:rFonts w:asciiTheme="majorBidi" w:hAnsiTheme="majorBidi" w:cstheme="majorBidi"/>
        </w:rPr>
        <w:t>19</w:t>
      </w:r>
    </w:p>
    <w:p w14:paraId="3B2F877B" w14:textId="79F1B2D5" w:rsidR="00F07269" w:rsidRDefault="00F07269" w:rsidP="00F07269">
      <w:pPr>
        <w:pStyle w:val="ListeParagraf"/>
        <w:rPr>
          <w:rFonts w:asciiTheme="majorBidi" w:hAnsiTheme="majorBidi" w:cstheme="majorBidi"/>
          <w:b/>
          <w:bCs/>
        </w:rPr>
      </w:pPr>
      <w:r>
        <w:rPr>
          <w:rFonts w:asciiTheme="majorBidi" w:hAnsiTheme="majorBidi" w:cstheme="majorBidi"/>
          <w:b/>
          <w:bCs/>
        </w:rPr>
        <w:t>EK-2:</w:t>
      </w:r>
      <w:r w:rsidRPr="009A7236">
        <w:rPr>
          <w:rFonts w:asciiTheme="majorBidi" w:hAnsiTheme="majorBidi" w:cstheme="majorBidi"/>
          <w:b/>
          <w:bCs/>
        </w:rPr>
        <w:t xml:space="preserve"> </w:t>
      </w:r>
      <w:r w:rsidRPr="009A7236">
        <w:rPr>
          <w:rFonts w:asciiTheme="majorBidi" w:hAnsiTheme="majorBidi" w:cstheme="majorBidi"/>
        </w:rPr>
        <w:t>Doktora Tezi -Dış Kapak</w:t>
      </w:r>
      <w:r w:rsidRPr="00E66A33">
        <w:rPr>
          <w:rFonts w:asciiTheme="majorBidi" w:hAnsiTheme="majorBidi" w:cstheme="majorBidi"/>
        </w:rPr>
        <w:ptab w:relativeTo="margin" w:alignment="right" w:leader="dot"/>
      </w:r>
      <w:r w:rsidR="000240B9">
        <w:rPr>
          <w:rFonts w:asciiTheme="majorBidi" w:hAnsiTheme="majorBidi" w:cstheme="majorBidi"/>
        </w:rPr>
        <w:t>20</w:t>
      </w:r>
    </w:p>
    <w:p w14:paraId="296D4776" w14:textId="20CD7ABD" w:rsidR="00F07269" w:rsidRDefault="00F07269" w:rsidP="00F07269">
      <w:pPr>
        <w:pStyle w:val="ListeParagraf"/>
        <w:rPr>
          <w:rFonts w:asciiTheme="majorBidi" w:hAnsiTheme="majorBidi" w:cstheme="majorBidi"/>
          <w:b/>
          <w:bCs/>
        </w:rPr>
      </w:pPr>
      <w:r>
        <w:rPr>
          <w:rFonts w:asciiTheme="majorBidi" w:hAnsiTheme="majorBidi" w:cstheme="majorBidi"/>
          <w:b/>
          <w:bCs/>
        </w:rPr>
        <w:t>EK-3:</w:t>
      </w:r>
      <w:r w:rsidRPr="009A7236">
        <w:t xml:space="preserve"> </w:t>
      </w:r>
      <w:r w:rsidRPr="009A7236">
        <w:rPr>
          <w:rFonts w:asciiTheme="majorBidi" w:hAnsiTheme="majorBidi" w:cstheme="majorBidi"/>
        </w:rPr>
        <w:t>Proje/Seminer Raporu-Dış Kapak</w:t>
      </w:r>
      <w:r w:rsidRPr="00E66A33">
        <w:rPr>
          <w:rFonts w:asciiTheme="majorBidi" w:hAnsiTheme="majorBidi" w:cstheme="majorBidi"/>
        </w:rPr>
        <w:ptab w:relativeTo="margin" w:alignment="right" w:leader="dot"/>
      </w:r>
      <w:r w:rsidR="000240B9">
        <w:rPr>
          <w:rFonts w:asciiTheme="majorBidi" w:hAnsiTheme="majorBidi" w:cstheme="majorBidi"/>
        </w:rPr>
        <w:t>21</w:t>
      </w:r>
    </w:p>
    <w:p w14:paraId="605B422C" w14:textId="02978E01" w:rsidR="00F07269" w:rsidRDefault="00F07269" w:rsidP="00F07269">
      <w:pPr>
        <w:pStyle w:val="ListeParagraf"/>
        <w:rPr>
          <w:rFonts w:asciiTheme="majorBidi" w:hAnsiTheme="majorBidi" w:cstheme="majorBidi"/>
        </w:rPr>
      </w:pPr>
      <w:r>
        <w:rPr>
          <w:rFonts w:asciiTheme="majorBidi" w:hAnsiTheme="majorBidi" w:cstheme="majorBidi"/>
          <w:b/>
          <w:bCs/>
        </w:rPr>
        <w:t>EK-4:</w:t>
      </w:r>
      <w:r w:rsidRPr="009A7236">
        <w:rPr>
          <w:rFonts w:asciiTheme="majorBidi" w:hAnsiTheme="majorBidi" w:cstheme="majorBidi"/>
        </w:rPr>
        <w:t xml:space="preserve"> Yüksek Lisans Tezi- İç Kapak</w:t>
      </w:r>
      <w:r w:rsidRPr="00E66A33">
        <w:rPr>
          <w:rFonts w:asciiTheme="majorBidi" w:hAnsiTheme="majorBidi" w:cstheme="majorBidi"/>
        </w:rPr>
        <w:ptab w:relativeTo="margin" w:alignment="right" w:leader="dot"/>
      </w:r>
      <w:r w:rsidR="000240B9">
        <w:rPr>
          <w:rFonts w:asciiTheme="majorBidi" w:hAnsiTheme="majorBidi" w:cstheme="majorBidi"/>
        </w:rPr>
        <w:t>23</w:t>
      </w:r>
    </w:p>
    <w:p w14:paraId="280676B1" w14:textId="33CE94B5" w:rsidR="00F07269" w:rsidRDefault="00F07269" w:rsidP="00F07269">
      <w:pPr>
        <w:pStyle w:val="ListeParagraf"/>
        <w:rPr>
          <w:rFonts w:asciiTheme="majorBidi" w:hAnsiTheme="majorBidi" w:cstheme="majorBidi"/>
        </w:rPr>
      </w:pPr>
      <w:r>
        <w:rPr>
          <w:rFonts w:asciiTheme="majorBidi" w:hAnsiTheme="majorBidi" w:cstheme="majorBidi"/>
          <w:b/>
          <w:bCs/>
        </w:rPr>
        <w:t xml:space="preserve">EK-5: </w:t>
      </w:r>
      <w:r w:rsidRPr="009A7236">
        <w:rPr>
          <w:rFonts w:asciiTheme="majorBidi" w:hAnsiTheme="majorBidi" w:cstheme="majorBidi"/>
        </w:rPr>
        <w:t>Doktora Tezi- İç Kapak</w:t>
      </w:r>
      <w:r w:rsidRPr="00E66A33">
        <w:rPr>
          <w:rFonts w:asciiTheme="majorBidi" w:hAnsiTheme="majorBidi" w:cstheme="majorBidi"/>
        </w:rPr>
        <w:ptab w:relativeTo="margin" w:alignment="right" w:leader="dot"/>
      </w:r>
      <w:r w:rsidR="000240B9">
        <w:rPr>
          <w:rFonts w:asciiTheme="majorBidi" w:hAnsiTheme="majorBidi" w:cstheme="majorBidi"/>
        </w:rPr>
        <w:t>24</w:t>
      </w:r>
    </w:p>
    <w:p w14:paraId="1B041C93" w14:textId="00FB899D" w:rsidR="00F07269" w:rsidRDefault="00F07269" w:rsidP="00F07269">
      <w:pPr>
        <w:pStyle w:val="ListeParagraf"/>
        <w:rPr>
          <w:rFonts w:asciiTheme="majorBidi" w:hAnsiTheme="majorBidi" w:cstheme="majorBidi"/>
        </w:rPr>
      </w:pPr>
      <w:r>
        <w:rPr>
          <w:rFonts w:asciiTheme="majorBidi" w:hAnsiTheme="majorBidi" w:cstheme="majorBidi"/>
          <w:b/>
          <w:bCs/>
        </w:rPr>
        <w:t xml:space="preserve">EK-6: </w:t>
      </w:r>
      <w:r w:rsidRPr="009A7236">
        <w:rPr>
          <w:rFonts w:asciiTheme="majorBidi" w:hAnsiTheme="majorBidi" w:cstheme="majorBidi"/>
        </w:rPr>
        <w:t>Proje/Seminer Raporu- İç Kapak</w:t>
      </w:r>
      <w:r>
        <w:rPr>
          <w:rFonts w:asciiTheme="majorBidi" w:hAnsiTheme="majorBidi" w:cstheme="majorBidi"/>
          <w:b/>
          <w:bCs/>
        </w:rPr>
        <w:t xml:space="preserve"> </w:t>
      </w:r>
      <w:r w:rsidRPr="00E66A33">
        <w:rPr>
          <w:rFonts w:asciiTheme="majorBidi" w:hAnsiTheme="majorBidi" w:cstheme="majorBidi"/>
        </w:rPr>
        <w:ptab w:relativeTo="margin" w:alignment="right" w:leader="dot"/>
      </w:r>
      <w:r w:rsidR="000240B9">
        <w:rPr>
          <w:rFonts w:asciiTheme="majorBidi" w:hAnsiTheme="majorBidi" w:cstheme="majorBidi"/>
        </w:rPr>
        <w:t>25</w:t>
      </w:r>
    </w:p>
    <w:p w14:paraId="43AC9C1F" w14:textId="09877AD2" w:rsidR="00F07269" w:rsidRDefault="00F07269" w:rsidP="00F07269">
      <w:pPr>
        <w:pStyle w:val="ListeParagraf"/>
        <w:rPr>
          <w:rFonts w:asciiTheme="majorBidi" w:hAnsiTheme="majorBidi" w:cstheme="majorBidi"/>
        </w:rPr>
      </w:pPr>
      <w:r>
        <w:rPr>
          <w:rFonts w:asciiTheme="majorBidi" w:hAnsiTheme="majorBidi" w:cstheme="majorBidi"/>
          <w:b/>
          <w:bCs/>
        </w:rPr>
        <w:t xml:space="preserve">EK-7: </w:t>
      </w:r>
      <w:r w:rsidRPr="009A7236">
        <w:rPr>
          <w:rFonts w:asciiTheme="majorBidi" w:hAnsiTheme="majorBidi" w:cstheme="majorBidi"/>
        </w:rPr>
        <w:t>Yüksek Lisans Tezi Kabul ve Onay Sayfası</w:t>
      </w:r>
      <w:r w:rsidRPr="00E66A33">
        <w:rPr>
          <w:rFonts w:asciiTheme="majorBidi" w:hAnsiTheme="majorBidi" w:cstheme="majorBidi"/>
        </w:rPr>
        <w:ptab w:relativeTo="margin" w:alignment="right" w:leader="dot"/>
      </w:r>
      <w:r w:rsidR="000240B9">
        <w:rPr>
          <w:rFonts w:asciiTheme="majorBidi" w:hAnsiTheme="majorBidi" w:cstheme="majorBidi"/>
        </w:rPr>
        <w:t>26</w:t>
      </w:r>
    </w:p>
    <w:p w14:paraId="4FEE3777" w14:textId="10A68741" w:rsidR="00F07269" w:rsidRDefault="00F07269" w:rsidP="00F07269">
      <w:pPr>
        <w:pStyle w:val="ListeParagraf"/>
        <w:rPr>
          <w:rFonts w:asciiTheme="majorBidi" w:hAnsiTheme="majorBidi" w:cstheme="majorBidi"/>
        </w:rPr>
      </w:pPr>
      <w:r w:rsidRPr="009A7236">
        <w:rPr>
          <w:rFonts w:asciiTheme="majorBidi" w:hAnsiTheme="majorBidi" w:cstheme="majorBidi"/>
          <w:b/>
          <w:bCs/>
        </w:rPr>
        <w:t>EK-8</w:t>
      </w:r>
      <w:r>
        <w:rPr>
          <w:rFonts w:asciiTheme="majorBidi" w:hAnsiTheme="majorBidi" w:cstheme="majorBidi"/>
        </w:rPr>
        <w:t xml:space="preserve">: </w:t>
      </w:r>
      <w:r w:rsidRPr="009A7236">
        <w:rPr>
          <w:rFonts w:asciiTheme="majorBidi" w:hAnsiTheme="majorBidi" w:cstheme="majorBidi"/>
        </w:rPr>
        <w:t xml:space="preserve">Doktora Tezi Kabul </w:t>
      </w:r>
      <w:r>
        <w:rPr>
          <w:rFonts w:asciiTheme="majorBidi" w:hAnsiTheme="majorBidi" w:cstheme="majorBidi"/>
        </w:rPr>
        <w:t>v</w:t>
      </w:r>
      <w:r w:rsidRPr="009A7236">
        <w:rPr>
          <w:rFonts w:asciiTheme="majorBidi" w:hAnsiTheme="majorBidi" w:cstheme="majorBidi"/>
        </w:rPr>
        <w:t>e Onay Sayfası</w:t>
      </w:r>
      <w:r w:rsidRPr="00E66A33">
        <w:rPr>
          <w:rFonts w:asciiTheme="majorBidi" w:hAnsiTheme="majorBidi" w:cstheme="majorBidi"/>
        </w:rPr>
        <w:ptab w:relativeTo="margin" w:alignment="right" w:leader="dot"/>
      </w:r>
      <w:r w:rsidR="000240B9">
        <w:rPr>
          <w:rFonts w:asciiTheme="majorBidi" w:hAnsiTheme="majorBidi" w:cstheme="majorBidi"/>
        </w:rPr>
        <w:t>27</w:t>
      </w:r>
    </w:p>
    <w:p w14:paraId="00D2A0C8" w14:textId="0764EDA1" w:rsidR="00F07269" w:rsidRDefault="00F07269" w:rsidP="00F07269">
      <w:pPr>
        <w:pStyle w:val="ListeParagraf"/>
        <w:rPr>
          <w:rFonts w:asciiTheme="majorBidi" w:hAnsiTheme="majorBidi" w:cstheme="majorBidi"/>
        </w:rPr>
      </w:pPr>
      <w:r w:rsidRPr="009A7236">
        <w:rPr>
          <w:rFonts w:asciiTheme="majorBidi" w:hAnsiTheme="majorBidi" w:cstheme="majorBidi"/>
          <w:b/>
          <w:bCs/>
        </w:rPr>
        <w:t>EK-9:</w:t>
      </w:r>
      <w:r>
        <w:rPr>
          <w:rFonts w:asciiTheme="majorBidi" w:hAnsiTheme="majorBidi" w:cstheme="majorBidi"/>
        </w:rPr>
        <w:t xml:space="preserve"> </w:t>
      </w:r>
      <w:r w:rsidRPr="009A7236">
        <w:rPr>
          <w:rFonts w:asciiTheme="majorBidi" w:hAnsiTheme="majorBidi" w:cstheme="majorBidi"/>
        </w:rPr>
        <w:t>Seminer Onay Sayfası</w:t>
      </w:r>
      <w:r w:rsidRPr="00E66A33">
        <w:rPr>
          <w:rFonts w:asciiTheme="majorBidi" w:hAnsiTheme="majorBidi" w:cstheme="majorBidi"/>
        </w:rPr>
        <w:ptab w:relativeTo="margin" w:alignment="right" w:leader="dot"/>
      </w:r>
      <w:r w:rsidR="000240B9">
        <w:rPr>
          <w:rFonts w:asciiTheme="majorBidi" w:hAnsiTheme="majorBidi" w:cstheme="majorBidi"/>
        </w:rPr>
        <w:t>28</w:t>
      </w:r>
    </w:p>
    <w:p w14:paraId="2B6ED640" w14:textId="157CF5FD" w:rsidR="00F07269" w:rsidRDefault="00F07269" w:rsidP="00F07269">
      <w:pPr>
        <w:pStyle w:val="ListeParagraf"/>
        <w:rPr>
          <w:rFonts w:asciiTheme="majorBidi" w:hAnsiTheme="majorBidi" w:cstheme="majorBidi"/>
        </w:rPr>
      </w:pPr>
      <w:r w:rsidRPr="009A7236">
        <w:rPr>
          <w:rFonts w:asciiTheme="majorBidi" w:hAnsiTheme="majorBidi" w:cstheme="majorBidi"/>
          <w:b/>
          <w:bCs/>
        </w:rPr>
        <w:t>EK-10</w:t>
      </w:r>
      <w:r>
        <w:rPr>
          <w:rFonts w:asciiTheme="majorBidi" w:hAnsiTheme="majorBidi" w:cstheme="majorBidi"/>
        </w:rPr>
        <w:t xml:space="preserve">: </w:t>
      </w:r>
      <w:r w:rsidRPr="009A7236">
        <w:rPr>
          <w:rFonts w:asciiTheme="majorBidi" w:hAnsiTheme="majorBidi" w:cstheme="majorBidi"/>
        </w:rPr>
        <w:t>Proje Onay Sayfası</w:t>
      </w:r>
      <w:r w:rsidRPr="00E66A33">
        <w:rPr>
          <w:rFonts w:asciiTheme="majorBidi" w:hAnsiTheme="majorBidi" w:cstheme="majorBidi"/>
        </w:rPr>
        <w:ptab w:relativeTo="margin" w:alignment="right" w:leader="dot"/>
      </w:r>
      <w:r w:rsidR="000240B9">
        <w:rPr>
          <w:rFonts w:asciiTheme="majorBidi" w:hAnsiTheme="majorBidi" w:cstheme="majorBidi"/>
        </w:rPr>
        <w:t>29</w:t>
      </w:r>
    </w:p>
    <w:p w14:paraId="561E1491" w14:textId="6C063F69" w:rsidR="00F07269" w:rsidRDefault="00F07269" w:rsidP="00F07269">
      <w:pPr>
        <w:pStyle w:val="ListeParagraf"/>
        <w:rPr>
          <w:rFonts w:asciiTheme="majorBidi" w:hAnsiTheme="majorBidi" w:cstheme="majorBidi"/>
        </w:rPr>
      </w:pPr>
      <w:r>
        <w:rPr>
          <w:rFonts w:asciiTheme="majorBidi" w:hAnsiTheme="majorBidi" w:cstheme="majorBidi"/>
          <w:b/>
          <w:bCs/>
        </w:rPr>
        <w:t>EK</w:t>
      </w:r>
      <w:r w:rsidRPr="009A7236">
        <w:rPr>
          <w:rFonts w:asciiTheme="majorBidi" w:hAnsiTheme="majorBidi" w:cstheme="majorBidi"/>
        </w:rPr>
        <w:t>-</w:t>
      </w:r>
      <w:r w:rsidRPr="009A7236">
        <w:rPr>
          <w:rFonts w:asciiTheme="majorBidi" w:hAnsiTheme="majorBidi" w:cstheme="majorBidi"/>
          <w:b/>
          <w:bCs/>
        </w:rPr>
        <w:t>11:</w:t>
      </w:r>
      <w:r>
        <w:rPr>
          <w:rFonts w:asciiTheme="majorBidi" w:hAnsiTheme="majorBidi" w:cstheme="majorBidi"/>
        </w:rPr>
        <w:t xml:space="preserve"> </w:t>
      </w:r>
      <w:r w:rsidRPr="009A7236">
        <w:rPr>
          <w:rFonts w:asciiTheme="majorBidi" w:hAnsiTheme="majorBidi" w:cstheme="majorBidi"/>
        </w:rPr>
        <w:t>Etik Beyan Sayfası Örneği</w:t>
      </w:r>
      <w:r w:rsidRPr="00E66A33">
        <w:rPr>
          <w:rFonts w:asciiTheme="majorBidi" w:hAnsiTheme="majorBidi" w:cstheme="majorBidi"/>
        </w:rPr>
        <w:ptab w:relativeTo="margin" w:alignment="right" w:leader="dot"/>
      </w:r>
      <w:r w:rsidR="000240B9">
        <w:rPr>
          <w:rFonts w:asciiTheme="majorBidi" w:hAnsiTheme="majorBidi" w:cstheme="majorBidi"/>
        </w:rPr>
        <w:t>30</w:t>
      </w:r>
    </w:p>
    <w:p w14:paraId="5B07D04F" w14:textId="221A21EA" w:rsidR="00F07269" w:rsidRDefault="00F07269" w:rsidP="00F07269">
      <w:pPr>
        <w:pStyle w:val="ListeParagraf"/>
        <w:rPr>
          <w:rFonts w:asciiTheme="majorBidi" w:hAnsiTheme="majorBidi" w:cstheme="majorBidi"/>
        </w:rPr>
      </w:pPr>
      <w:r>
        <w:rPr>
          <w:rFonts w:asciiTheme="majorBidi" w:hAnsiTheme="majorBidi" w:cstheme="majorBidi"/>
          <w:b/>
          <w:bCs/>
        </w:rPr>
        <w:t>EK</w:t>
      </w:r>
      <w:r w:rsidRPr="009A7236">
        <w:rPr>
          <w:rFonts w:asciiTheme="majorBidi" w:hAnsiTheme="majorBidi" w:cstheme="majorBidi"/>
        </w:rPr>
        <w:t>-</w:t>
      </w:r>
      <w:r w:rsidRPr="009A7236">
        <w:rPr>
          <w:rFonts w:asciiTheme="majorBidi" w:hAnsiTheme="majorBidi" w:cstheme="majorBidi"/>
          <w:b/>
          <w:bCs/>
        </w:rPr>
        <w:t>12:</w:t>
      </w:r>
      <w:r>
        <w:rPr>
          <w:rFonts w:asciiTheme="majorBidi" w:hAnsiTheme="majorBidi" w:cstheme="majorBidi"/>
        </w:rPr>
        <w:t xml:space="preserve"> </w:t>
      </w:r>
      <w:r w:rsidRPr="009A7236">
        <w:rPr>
          <w:rFonts w:asciiTheme="majorBidi" w:hAnsiTheme="majorBidi" w:cstheme="majorBidi"/>
        </w:rPr>
        <w:t>Türkçe Özet Sayfası Örneği</w:t>
      </w:r>
      <w:r w:rsidRPr="00E66A33">
        <w:rPr>
          <w:rFonts w:asciiTheme="majorBidi" w:hAnsiTheme="majorBidi" w:cstheme="majorBidi"/>
        </w:rPr>
        <w:ptab w:relativeTo="margin" w:alignment="right" w:leader="dot"/>
      </w:r>
      <w:r w:rsidR="000240B9">
        <w:rPr>
          <w:rFonts w:asciiTheme="majorBidi" w:hAnsiTheme="majorBidi" w:cstheme="majorBidi"/>
        </w:rPr>
        <w:t>31</w:t>
      </w:r>
    </w:p>
    <w:p w14:paraId="55CF4FBF" w14:textId="46917442" w:rsidR="00F07269" w:rsidRDefault="00F07269" w:rsidP="00F07269">
      <w:pPr>
        <w:pStyle w:val="ListeParagraf"/>
        <w:rPr>
          <w:rFonts w:asciiTheme="majorBidi" w:hAnsiTheme="majorBidi" w:cstheme="majorBidi"/>
        </w:rPr>
      </w:pPr>
      <w:r w:rsidRPr="00B11305">
        <w:rPr>
          <w:rFonts w:asciiTheme="majorBidi" w:hAnsiTheme="majorBidi" w:cstheme="majorBidi"/>
          <w:b/>
          <w:bCs/>
        </w:rPr>
        <w:t>EK-13</w:t>
      </w:r>
      <w:r>
        <w:rPr>
          <w:rFonts w:asciiTheme="majorBidi" w:hAnsiTheme="majorBidi" w:cstheme="majorBidi"/>
        </w:rPr>
        <w:t xml:space="preserve">: </w:t>
      </w:r>
      <w:r w:rsidRPr="009A7236">
        <w:rPr>
          <w:rFonts w:asciiTheme="majorBidi" w:hAnsiTheme="majorBidi" w:cstheme="majorBidi"/>
        </w:rPr>
        <w:t>İngilizce Özet (Abstract) Sayfası Örneği</w:t>
      </w:r>
      <w:r w:rsidRPr="00E66A33">
        <w:rPr>
          <w:rFonts w:asciiTheme="majorBidi" w:hAnsiTheme="majorBidi" w:cstheme="majorBidi"/>
        </w:rPr>
        <w:ptab w:relativeTo="margin" w:alignment="right" w:leader="dot"/>
      </w:r>
      <w:r w:rsidR="000240B9">
        <w:rPr>
          <w:rFonts w:asciiTheme="majorBidi" w:hAnsiTheme="majorBidi" w:cstheme="majorBidi"/>
        </w:rPr>
        <w:t>32</w:t>
      </w:r>
    </w:p>
    <w:p w14:paraId="0D33458E" w14:textId="26D3DD70" w:rsidR="00F07269" w:rsidRDefault="00F07269" w:rsidP="00F07269">
      <w:pPr>
        <w:pStyle w:val="ListeParagraf"/>
        <w:rPr>
          <w:rFonts w:asciiTheme="majorBidi" w:hAnsiTheme="majorBidi" w:cstheme="majorBidi"/>
        </w:rPr>
      </w:pPr>
      <w:r w:rsidRPr="00B11305">
        <w:rPr>
          <w:rFonts w:asciiTheme="majorBidi" w:hAnsiTheme="majorBidi" w:cstheme="majorBidi"/>
          <w:b/>
          <w:bCs/>
        </w:rPr>
        <w:t>EK-14</w:t>
      </w:r>
      <w:r>
        <w:rPr>
          <w:rFonts w:asciiTheme="majorBidi" w:hAnsiTheme="majorBidi" w:cstheme="majorBidi"/>
        </w:rPr>
        <w:t xml:space="preserve">: </w:t>
      </w:r>
      <w:r w:rsidRPr="009A7236">
        <w:rPr>
          <w:rFonts w:asciiTheme="majorBidi" w:hAnsiTheme="majorBidi" w:cstheme="majorBidi"/>
        </w:rPr>
        <w:t>Teşekkür Sayfası Örneği</w:t>
      </w:r>
      <w:r w:rsidRPr="00E66A33">
        <w:rPr>
          <w:rFonts w:asciiTheme="majorBidi" w:hAnsiTheme="majorBidi" w:cstheme="majorBidi"/>
        </w:rPr>
        <w:ptab w:relativeTo="margin" w:alignment="right" w:leader="dot"/>
      </w:r>
      <w:r w:rsidR="000240B9">
        <w:rPr>
          <w:rFonts w:asciiTheme="majorBidi" w:hAnsiTheme="majorBidi" w:cstheme="majorBidi"/>
        </w:rPr>
        <w:t>33</w:t>
      </w:r>
    </w:p>
    <w:bookmarkEnd w:id="2"/>
    <w:p w14:paraId="0B7B6AA8" w14:textId="15E21E14" w:rsidR="00B32C1B" w:rsidRDefault="00B32C1B" w:rsidP="00B32C1B">
      <w:pPr>
        <w:pStyle w:val="ListeParagraf"/>
        <w:rPr>
          <w:rFonts w:asciiTheme="majorBidi" w:hAnsiTheme="majorBidi" w:cstheme="majorBidi"/>
          <w:b/>
          <w:bCs/>
        </w:rPr>
      </w:pPr>
      <w:r w:rsidRPr="006A0964">
        <w:rPr>
          <w:rFonts w:asciiTheme="majorBidi" w:hAnsiTheme="majorBidi" w:cstheme="majorBidi"/>
          <w:b/>
          <w:bCs/>
        </w:rPr>
        <w:t xml:space="preserve">EK-15: </w:t>
      </w:r>
      <w:r w:rsidR="00C26FAD" w:rsidRPr="00C26FAD">
        <w:rPr>
          <w:rFonts w:asciiTheme="majorBidi" w:hAnsiTheme="majorBidi" w:cstheme="majorBidi"/>
        </w:rPr>
        <w:t>İthaf (Adama)</w:t>
      </w:r>
      <w:r w:rsidR="00C26FAD">
        <w:rPr>
          <w:rFonts w:asciiTheme="majorBidi" w:hAnsiTheme="majorBidi" w:cstheme="majorBidi"/>
          <w:b/>
          <w:bCs/>
        </w:rPr>
        <w:t xml:space="preserve"> </w:t>
      </w:r>
      <w:r w:rsidRPr="006A0964">
        <w:rPr>
          <w:rFonts w:asciiTheme="majorBidi" w:hAnsiTheme="majorBidi" w:cstheme="majorBidi"/>
        </w:rPr>
        <w:t>Sayfa Örneği………………………</w:t>
      </w:r>
      <w:r w:rsidR="00C26FAD">
        <w:rPr>
          <w:rFonts w:asciiTheme="majorBidi" w:hAnsiTheme="majorBidi" w:cstheme="majorBidi"/>
        </w:rPr>
        <w:t>..</w:t>
      </w:r>
      <w:r w:rsidRPr="006A0964">
        <w:rPr>
          <w:rFonts w:asciiTheme="majorBidi" w:hAnsiTheme="majorBidi" w:cstheme="majorBidi"/>
        </w:rPr>
        <w:t>…</w:t>
      </w:r>
      <w:r w:rsidR="00C26FAD">
        <w:rPr>
          <w:rFonts w:asciiTheme="majorBidi" w:hAnsiTheme="majorBidi" w:cstheme="majorBidi"/>
        </w:rPr>
        <w:t>..</w:t>
      </w:r>
      <w:r w:rsidRPr="006A0964">
        <w:rPr>
          <w:rFonts w:asciiTheme="majorBidi" w:hAnsiTheme="majorBidi" w:cstheme="majorBidi"/>
        </w:rPr>
        <w:t>………</w:t>
      </w:r>
      <w:r w:rsidR="000240B9" w:rsidRPr="006A0964">
        <w:rPr>
          <w:rFonts w:asciiTheme="majorBidi" w:hAnsiTheme="majorBidi" w:cstheme="majorBidi"/>
        </w:rPr>
        <w:t>..</w:t>
      </w:r>
      <w:r w:rsidRPr="006A0964">
        <w:rPr>
          <w:rFonts w:asciiTheme="majorBidi" w:hAnsiTheme="majorBidi" w:cstheme="majorBidi"/>
        </w:rPr>
        <w:t>…………………...</w:t>
      </w:r>
      <w:r w:rsidR="000240B9" w:rsidRPr="006A0964">
        <w:rPr>
          <w:rFonts w:asciiTheme="majorBidi" w:hAnsiTheme="majorBidi" w:cstheme="majorBidi"/>
        </w:rPr>
        <w:t>34</w:t>
      </w:r>
    </w:p>
    <w:p w14:paraId="18B77791" w14:textId="3FF54D79" w:rsidR="00B32C1B" w:rsidRDefault="00B32C1B" w:rsidP="00B32C1B">
      <w:pPr>
        <w:pStyle w:val="ListeParagraf"/>
        <w:rPr>
          <w:rFonts w:asciiTheme="majorBidi" w:hAnsiTheme="majorBidi" w:cstheme="majorBidi"/>
        </w:rPr>
      </w:pPr>
      <w:r w:rsidRPr="00B11305">
        <w:rPr>
          <w:rFonts w:asciiTheme="majorBidi" w:hAnsiTheme="majorBidi" w:cstheme="majorBidi"/>
          <w:b/>
          <w:bCs/>
        </w:rPr>
        <w:t>EK-1</w:t>
      </w:r>
      <w:r>
        <w:rPr>
          <w:rFonts w:asciiTheme="majorBidi" w:hAnsiTheme="majorBidi" w:cstheme="majorBidi"/>
          <w:b/>
          <w:bCs/>
        </w:rPr>
        <w:t>6</w:t>
      </w:r>
      <w:r>
        <w:rPr>
          <w:rFonts w:asciiTheme="majorBidi" w:hAnsiTheme="majorBidi" w:cstheme="majorBidi"/>
        </w:rPr>
        <w:t xml:space="preserve">: </w:t>
      </w:r>
      <w:r w:rsidRPr="009A7236">
        <w:rPr>
          <w:rFonts w:asciiTheme="majorBidi" w:hAnsiTheme="majorBidi" w:cstheme="majorBidi"/>
        </w:rPr>
        <w:t>İçindekiler Sayfası Örneği</w:t>
      </w:r>
      <w:r w:rsidRPr="00E66A33">
        <w:rPr>
          <w:rFonts w:asciiTheme="majorBidi" w:hAnsiTheme="majorBidi" w:cstheme="majorBidi"/>
        </w:rPr>
        <w:ptab w:relativeTo="margin" w:alignment="right" w:leader="dot"/>
      </w:r>
      <w:r w:rsidR="00401D2E">
        <w:rPr>
          <w:rFonts w:asciiTheme="majorBidi" w:hAnsiTheme="majorBidi" w:cstheme="majorBidi"/>
        </w:rPr>
        <w:t>35</w:t>
      </w:r>
    </w:p>
    <w:p w14:paraId="5172A28F" w14:textId="522F92A5" w:rsidR="00B32C1B" w:rsidRDefault="00B32C1B" w:rsidP="00B32C1B">
      <w:pPr>
        <w:pStyle w:val="ListeParagraf"/>
        <w:rPr>
          <w:rFonts w:asciiTheme="majorBidi" w:hAnsiTheme="majorBidi" w:cstheme="majorBidi"/>
        </w:rPr>
      </w:pPr>
      <w:r w:rsidRPr="00B11305">
        <w:rPr>
          <w:rFonts w:asciiTheme="majorBidi" w:hAnsiTheme="majorBidi" w:cstheme="majorBidi"/>
          <w:b/>
          <w:bCs/>
        </w:rPr>
        <w:t>EK-1</w:t>
      </w:r>
      <w:r>
        <w:rPr>
          <w:rFonts w:asciiTheme="majorBidi" w:hAnsiTheme="majorBidi" w:cstheme="majorBidi"/>
          <w:b/>
          <w:bCs/>
        </w:rPr>
        <w:t>7</w:t>
      </w:r>
      <w:r>
        <w:rPr>
          <w:rFonts w:asciiTheme="majorBidi" w:hAnsiTheme="majorBidi" w:cstheme="majorBidi"/>
        </w:rPr>
        <w:t xml:space="preserve">: </w:t>
      </w:r>
      <w:r w:rsidRPr="009A7236">
        <w:rPr>
          <w:rFonts w:asciiTheme="majorBidi" w:hAnsiTheme="majorBidi" w:cstheme="majorBidi"/>
        </w:rPr>
        <w:t>Tabloların Listesi Sayfası Örneği</w:t>
      </w:r>
      <w:r w:rsidRPr="00E66A33">
        <w:rPr>
          <w:rFonts w:asciiTheme="majorBidi" w:hAnsiTheme="majorBidi" w:cstheme="majorBidi"/>
        </w:rPr>
        <w:ptab w:relativeTo="margin" w:alignment="right" w:leader="dot"/>
      </w:r>
      <w:r w:rsidR="00401D2E">
        <w:rPr>
          <w:rFonts w:asciiTheme="majorBidi" w:hAnsiTheme="majorBidi" w:cstheme="majorBidi"/>
        </w:rPr>
        <w:t>37</w:t>
      </w:r>
    </w:p>
    <w:p w14:paraId="35D31A39" w14:textId="1FD8128E" w:rsidR="00B32C1B" w:rsidRDefault="00B32C1B" w:rsidP="00B32C1B">
      <w:pPr>
        <w:pStyle w:val="ListeParagraf"/>
        <w:rPr>
          <w:rFonts w:asciiTheme="majorBidi" w:hAnsiTheme="majorBidi" w:cstheme="majorBidi"/>
        </w:rPr>
      </w:pPr>
      <w:r w:rsidRPr="00B11305">
        <w:rPr>
          <w:rFonts w:asciiTheme="majorBidi" w:hAnsiTheme="majorBidi" w:cstheme="majorBidi"/>
          <w:b/>
          <w:bCs/>
        </w:rPr>
        <w:t>EK-1</w:t>
      </w:r>
      <w:r>
        <w:rPr>
          <w:rFonts w:asciiTheme="majorBidi" w:hAnsiTheme="majorBidi" w:cstheme="majorBidi"/>
          <w:b/>
          <w:bCs/>
        </w:rPr>
        <w:t>8</w:t>
      </w:r>
      <w:r>
        <w:rPr>
          <w:rFonts w:asciiTheme="majorBidi" w:hAnsiTheme="majorBidi" w:cstheme="majorBidi"/>
        </w:rPr>
        <w:t xml:space="preserve">: </w:t>
      </w:r>
      <w:r w:rsidRPr="009A7236">
        <w:rPr>
          <w:rFonts w:asciiTheme="majorBidi" w:hAnsiTheme="majorBidi" w:cstheme="majorBidi"/>
        </w:rPr>
        <w:t>Şekillerin Listesi Sayfası Örneği</w:t>
      </w:r>
      <w:r w:rsidRPr="00E66A33">
        <w:rPr>
          <w:rFonts w:asciiTheme="majorBidi" w:hAnsiTheme="majorBidi" w:cstheme="majorBidi"/>
        </w:rPr>
        <w:ptab w:relativeTo="margin" w:alignment="right" w:leader="dot"/>
      </w:r>
      <w:r w:rsidR="00401D2E">
        <w:rPr>
          <w:rFonts w:asciiTheme="majorBidi" w:hAnsiTheme="majorBidi" w:cstheme="majorBidi"/>
        </w:rPr>
        <w:t>38</w:t>
      </w:r>
    </w:p>
    <w:p w14:paraId="7EA1C11D" w14:textId="779371B8" w:rsidR="00B32C1B" w:rsidRDefault="00B32C1B" w:rsidP="00B32C1B">
      <w:pPr>
        <w:pStyle w:val="ListeParagraf"/>
        <w:rPr>
          <w:rFonts w:asciiTheme="majorBidi" w:hAnsiTheme="majorBidi" w:cstheme="majorBidi"/>
        </w:rPr>
      </w:pPr>
      <w:r>
        <w:rPr>
          <w:rFonts w:asciiTheme="majorBidi" w:hAnsiTheme="majorBidi" w:cstheme="majorBidi"/>
          <w:b/>
          <w:bCs/>
        </w:rPr>
        <w:t xml:space="preserve">EK-19: </w:t>
      </w:r>
      <w:r w:rsidRPr="00B11305">
        <w:rPr>
          <w:rFonts w:asciiTheme="majorBidi" w:hAnsiTheme="majorBidi" w:cstheme="majorBidi"/>
        </w:rPr>
        <w:t xml:space="preserve">Simgeler ve Kısaltmalar Sayfası Örneği </w:t>
      </w:r>
      <w:r w:rsidRPr="00E66A33">
        <w:rPr>
          <w:rFonts w:asciiTheme="majorBidi" w:hAnsiTheme="majorBidi" w:cstheme="majorBidi"/>
        </w:rPr>
        <w:ptab w:relativeTo="margin" w:alignment="right" w:leader="dot"/>
      </w:r>
      <w:r w:rsidRPr="00B11305">
        <w:rPr>
          <w:rFonts w:asciiTheme="majorBidi" w:hAnsiTheme="majorBidi" w:cstheme="majorBidi"/>
        </w:rPr>
        <w:t xml:space="preserve"> </w:t>
      </w:r>
      <w:r w:rsidR="00401D2E">
        <w:rPr>
          <w:rFonts w:asciiTheme="majorBidi" w:hAnsiTheme="majorBidi" w:cstheme="majorBidi"/>
        </w:rPr>
        <w:t>39</w:t>
      </w:r>
      <w:r w:rsidRPr="00B11305">
        <w:rPr>
          <w:rFonts w:asciiTheme="majorBidi" w:hAnsiTheme="majorBidi" w:cstheme="majorBidi"/>
        </w:rPr>
        <w:t xml:space="preserve">     </w:t>
      </w:r>
    </w:p>
    <w:p w14:paraId="1E7A6F85" w14:textId="0B4778AE" w:rsidR="00B32C1B" w:rsidRDefault="00B32C1B" w:rsidP="00B32C1B">
      <w:pPr>
        <w:pStyle w:val="ListeParagraf"/>
        <w:rPr>
          <w:rFonts w:asciiTheme="majorBidi" w:hAnsiTheme="majorBidi" w:cstheme="majorBidi"/>
        </w:rPr>
      </w:pPr>
      <w:r w:rsidRPr="00B11305">
        <w:rPr>
          <w:rFonts w:asciiTheme="majorBidi" w:hAnsiTheme="majorBidi" w:cstheme="majorBidi"/>
          <w:b/>
          <w:bCs/>
        </w:rPr>
        <w:t>EK-</w:t>
      </w:r>
      <w:r>
        <w:rPr>
          <w:rFonts w:asciiTheme="majorBidi" w:hAnsiTheme="majorBidi" w:cstheme="majorBidi"/>
          <w:b/>
          <w:bCs/>
        </w:rPr>
        <w:t>20</w:t>
      </w:r>
      <w:r w:rsidRPr="00B11305">
        <w:rPr>
          <w:rFonts w:asciiTheme="majorBidi" w:hAnsiTheme="majorBidi" w:cstheme="majorBidi"/>
          <w:b/>
          <w:bCs/>
        </w:rPr>
        <w:t>:</w:t>
      </w:r>
      <w:r>
        <w:rPr>
          <w:rFonts w:asciiTheme="majorBidi" w:hAnsiTheme="majorBidi" w:cstheme="majorBidi"/>
        </w:rPr>
        <w:t xml:space="preserve"> </w:t>
      </w:r>
      <w:r w:rsidRPr="00B11305">
        <w:rPr>
          <w:rFonts w:asciiTheme="majorBidi" w:hAnsiTheme="majorBidi" w:cstheme="majorBidi"/>
        </w:rPr>
        <w:t xml:space="preserve">Ekler Listesi Örneği </w:t>
      </w:r>
      <w:r w:rsidRPr="00E66A33">
        <w:rPr>
          <w:rFonts w:asciiTheme="majorBidi" w:hAnsiTheme="majorBidi" w:cstheme="majorBidi"/>
        </w:rPr>
        <w:ptab w:relativeTo="margin" w:alignment="right" w:leader="dot"/>
      </w:r>
      <w:r w:rsidR="00401D2E">
        <w:rPr>
          <w:rFonts w:asciiTheme="majorBidi" w:hAnsiTheme="majorBidi" w:cstheme="majorBidi"/>
        </w:rPr>
        <w:t>40</w:t>
      </w:r>
      <w:r w:rsidRPr="00B11305">
        <w:rPr>
          <w:rFonts w:asciiTheme="majorBidi" w:hAnsiTheme="majorBidi" w:cstheme="majorBidi"/>
        </w:rPr>
        <w:t xml:space="preserve">  </w:t>
      </w:r>
    </w:p>
    <w:p w14:paraId="5A151011" w14:textId="548E28F6" w:rsidR="00B32C1B" w:rsidRPr="00EF3C20" w:rsidRDefault="00B32C1B" w:rsidP="00B32C1B">
      <w:pPr>
        <w:pStyle w:val="ListeParagraf"/>
        <w:rPr>
          <w:rFonts w:asciiTheme="majorBidi" w:hAnsiTheme="majorBidi" w:cstheme="majorBidi"/>
        </w:rPr>
      </w:pPr>
      <w:r w:rsidRPr="00EF3C20">
        <w:rPr>
          <w:rFonts w:asciiTheme="majorBidi" w:hAnsiTheme="majorBidi" w:cstheme="majorBidi"/>
          <w:b/>
          <w:bCs/>
        </w:rPr>
        <w:t>EK-2</w:t>
      </w:r>
      <w:r w:rsidR="00EA4EBA" w:rsidRPr="00EF3C20">
        <w:rPr>
          <w:rFonts w:asciiTheme="majorBidi" w:hAnsiTheme="majorBidi" w:cstheme="majorBidi"/>
          <w:b/>
          <w:bCs/>
        </w:rPr>
        <w:t>1</w:t>
      </w:r>
      <w:r w:rsidRPr="00EF3C20">
        <w:rPr>
          <w:rFonts w:asciiTheme="majorBidi" w:hAnsiTheme="majorBidi" w:cstheme="majorBidi"/>
        </w:rPr>
        <w:t>: Özgeçmiş Örneği</w:t>
      </w:r>
      <w:r w:rsidRPr="00EF3C20">
        <w:rPr>
          <w:rFonts w:asciiTheme="majorBidi" w:hAnsiTheme="majorBidi" w:cstheme="majorBidi"/>
        </w:rPr>
        <w:ptab w:relativeTo="margin" w:alignment="right" w:leader="dot"/>
      </w:r>
      <w:r w:rsidR="00401D2E" w:rsidRPr="00EF3C20">
        <w:rPr>
          <w:rFonts w:asciiTheme="majorBidi" w:hAnsiTheme="majorBidi" w:cstheme="majorBidi"/>
        </w:rPr>
        <w:t>4</w:t>
      </w:r>
      <w:r w:rsidR="005C3209" w:rsidRPr="00EF3C20">
        <w:rPr>
          <w:rFonts w:asciiTheme="majorBidi" w:hAnsiTheme="majorBidi" w:cstheme="majorBidi"/>
        </w:rPr>
        <w:t>2</w:t>
      </w:r>
    </w:p>
    <w:p w14:paraId="75163257" w14:textId="3F39F38A" w:rsidR="00B32C1B" w:rsidRPr="00EF3C20" w:rsidRDefault="00B32C1B" w:rsidP="00B32C1B">
      <w:pPr>
        <w:pStyle w:val="ListeParagraf"/>
        <w:rPr>
          <w:rFonts w:asciiTheme="majorBidi" w:hAnsiTheme="majorBidi" w:cstheme="majorBidi"/>
        </w:rPr>
      </w:pPr>
      <w:r w:rsidRPr="00EF3C20">
        <w:rPr>
          <w:rFonts w:asciiTheme="majorBidi" w:hAnsiTheme="majorBidi" w:cstheme="majorBidi"/>
          <w:b/>
          <w:bCs/>
        </w:rPr>
        <w:t>EK-2</w:t>
      </w:r>
      <w:r w:rsidR="00EA4EBA" w:rsidRPr="00EF3C20">
        <w:rPr>
          <w:rFonts w:asciiTheme="majorBidi" w:hAnsiTheme="majorBidi" w:cstheme="majorBidi"/>
          <w:b/>
          <w:bCs/>
        </w:rPr>
        <w:t>2</w:t>
      </w:r>
      <w:r w:rsidRPr="00EF3C20">
        <w:rPr>
          <w:rFonts w:asciiTheme="majorBidi" w:hAnsiTheme="majorBidi" w:cstheme="majorBidi"/>
          <w:b/>
          <w:bCs/>
        </w:rPr>
        <w:t>:</w:t>
      </w:r>
      <w:r w:rsidRPr="00EF3C20">
        <w:rPr>
          <w:rFonts w:asciiTheme="majorBidi" w:hAnsiTheme="majorBidi" w:cstheme="majorBidi"/>
        </w:rPr>
        <w:t xml:space="preserve"> </w:t>
      </w:r>
      <w:bookmarkStart w:id="3" w:name="_Hlk41344232"/>
      <w:r w:rsidRPr="00EF3C20">
        <w:rPr>
          <w:rFonts w:asciiTheme="majorBidi" w:hAnsiTheme="majorBidi" w:cstheme="majorBidi"/>
        </w:rPr>
        <w:t>İntihal Programı Raporu Formu</w:t>
      </w:r>
      <w:bookmarkEnd w:id="3"/>
      <w:r w:rsidRPr="00EF3C20">
        <w:rPr>
          <w:rFonts w:asciiTheme="majorBidi" w:hAnsiTheme="majorBidi" w:cstheme="majorBidi"/>
        </w:rPr>
        <w:ptab w:relativeTo="margin" w:alignment="right" w:leader="dot"/>
      </w:r>
      <w:r w:rsidR="00401D2E" w:rsidRPr="00EF3C20">
        <w:rPr>
          <w:rFonts w:asciiTheme="majorBidi" w:hAnsiTheme="majorBidi" w:cstheme="majorBidi"/>
        </w:rPr>
        <w:t>4</w:t>
      </w:r>
      <w:r w:rsidR="005C3209" w:rsidRPr="00EF3C20">
        <w:rPr>
          <w:rFonts w:asciiTheme="majorBidi" w:hAnsiTheme="majorBidi" w:cstheme="majorBidi"/>
        </w:rPr>
        <w:t>3</w:t>
      </w:r>
    </w:p>
    <w:p w14:paraId="6F962F76" w14:textId="1691225D" w:rsidR="00B32C1B" w:rsidRDefault="00B32C1B" w:rsidP="00B32C1B">
      <w:pPr>
        <w:pStyle w:val="ListeParagraf"/>
        <w:rPr>
          <w:rFonts w:asciiTheme="majorBidi" w:hAnsiTheme="majorBidi" w:cstheme="majorBidi"/>
        </w:rPr>
      </w:pPr>
      <w:r w:rsidRPr="00EF3C20">
        <w:rPr>
          <w:rFonts w:asciiTheme="majorBidi" w:hAnsiTheme="majorBidi" w:cstheme="majorBidi"/>
          <w:b/>
          <w:bCs/>
        </w:rPr>
        <w:t>EK-2</w:t>
      </w:r>
      <w:r w:rsidR="00EA4EBA" w:rsidRPr="00EF3C20">
        <w:rPr>
          <w:rFonts w:asciiTheme="majorBidi" w:hAnsiTheme="majorBidi" w:cstheme="majorBidi"/>
          <w:b/>
          <w:bCs/>
        </w:rPr>
        <w:t>3</w:t>
      </w:r>
      <w:r w:rsidRPr="00EF3C20">
        <w:rPr>
          <w:rFonts w:asciiTheme="majorBidi" w:hAnsiTheme="majorBidi" w:cstheme="majorBidi"/>
        </w:rPr>
        <w:t xml:space="preserve">: </w:t>
      </w:r>
      <w:bookmarkStart w:id="4" w:name="_Hlk41344256"/>
      <w:r w:rsidRPr="00EF3C20">
        <w:rPr>
          <w:rFonts w:asciiTheme="majorBidi" w:hAnsiTheme="majorBidi" w:cstheme="majorBidi"/>
        </w:rPr>
        <w:t>İntihal Programı Raporu Sayfası</w:t>
      </w:r>
      <w:bookmarkEnd w:id="4"/>
      <w:r w:rsidRPr="00EF3C20">
        <w:rPr>
          <w:rFonts w:asciiTheme="majorBidi" w:hAnsiTheme="majorBidi" w:cstheme="majorBidi"/>
        </w:rPr>
        <w:ptab w:relativeTo="margin" w:alignment="right" w:leader="dot"/>
      </w:r>
      <w:r w:rsidR="00401D2E" w:rsidRPr="00EF3C20">
        <w:rPr>
          <w:rFonts w:asciiTheme="majorBidi" w:hAnsiTheme="majorBidi" w:cstheme="majorBidi"/>
        </w:rPr>
        <w:t>4</w:t>
      </w:r>
      <w:r w:rsidR="005C3209" w:rsidRPr="00EF3C20">
        <w:rPr>
          <w:rFonts w:asciiTheme="majorBidi" w:hAnsiTheme="majorBidi" w:cstheme="majorBidi"/>
        </w:rPr>
        <w:t>3</w:t>
      </w:r>
    </w:p>
    <w:p w14:paraId="6C3E32EC" w14:textId="43F43AAA" w:rsidR="00F07269" w:rsidRPr="00EE540D" w:rsidRDefault="00F07269" w:rsidP="00F07269">
      <w:pPr>
        <w:pStyle w:val="ListeParagraf"/>
        <w:rPr>
          <w:rFonts w:asciiTheme="majorBidi" w:hAnsiTheme="majorBidi" w:cstheme="majorBidi"/>
        </w:rPr>
      </w:pPr>
    </w:p>
    <w:p w14:paraId="293471D6" w14:textId="77777777" w:rsidR="00F07269" w:rsidRDefault="00F07269" w:rsidP="00F07269">
      <w:pPr>
        <w:rPr>
          <w:rFonts w:ascii="Times New Roman" w:hAnsi="Times New Roman" w:cs="Times New Roman"/>
          <w:b/>
          <w:bCs/>
          <w:color w:val="000000"/>
          <w:spacing w:val="1"/>
        </w:rPr>
      </w:pPr>
    </w:p>
    <w:p w14:paraId="5BFFDA02" w14:textId="77777777" w:rsidR="00F07269" w:rsidRDefault="00F07269" w:rsidP="00F07269">
      <w:pPr>
        <w:rPr>
          <w:rFonts w:ascii="Times New Roman" w:hAnsi="Times New Roman" w:cs="Times New Roman"/>
          <w:b/>
          <w:bCs/>
          <w:color w:val="000000"/>
          <w:spacing w:val="1"/>
        </w:rPr>
      </w:pPr>
    </w:p>
    <w:p w14:paraId="015B7292" w14:textId="77777777" w:rsidR="00F07269" w:rsidRDefault="00F07269" w:rsidP="00F07269">
      <w:pPr>
        <w:rPr>
          <w:rFonts w:ascii="Times New Roman" w:hAnsi="Times New Roman" w:cs="Times New Roman"/>
          <w:b/>
          <w:bCs/>
          <w:color w:val="000000"/>
          <w:spacing w:val="1"/>
        </w:rPr>
      </w:pPr>
    </w:p>
    <w:p w14:paraId="2C46F779" w14:textId="77777777" w:rsidR="00F07269" w:rsidRDefault="00F07269" w:rsidP="00F07269">
      <w:pPr>
        <w:rPr>
          <w:rFonts w:ascii="Times New Roman" w:hAnsi="Times New Roman" w:cs="Times New Roman"/>
          <w:b/>
          <w:bCs/>
          <w:color w:val="000000"/>
          <w:spacing w:val="1"/>
        </w:rPr>
      </w:pPr>
    </w:p>
    <w:p w14:paraId="3990ABC9" w14:textId="77777777" w:rsidR="00F07269" w:rsidRDefault="00F07269" w:rsidP="00F07269">
      <w:pPr>
        <w:rPr>
          <w:rFonts w:ascii="Times New Roman" w:hAnsi="Times New Roman" w:cs="Times New Roman"/>
          <w:b/>
          <w:bCs/>
          <w:color w:val="000000"/>
          <w:spacing w:val="1"/>
        </w:rPr>
      </w:pPr>
    </w:p>
    <w:p w14:paraId="7E1B004A" w14:textId="77777777" w:rsidR="00F07269" w:rsidRDefault="00F07269" w:rsidP="00F07269">
      <w:pPr>
        <w:rPr>
          <w:rFonts w:ascii="Times New Roman" w:hAnsi="Times New Roman" w:cs="Times New Roman"/>
          <w:b/>
          <w:bCs/>
          <w:color w:val="000000"/>
          <w:spacing w:val="1"/>
        </w:rPr>
      </w:pPr>
    </w:p>
    <w:p w14:paraId="6CE71D4D" w14:textId="77777777" w:rsidR="00F07269" w:rsidRDefault="00F07269" w:rsidP="00F07269">
      <w:pPr>
        <w:rPr>
          <w:rFonts w:ascii="Times New Roman" w:hAnsi="Times New Roman" w:cs="Times New Roman"/>
          <w:b/>
          <w:bCs/>
          <w:color w:val="000000"/>
          <w:spacing w:val="1"/>
        </w:rPr>
      </w:pPr>
    </w:p>
    <w:p w14:paraId="795C0E14" w14:textId="77777777" w:rsidR="00F07269" w:rsidRDefault="00F07269" w:rsidP="00F07269">
      <w:pPr>
        <w:rPr>
          <w:rFonts w:ascii="Times New Roman" w:hAnsi="Times New Roman" w:cs="Times New Roman"/>
          <w:b/>
          <w:bCs/>
          <w:color w:val="000000"/>
          <w:spacing w:val="1"/>
        </w:rPr>
      </w:pPr>
    </w:p>
    <w:p w14:paraId="5B94FFE3" w14:textId="77777777" w:rsidR="00F07269" w:rsidRDefault="00F07269" w:rsidP="00F07269">
      <w:pPr>
        <w:rPr>
          <w:rFonts w:ascii="Times New Roman" w:hAnsi="Times New Roman" w:cs="Times New Roman"/>
          <w:b/>
          <w:bCs/>
          <w:color w:val="000000"/>
          <w:spacing w:val="1"/>
        </w:rPr>
      </w:pPr>
    </w:p>
    <w:p w14:paraId="7E299395" w14:textId="6D094C06" w:rsidR="00F07269" w:rsidRDefault="00F07269" w:rsidP="00F07269">
      <w:pPr>
        <w:rPr>
          <w:rFonts w:ascii="Times New Roman" w:hAnsi="Times New Roman" w:cs="Times New Roman"/>
          <w:b/>
          <w:bCs/>
          <w:color w:val="000000"/>
          <w:spacing w:val="1"/>
        </w:rPr>
      </w:pPr>
    </w:p>
    <w:p w14:paraId="18B67366" w14:textId="79275087" w:rsidR="00EF3C20" w:rsidRDefault="00EF3C20" w:rsidP="00F07269">
      <w:pPr>
        <w:rPr>
          <w:rFonts w:ascii="Times New Roman" w:hAnsi="Times New Roman" w:cs="Times New Roman"/>
          <w:b/>
          <w:bCs/>
          <w:color w:val="000000"/>
          <w:spacing w:val="1"/>
        </w:rPr>
      </w:pPr>
    </w:p>
    <w:p w14:paraId="74494732" w14:textId="4325AB5B" w:rsidR="00EF3C20" w:rsidRDefault="00EF3C20" w:rsidP="00F07269">
      <w:pPr>
        <w:rPr>
          <w:rFonts w:ascii="Times New Roman" w:hAnsi="Times New Roman" w:cs="Times New Roman"/>
          <w:b/>
          <w:bCs/>
          <w:color w:val="000000"/>
          <w:spacing w:val="1"/>
        </w:rPr>
      </w:pPr>
    </w:p>
    <w:p w14:paraId="172BAAF6" w14:textId="77777777" w:rsidR="00EF3C20" w:rsidRDefault="00EF3C20" w:rsidP="00F07269">
      <w:pPr>
        <w:rPr>
          <w:rFonts w:ascii="Times New Roman" w:hAnsi="Times New Roman" w:cs="Times New Roman"/>
          <w:b/>
          <w:bCs/>
          <w:color w:val="000000"/>
          <w:spacing w:val="1"/>
        </w:rPr>
      </w:pPr>
    </w:p>
    <w:p w14:paraId="1C0FBF74" w14:textId="77777777" w:rsidR="00F07269" w:rsidRDefault="00F07269" w:rsidP="00F07269">
      <w:pPr>
        <w:rPr>
          <w:rFonts w:ascii="Times New Roman" w:hAnsi="Times New Roman" w:cs="Times New Roman"/>
          <w:b/>
          <w:bCs/>
          <w:color w:val="000000"/>
          <w:spacing w:val="1"/>
        </w:rPr>
      </w:pPr>
    </w:p>
    <w:p w14:paraId="23309697" w14:textId="77777777" w:rsidR="00F07269" w:rsidRDefault="00F07269" w:rsidP="00F07269">
      <w:pPr>
        <w:rPr>
          <w:rFonts w:ascii="Times New Roman" w:hAnsi="Times New Roman" w:cs="Times New Roman"/>
          <w:b/>
          <w:bCs/>
          <w:color w:val="000000"/>
          <w:spacing w:val="1"/>
        </w:rPr>
      </w:pPr>
    </w:p>
    <w:p w14:paraId="1A0DE358" w14:textId="77777777" w:rsidR="00F07269" w:rsidRDefault="00F07269" w:rsidP="00F07269">
      <w:pPr>
        <w:rPr>
          <w:rFonts w:ascii="Times New Roman" w:hAnsi="Times New Roman" w:cs="Times New Roman"/>
          <w:b/>
          <w:bCs/>
          <w:color w:val="000000"/>
          <w:spacing w:val="1"/>
        </w:rPr>
      </w:pPr>
    </w:p>
    <w:p w14:paraId="17A1059C" w14:textId="1769702D" w:rsidR="00F07269" w:rsidRPr="00F07269" w:rsidRDefault="00F07269" w:rsidP="00F07269">
      <w:pPr>
        <w:rPr>
          <w:rFonts w:ascii="Times New Roman" w:hAnsi="Times New Roman" w:cs="Times New Roman"/>
          <w:b/>
          <w:bCs/>
          <w:color w:val="000000" w:themeColor="text1"/>
          <w:sz w:val="36"/>
          <w:szCs w:val="36"/>
        </w:rPr>
      </w:pPr>
      <w:r w:rsidRPr="00E3191F">
        <w:rPr>
          <w:rFonts w:ascii="Times New Roman" w:hAnsi="Times New Roman" w:cs="Times New Roman"/>
          <w:b/>
          <w:bCs/>
          <w:color w:val="000000"/>
          <w:spacing w:val="1"/>
        </w:rPr>
        <w:t>G</w:t>
      </w:r>
      <w:r w:rsidRPr="00E3191F">
        <w:rPr>
          <w:rFonts w:ascii="Times New Roman" w:hAnsi="Times New Roman" w:cs="Times New Roman"/>
          <w:b/>
          <w:bCs/>
          <w:color w:val="000000"/>
        </w:rPr>
        <w:t>ENEL</w:t>
      </w:r>
      <w:r w:rsidRPr="00E3191F">
        <w:rPr>
          <w:rFonts w:ascii="Times New Roman" w:hAnsi="Times New Roman" w:cs="Times New Roman"/>
          <w:b/>
          <w:bCs/>
          <w:color w:val="000000"/>
          <w:spacing w:val="-3"/>
        </w:rPr>
        <w:t xml:space="preserve"> </w:t>
      </w:r>
      <w:r w:rsidRPr="00E3191F">
        <w:rPr>
          <w:rFonts w:ascii="Times New Roman" w:hAnsi="Times New Roman" w:cs="Times New Roman"/>
          <w:b/>
          <w:bCs/>
          <w:color w:val="000000"/>
        </w:rPr>
        <w:t>E</w:t>
      </w:r>
      <w:r w:rsidRPr="00E3191F">
        <w:rPr>
          <w:rFonts w:ascii="Times New Roman" w:hAnsi="Times New Roman" w:cs="Times New Roman"/>
          <w:b/>
          <w:bCs/>
          <w:color w:val="000000"/>
          <w:spacing w:val="-1"/>
        </w:rPr>
        <w:t>S</w:t>
      </w:r>
      <w:r w:rsidRPr="00E3191F">
        <w:rPr>
          <w:rFonts w:ascii="Times New Roman" w:hAnsi="Times New Roman" w:cs="Times New Roman"/>
          <w:b/>
          <w:bCs/>
          <w:color w:val="000000"/>
        </w:rPr>
        <w:t>AS</w:t>
      </w:r>
      <w:r w:rsidRPr="00E3191F">
        <w:rPr>
          <w:rFonts w:ascii="Times New Roman" w:hAnsi="Times New Roman" w:cs="Times New Roman"/>
          <w:b/>
          <w:bCs/>
          <w:color w:val="000000"/>
          <w:spacing w:val="-2"/>
        </w:rPr>
        <w:t>L</w:t>
      </w:r>
      <w:r w:rsidRPr="00E3191F">
        <w:rPr>
          <w:rFonts w:ascii="Times New Roman" w:hAnsi="Times New Roman" w:cs="Times New Roman"/>
          <w:b/>
          <w:bCs/>
          <w:color w:val="000000"/>
        </w:rPr>
        <w:t>AR</w:t>
      </w:r>
    </w:p>
    <w:p w14:paraId="1760FEED" w14:textId="27C5ACC1" w:rsidR="00F07269" w:rsidRDefault="00F07269" w:rsidP="00F07269">
      <w:pPr>
        <w:widowControl w:val="0"/>
        <w:autoSpaceDE w:val="0"/>
        <w:autoSpaceDN w:val="0"/>
        <w:adjustRightInd w:val="0"/>
        <w:spacing w:after="0"/>
        <w:ind w:right="70" w:firstLine="709"/>
        <w:jc w:val="both"/>
        <w:rPr>
          <w:rFonts w:ascii="Times New Roman" w:hAnsi="Times New Roman" w:cs="Times New Roman"/>
          <w:color w:val="000000"/>
        </w:rPr>
      </w:pPr>
      <w:r w:rsidRPr="00877DAC">
        <w:rPr>
          <w:rFonts w:ascii="Times New Roman" w:hAnsi="Times New Roman" w:cs="Times New Roman"/>
          <w:color w:val="000000"/>
          <w:spacing w:val="-1"/>
        </w:rPr>
        <w:t>B</w:t>
      </w:r>
      <w:r w:rsidRPr="00877DAC">
        <w:rPr>
          <w:rFonts w:ascii="Times New Roman" w:hAnsi="Times New Roman" w:cs="Times New Roman"/>
          <w:color w:val="000000"/>
        </w:rPr>
        <w:t>u</w:t>
      </w:r>
      <w:r w:rsidRPr="00877DAC">
        <w:rPr>
          <w:rFonts w:ascii="Times New Roman" w:hAnsi="Times New Roman" w:cs="Times New Roman"/>
          <w:color w:val="000000"/>
          <w:spacing w:val="2"/>
        </w:rPr>
        <w:t xml:space="preserve"> </w:t>
      </w:r>
      <w:r w:rsidRPr="00877DAC">
        <w:rPr>
          <w:rFonts w:ascii="Times New Roman" w:hAnsi="Times New Roman" w:cs="Times New Roman"/>
          <w:color w:val="000000"/>
        </w:rPr>
        <w:t>y</w:t>
      </w:r>
      <w:r w:rsidRPr="00877DAC">
        <w:rPr>
          <w:rFonts w:ascii="Times New Roman" w:hAnsi="Times New Roman" w:cs="Times New Roman"/>
          <w:color w:val="000000"/>
          <w:spacing w:val="1"/>
        </w:rPr>
        <w:t>az</w:t>
      </w:r>
      <w:r w:rsidRPr="00877DAC">
        <w:rPr>
          <w:rFonts w:ascii="Times New Roman" w:hAnsi="Times New Roman" w:cs="Times New Roman"/>
          <w:color w:val="000000"/>
          <w:spacing w:val="-2"/>
        </w:rPr>
        <w:t>ı</w:t>
      </w:r>
      <w:r w:rsidRPr="00877DAC">
        <w:rPr>
          <w:rFonts w:ascii="Times New Roman" w:hAnsi="Times New Roman" w:cs="Times New Roman"/>
          <w:color w:val="000000"/>
        </w:rPr>
        <w:t>m</w:t>
      </w:r>
      <w:r w:rsidRPr="00877DAC">
        <w:rPr>
          <w:rFonts w:ascii="Times New Roman" w:hAnsi="Times New Roman" w:cs="Times New Roman"/>
          <w:color w:val="000000"/>
          <w:spacing w:val="2"/>
        </w:rPr>
        <w:t xml:space="preserve"> </w:t>
      </w:r>
      <w:r w:rsidRPr="00877DAC">
        <w:rPr>
          <w:rFonts w:ascii="Times New Roman" w:hAnsi="Times New Roman" w:cs="Times New Roman"/>
          <w:color w:val="000000"/>
        </w:rPr>
        <w:t>kılav</w:t>
      </w:r>
      <w:r w:rsidRPr="00877DAC">
        <w:rPr>
          <w:rFonts w:ascii="Times New Roman" w:hAnsi="Times New Roman" w:cs="Times New Roman"/>
          <w:color w:val="000000"/>
          <w:spacing w:val="-1"/>
        </w:rPr>
        <w:t>u</w:t>
      </w:r>
      <w:r w:rsidRPr="00877DAC">
        <w:rPr>
          <w:rFonts w:ascii="Times New Roman" w:hAnsi="Times New Roman" w:cs="Times New Roman"/>
          <w:color w:val="000000"/>
          <w:spacing w:val="1"/>
        </w:rPr>
        <w:t>z</w:t>
      </w:r>
      <w:r w:rsidRPr="00877DAC">
        <w:rPr>
          <w:rFonts w:ascii="Times New Roman" w:hAnsi="Times New Roman" w:cs="Times New Roman"/>
          <w:color w:val="000000"/>
          <w:spacing w:val="-1"/>
        </w:rPr>
        <w:t>u</w:t>
      </w:r>
      <w:r w:rsidRPr="00877DAC">
        <w:rPr>
          <w:rFonts w:ascii="Times New Roman" w:hAnsi="Times New Roman" w:cs="Times New Roman"/>
          <w:color w:val="000000"/>
          <w:spacing w:val="1"/>
        </w:rPr>
        <w:t>n</w:t>
      </w:r>
      <w:r w:rsidRPr="00877DAC">
        <w:rPr>
          <w:rFonts w:ascii="Times New Roman" w:hAnsi="Times New Roman" w:cs="Times New Roman"/>
          <w:color w:val="000000"/>
          <w:spacing w:val="-1"/>
        </w:rPr>
        <w:t>u</w:t>
      </w:r>
      <w:r w:rsidRPr="00877DAC">
        <w:rPr>
          <w:rFonts w:ascii="Times New Roman" w:hAnsi="Times New Roman" w:cs="Times New Roman"/>
          <w:color w:val="000000"/>
        </w:rPr>
        <w:t>n</w:t>
      </w:r>
      <w:r w:rsidRPr="00877DAC">
        <w:rPr>
          <w:rFonts w:ascii="Times New Roman" w:hAnsi="Times New Roman" w:cs="Times New Roman"/>
          <w:color w:val="000000"/>
          <w:spacing w:val="2"/>
        </w:rPr>
        <w:t xml:space="preserve"> </w:t>
      </w:r>
      <w:r w:rsidRPr="00877DAC">
        <w:rPr>
          <w:rFonts w:ascii="Times New Roman" w:hAnsi="Times New Roman" w:cs="Times New Roman"/>
          <w:color w:val="000000"/>
        </w:rPr>
        <w:t>ama</w:t>
      </w:r>
      <w:r w:rsidRPr="00877DAC">
        <w:rPr>
          <w:rFonts w:ascii="Times New Roman" w:hAnsi="Times New Roman" w:cs="Times New Roman"/>
          <w:color w:val="000000"/>
          <w:spacing w:val="-1"/>
        </w:rPr>
        <w:t>c</w:t>
      </w:r>
      <w:r w:rsidRPr="00877DAC">
        <w:rPr>
          <w:rFonts w:ascii="Times New Roman" w:hAnsi="Times New Roman" w:cs="Times New Roman"/>
          <w:color w:val="000000"/>
        </w:rPr>
        <w:t>ı,</w:t>
      </w:r>
      <w:r w:rsidRPr="00877DAC">
        <w:rPr>
          <w:rFonts w:ascii="Times New Roman" w:hAnsi="Times New Roman" w:cs="Times New Roman"/>
          <w:color w:val="000000"/>
          <w:spacing w:val="2"/>
        </w:rPr>
        <w:t xml:space="preserve"> “</w:t>
      </w:r>
      <w:r w:rsidRPr="00877DAC">
        <w:rPr>
          <w:rFonts w:ascii="Times New Roman" w:hAnsi="Times New Roman" w:cs="Times New Roman"/>
          <w:color w:val="000000"/>
        </w:rPr>
        <w:t>Toros</w:t>
      </w:r>
      <w:r w:rsidRPr="00877DAC">
        <w:rPr>
          <w:rFonts w:ascii="Times New Roman" w:hAnsi="Times New Roman" w:cs="Times New Roman"/>
          <w:color w:val="000000"/>
          <w:spacing w:val="2"/>
        </w:rPr>
        <w:t xml:space="preserve"> </w:t>
      </w:r>
      <w:r w:rsidRPr="00877DAC">
        <w:rPr>
          <w:rFonts w:ascii="Times New Roman" w:hAnsi="Times New Roman" w:cs="Times New Roman"/>
          <w:color w:val="000000"/>
        </w:rPr>
        <w:t>Ünivers</w:t>
      </w:r>
      <w:r w:rsidRPr="00877DAC">
        <w:rPr>
          <w:rFonts w:ascii="Times New Roman" w:hAnsi="Times New Roman" w:cs="Times New Roman"/>
          <w:color w:val="000000"/>
          <w:spacing w:val="-2"/>
        </w:rPr>
        <w:t>i</w:t>
      </w:r>
      <w:r w:rsidRPr="00877DAC">
        <w:rPr>
          <w:rFonts w:ascii="Times New Roman" w:hAnsi="Times New Roman" w:cs="Times New Roman"/>
          <w:color w:val="000000"/>
          <w:spacing w:val="1"/>
        </w:rPr>
        <w:t>t</w:t>
      </w:r>
      <w:r w:rsidRPr="00877DAC">
        <w:rPr>
          <w:rFonts w:ascii="Times New Roman" w:hAnsi="Times New Roman" w:cs="Times New Roman"/>
          <w:color w:val="000000"/>
        </w:rPr>
        <w:t>e</w:t>
      </w:r>
      <w:r w:rsidRPr="00877DAC">
        <w:rPr>
          <w:rFonts w:ascii="Times New Roman" w:hAnsi="Times New Roman" w:cs="Times New Roman"/>
          <w:color w:val="000000"/>
          <w:spacing w:val="-2"/>
        </w:rPr>
        <w:t>s</w:t>
      </w:r>
      <w:r w:rsidRPr="00877DAC">
        <w:rPr>
          <w:rFonts w:ascii="Times New Roman" w:hAnsi="Times New Roman" w:cs="Times New Roman"/>
          <w:color w:val="000000"/>
        </w:rPr>
        <w:t>i</w:t>
      </w:r>
      <w:r w:rsidRPr="00877DAC">
        <w:rPr>
          <w:rFonts w:ascii="Times New Roman" w:hAnsi="Times New Roman" w:cs="Times New Roman"/>
          <w:color w:val="000000"/>
          <w:spacing w:val="7"/>
        </w:rPr>
        <w:t xml:space="preserve"> </w:t>
      </w:r>
      <w:r w:rsidRPr="00877DAC">
        <w:rPr>
          <w:rFonts w:ascii="Times New Roman" w:hAnsi="Times New Roman" w:cs="Times New Roman"/>
          <w:color w:val="000000"/>
        </w:rPr>
        <w:t>Lisa</w:t>
      </w:r>
      <w:r w:rsidRPr="00877DAC">
        <w:rPr>
          <w:rFonts w:ascii="Times New Roman" w:hAnsi="Times New Roman" w:cs="Times New Roman"/>
          <w:color w:val="000000"/>
          <w:spacing w:val="1"/>
        </w:rPr>
        <w:t>n</w:t>
      </w:r>
      <w:r w:rsidRPr="00877DAC">
        <w:rPr>
          <w:rFonts w:ascii="Times New Roman" w:hAnsi="Times New Roman" w:cs="Times New Roman"/>
          <w:color w:val="000000"/>
        </w:rPr>
        <w:t>s</w:t>
      </w:r>
      <w:r w:rsidRPr="00877DAC">
        <w:rPr>
          <w:rFonts w:ascii="Times New Roman" w:hAnsi="Times New Roman" w:cs="Times New Roman"/>
          <w:color w:val="000000"/>
          <w:spacing w:val="1"/>
        </w:rPr>
        <w:t>ü</w:t>
      </w:r>
      <w:r w:rsidRPr="00877DAC">
        <w:rPr>
          <w:rFonts w:ascii="Times New Roman" w:hAnsi="Times New Roman" w:cs="Times New Roman"/>
          <w:color w:val="000000"/>
        </w:rPr>
        <w:t>s</w:t>
      </w:r>
      <w:r w:rsidRPr="00877DAC">
        <w:rPr>
          <w:rFonts w:ascii="Times New Roman" w:hAnsi="Times New Roman" w:cs="Times New Roman"/>
          <w:color w:val="000000"/>
          <w:spacing w:val="-1"/>
        </w:rPr>
        <w:t>t</w:t>
      </w:r>
      <w:r w:rsidRPr="00877DAC">
        <w:rPr>
          <w:rFonts w:ascii="Times New Roman" w:hAnsi="Times New Roman" w:cs="Times New Roman"/>
          <w:color w:val="000000"/>
        </w:rPr>
        <w:t>ü</w:t>
      </w:r>
      <w:r w:rsidRPr="00877DAC">
        <w:rPr>
          <w:rFonts w:ascii="Times New Roman" w:hAnsi="Times New Roman" w:cs="Times New Roman"/>
          <w:color w:val="000000"/>
          <w:spacing w:val="2"/>
        </w:rPr>
        <w:t xml:space="preserve"> </w:t>
      </w:r>
      <w:r w:rsidRPr="00877DAC">
        <w:rPr>
          <w:rFonts w:ascii="Times New Roman" w:hAnsi="Times New Roman" w:cs="Times New Roman"/>
          <w:color w:val="000000"/>
        </w:rPr>
        <w:t>Eğ</w:t>
      </w:r>
      <w:r w:rsidRPr="00877DAC">
        <w:rPr>
          <w:rFonts w:ascii="Times New Roman" w:hAnsi="Times New Roman" w:cs="Times New Roman"/>
          <w:color w:val="000000"/>
          <w:spacing w:val="-2"/>
        </w:rPr>
        <w:t>i</w:t>
      </w:r>
      <w:r w:rsidRPr="00877DAC">
        <w:rPr>
          <w:rFonts w:ascii="Times New Roman" w:hAnsi="Times New Roman" w:cs="Times New Roman"/>
          <w:color w:val="000000"/>
          <w:spacing w:val="1"/>
        </w:rPr>
        <w:t>t</w:t>
      </w:r>
      <w:r w:rsidRPr="00877DAC">
        <w:rPr>
          <w:rFonts w:ascii="Times New Roman" w:hAnsi="Times New Roman" w:cs="Times New Roman"/>
          <w:color w:val="000000"/>
        </w:rPr>
        <w:t>im-Ö</w:t>
      </w:r>
      <w:r w:rsidRPr="00877DAC">
        <w:rPr>
          <w:rFonts w:ascii="Times New Roman" w:hAnsi="Times New Roman" w:cs="Times New Roman"/>
          <w:color w:val="000000"/>
          <w:spacing w:val="-1"/>
        </w:rPr>
        <w:t>ğ</w:t>
      </w:r>
      <w:r w:rsidRPr="00877DAC">
        <w:rPr>
          <w:rFonts w:ascii="Times New Roman" w:hAnsi="Times New Roman" w:cs="Times New Roman"/>
          <w:color w:val="000000"/>
        </w:rPr>
        <w:t>r</w:t>
      </w:r>
      <w:r w:rsidRPr="00877DAC">
        <w:rPr>
          <w:rFonts w:ascii="Times New Roman" w:hAnsi="Times New Roman" w:cs="Times New Roman"/>
          <w:color w:val="000000"/>
          <w:spacing w:val="-2"/>
        </w:rPr>
        <w:t>e</w:t>
      </w:r>
      <w:r w:rsidRPr="00877DAC">
        <w:rPr>
          <w:rFonts w:ascii="Times New Roman" w:hAnsi="Times New Roman" w:cs="Times New Roman"/>
          <w:color w:val="000000"/>
          <w:spacing w:val="1"/>
        </w:rPr>
        <w:t>t</w:t>
      </w:r>
      <w:r w:rsidRPr="00877DAC">
        <w:rPr>
          <w:rFonts w:ascii="Times New Roman" w:hAnsi="Times New Roman" w:cs="Times New Roman"/>
          <w:color w:val="000000"/>
        </w:rPr>
        <w:t>im</w:t>
      </w:r>
      <w:r w:rsidRPr="00877DAC">
        <w:rPr>
          <w:rFonts w:ascii="Times New Roman" w:hAnsi="Times New Roman" w:cs="Times New Roman"/>
          <w:color w:val="000000"/>
          <w:spacing w:val="2"/>
        </w:rPr>
        <w:t xml:space="preserve"> </w:t>
      </w:r>
      <w:r w:rsidRPr="00877DAC">
        <w:rPr>
          <w:rFonts w:ascii="Times New Roman" w:hAnsi="Times New Roman" w:cs="Times New Roman"/>
          <w:color w:val="000000"/>
        </w:rPr>
        <w:t>ve</w:t>
      </w:r>
      <w:r w:rsidRPr="00877DAC">
        <w:rPr>
          <w:rFonts w:ascii="Times New Roman" w:hAnsi="Times New Roman" w:cs="Times New Roman"/>
          <w:color w:val="000000"/>
          <w:spacing w:val="2"/>
        </w:rPr>
        <w:t xml:space="preserve"> </w:t>
      </w:r>
      <w:r w:rsidRPr="00877DAC">
        <w:rPr>
          <w:rFonts w:ascii="Times New Roman" w:hAnsi="Times New Roman" w:cs="Times New Roman"/>
          <w:color w:val="000000"/>
        </w:rPr>
        <w:t>S</w:t>
      </w:r>
      <w:r w:rsidRPr="00877DAC">
        <w:rPr>
          <w:rFonts w:ascii="Times New Roman" w:hAnsi="Times New Roman" w:cs="Times New Roman"/>
          <w:color w:val="000000"/>
          <w:spacing w:val="-2"/>
        </w:rPr>
        <w:t>ı</w:t>
      </w:r>
      <w:r w:rsidRPr="00877DAC">
        <w:rPr>
          <w:rFonts w:ascii="Times New Roman" w:hAnsi="Times New Roman" w:cs="Times New Roman"/>
          <w:color w:val="000000"/>
          <w:spacing w:val="1"/>
        </w:rPr>
        <w:t>n</w:t>
      </w:r>
      <w:r w:rsidRPr="00877DAC">
        <w:rPr>
          <w:rFonts w:ascii="Times New Roman" w:hAnsi="Times New Roman" w:cs="Times New Roman"/>
          <w:color w:val="000000"/>
          <w:spacing w:val="-2"/>
        </w:rPr>
        <w:t>a</w:t>
      </w:r>
      <w:r w:rsidRPr="00877DAC">
        <w:rPr>
          <w:rFonts w:ascii="Times New Roman" w:hAnsi="Times New Roman" w:cs="Times New Roman"/>
          <w:color w:val="000000"/>
        </w:rPr>
        <w:t>v Y</w:t>
      </w:r>
      <w:r w:rsidRPr="00877DAC">
        <w:rPr>
          <w:rFonts w:ascii="Times New Roman" w:hAnsi="Times New Roman" w:cs="Times New Roman"/>
          <w:color w:val="000000"/>
          <w:spacing w:val="1"/>
        </w:rPr>
        <w:t>ön</w:t>
      </w:r>
      <w:r w:rsidRPr="00877DAC">
        <w:rPr>
          <w:rFonts w:ascii="Times New Roman" w:hAnsi="Times New Roman" w:cs="Times New Roman"/>
          <w:color w:val="000000"/>
          <w:spacing w:val="-2"/>
        </w:rPr>
        <w:t>e</w:t>
      </w:r>
      <w:r w:rsidRPr="00877DAC">
        <w:rPr>
          <w:rFonts w:ascii="Times New Roman" w:hAnsi="Times New Roman" w:cs="Times New Roman"/>
          <w:color w:val="000000"/>
          <w:spacing w:val="1"/>
        </w:rPr>
        <w:t>t</w:t>
      </w:r>
      <w:r w:rsidRPr="00877DAC">
        <w:rPr>
          <w:rFonts w:ascii="Times New Roman" w:hAnsi="Times New Roman" w:cs="Times New Roman"/>
          <w:color w:val="000000"/>
        </w:rPr>
        <w:t>meliği”</w:t>
      </w:r>
      <w:r w:rsidRPr="00877DAC">
        <w:rPr>
          <w:rFonts w:ascii="Times New Roman" w:hAnsi="Times New Roman" w:cs="Times New Roman"/>
          <w:color w:val="000000"/>
          <w:spacing w:val="1"/>
        </w:rPr>
        <w:t xml:space="preserve"> u</w:t>
      </w:r>
      <w:r w:rsidRPr="00877DAC">
        <w:rPr>
          <w:rFonts w:ascii="Times New Roman" w:hAnsi="Times New Roman" w:cs="Times New Roman"/>
          <w:color w:val="000000"/>
        </w:rPr>
        <w:t>yarı</w:t>
      </w:r>
      <w:r w:rsidRPr="00877DAC">
        <w:rPr>
          <w:rFonts w:ascii="Times New Roman" w:hAnsi="Times New Roman" w:cs="Times New Roman"/>
          <w:color w:val="000000"/>
          <w:spacing w:val="1"/>
        </w:rPr>
        <w:t>n</w:t>
      </w:r>
      <w:r w:rsidRPr="00877DAC">
        <w:rPr>
          <w:rFonts w:ascii="Times New Roman" w:hAnsi="Times New Roman" w:cs="Times New Roman"/>
          <w:color w:val="000000"/>
          <w:spacing w:val="-1"/>
        </w:rPr>
        <w:t>c</w:t>
      </w:r>
      <w:r w:rsidRPr="00877DAC">
        <w:rPr>
          <w:rFonts w:ascii="Times New Roman" w:hAnsi="Times New Roman" w:cs="Times New Roman"/>
          <w:color w:val="000000"/>
        </w:rPr>
        <w:t xml:space="preserve">a, </w:t>
      </w:r>
      <w:r w:rsidR="00B32C1B" w:rsidRPr="006A0964">
        <w:rPr>
          <w:rFonts w:ascii="Times New Roman" w:hAnsi="Times New Roman" w:cs="Times New Roman"/>
        </w:rPr>
        <w:t>Lisansüstü Eğitim</w:t>
      </w:r>
      <w:r w:rsidR="00B32C1B" w:rsidRPr="00544596">
        <w:rPr>
          <w:rFonts w:ascii="Times New Roman" w:hAnsi="Times New Roman" w:cs="Times New Roman"/>
          <w:color w:val="FF0000"/>
        </w:rPr>
        <w:t xml:space="preserve"> </w:t>
      </w:r>
      <w:r w:rsidRPr="00877DAC">
        <w:rPr>
          <w:rFonts w:ascii="Times New Roman" w:hAnsi="Times New Roman" w:cs="Times New Roman"/>
          <w:color w:val="000000"/>
        </w:rPr>
        <w:t>Enstitüsü bünyesindeki lisansüstü programlarda</w:t>
      </w:r>
      <w:r w:rsidRPr="00877DAC">
        <w:rPr>
          <w:rFonts w:ascii="Times New Roman" w:hAnsi="Times New Roman" w:cs="Times New Roman"/>
          <w:color w:val="000000"/>
          <w:spacing w:val="1"/>
        </w:rPr>
        <w:t xml:space="preserve"> h</w:t>
      </w:r>
      <w:r w:rsidRPr="00877DAC">
        <w:rPr>
          <w:rFonts w:ascii="Times New Roman" w:hAnsi="Times New Roman" w:cs="Times New Roman"/>
          <w:color w:val="000000"/>
        </w:rPr>
        <w:t>a</w:t>
      </w:r>
      <w:r w:rsidRPr="00877DAC">
        <w:rPr>
          <w:rFonts w:ascii="Times New Roman" w:hAnsi="Times New Roman" w:cs="Times New Roman"/>
          <w:color w:val="000000"/>
          <w:spacing w:val="-1"/>
        </w:rPr>
        <w:t>z</w:t>
      </w:r>
      <w:r w:rsidRPr="00877DAC">
        <w:rPr>
          <w:rFonts w:ascii="Times New Roman" w:hAnsi="Times New Roman" w:cs="Times New Roman"/>
          <w:color w:val="000000"/>
        </w:rPr>
        <w:t>ırla</w:t>
      </w:r>
      <w:r w:rsidRPr="00877DAC">
        <w:rPr>
          <w:rFonts w:ascii="Times New Roman" w:hAnsi="Times New Roman" w:cs="Times New Roman"/>
          <w:color w:val="000000"/>
          <w:spacing w:val="1"/>
        </w:rPr>
        <w:t>n</w:t>
      </w:r>
      <w:r w:rsidRPr="00877DAC">
        <w:rPr>
          <w:rFonts w:ascii="Times New Roman" w:hAnsi="Times New Roman" w:cs="Times New Roman"/>
          <w:color w:val="000000"/>
        </w:rPr>
        <w:t>an “</w:t>
      </w:r>
      <w:r w:rsidRPr="00877DAC">
        <w:rPr>
          <w:rFonts w:ascii="Times New Roman" w:hAnsi="Times New Roman" w:cs="Times New Roman"/>
        </w:rPr>
        <w:t>Rapor”,</w:t>
      </w:r>
      <w:r w:rsidRPr="00877DAC">
        <w:rPr>
          <w:rFonts w:ascii="Times New Roman" w:hAnsi="Times New Roman" w:cs="Times New Roman"/>
          <w:spacing w:val="2"/>
        </w:rPr>
        <w:t xml:space="preserve"> </w:t>
      </w:r>
      <w:r w:rsidRPr="00877DAC">
        <w:rPr>
          <w:rFonts w:ascii="Times New Roman" w:hAnsi="Times New Roman" w:cs="Times New Roman"/>
        </w:rPr>
        <w:t>“Seminer Ra</w:t>
      </w:r>
      <w:r w:rsidRPr="00877DAC">
        <w:rPr>
          <w:rFonts w:ascii="Times New Roman" w:hAnsi="Times New Roman" w:cs="Times New Roman"/>
          <w:spacing w:val="1"/>
        </w:rPr>
        <w:t>p</w:t>
      </w:r>
      <w:r w:rsidRPr="00877DAC">
        <w:rPr>
          <w:rFonts w:ascii="Times New Roman" w:hAnsi="Times New Roman" w:cs="Times New Roman"/>
        </w:rPr>
        <w:t>o</w:t>
      </w:r>
      <w:r w:rsidRPr="00877DAC">
        <w:rPr>
          <w:rFonts w:ascii="Times New Roman" w:hAnsi="Times New Roman" w:cs="Times New Roman"/>
          <w:spacing w:val="1"/>
        </w:rPr>
        <w:t>ru</w:t>
      </w:r>
      <w:r w:rsidRPr="00877DAC">
        <w:rPr>
          <w:rFonts w:ascii="Times New Roman" w:hAnsi="Times New Roman" w:cs="Times New Roman"/>
          <w:spacing w:val="-2"/>
        </w:rPr>
        <w:t>”</w:t>
      </w:r>
      <w:r w:rsidRPr="00877DAC">
        <w:rPr>
          <w:rFonts w:ascii="Times New Roman" w:hAnsi="Times New Roman" w:cs="Times New Roman"/>
        </w:rPr>
        <w:t>,</w:t>
      </w:r>
      <w:r w:rsidRPr="00877DAC">
        <w:rPr>
          <w:rFonts w:ascii="Times New Roman" w:hAnsi="Times New Roman" w:cs="Times New Roman"/>
          <w:spacing w:val="3"/>
        </w:rPr>
        <w:t xml:space="preserve"> </w:t>
      </w:r>
      <w:r w:rsidRPr="00877DAC">
        <w:rPr>
          <w:rFonts w:ascii="Times New Roman" w:hAnsi="Times New Roman" w:cs="Times New Roman"/>
        </w:rPr>
        <w:t>“</w:t>
      </w:r>
      <w:r w:rsidRPr="00877DAC">
        <w:rPr>
          <w:rFonts w:ascii="Times New Roman" w:hAnsi="Times New Roman" w:cs="Times New Roman"/>
          <w:spacing w:val="-1"/>
        </w:rPr>
        <w:t>D</w:t>
      </w:r>
      <w:r w:rsidRPr="00877DAC">
        <w:rPr>
          <w:rFonts w:ascii="Times New Roman" w:hAnsi="Times New Roman" w:cs="Times New Roman"/>
        </w:rPr>
        <w:t>ö</w:t>
      </w:r>
      <w:r w:rsidRPr="00877DAC">
        <w:rPr>
          <w:rFonts w:ascii="Times New Roman" w:hAnsi="Times New Roman" w:cs="Times New Roman"/>
          <w:spacing w:val="2"/>
        </w:rPr>
        <w:t>n</w:t>
      </w:r>
      <w:r w:rsidRPr="00877DAC">
        <w:rPr>
          <w:rFonts w:ascii="Times New Roman" w:hAnsi="Times New Roman" w:cs="Times New Roman"/>
        </w:rPr>
        <w:t>em</w:t>
      </w:r>
      <w:r w:rsidRPr="00877DAC">
        <w:rPr>
          <w:rFonts w:ascii="Times New Roman" w:hAnsi="Times New Roman" w:cs="Times New Roman"/>
          <w:spacing w:val="1"/>
        </w:rPr>
        <w:t xml:space="preserve"> </w:t>
      </w:r>
      <w:r w:rsidRPr="00877DAC">
        <w:rPr>
          <w:rFonts w:ascii="Times New Roman" w:hAnsi="Times New Roman" w:cs="Times New Roman"/>
        </w:rPr>
        <w:t>P</w:t>
      </w:r>
      <w:r w:rsidRPr="00877DAC">
        <w:rPr>
          <w:rFonts w:ascii="Times New Roman" w:hAnsi="Times New Roman" w:cs="Times New Roman"/>
          <w:spacing w:val="1"/>
        </w:rPr>
        <w:t>r</w:t>
      </w:r>
      <w:r w:rsidRPr="00877DAC">
        <w:rPr>
          <w:rFonts w:ascii="Times New Roman" w:hAnsi="Times New Roman" w:cs="Times New Roman"/>
        </w:rPr>
        <w:t>o</w:t>
      </w:r>
      <w:r w:rsidRPr="00877DAC">
        <w:rPr>
          <w:rFonts w:ascii="Times New Roman" w:hAnsi="Times New Roman" w:cs="Times New Roman"/>
          <w:spacing w:val="1"/>
        </w:rPr>
        <w:t>j</w:t>
      </w:r>
      <w:r w:rsidRPr="00877DAC">
        <w:rPr>
          <w:rFonts w:ascii="Times New Roman" w:hAnsi="Times New Roman" w:cs="Times New Roman"/>
        </w:rPr>
        <w:t xml:space="preserve">esi”, </w:t>
      </w:r>
      <w:r w:rsidRPr="00877DAC">
        <w:rPr>
          <w:rFonts w:ascii="Times New Roman" w:hAnsi="Times New Roman" w:cs="Times New Roman"/>
          <w:color w:val="000000"/>
        </w:rPr>
        <w:t>“</w:t>
      </w:r>
      <w:r w:rsidRPr="00877DAC">
        <w:rPr>
          <w:rFonts w:ascii="Times New Roman" w:hAnsi="Times New Roman" w:cs="Times New Roman"/>
          <w:color w:val="000000"/>
          <w:spacing w:val="1"/>
        </w:rPr>
        <w:t>Yü</w:t>
      </w:r>
      <w:r w:rsidRPr="00877DAC">
        <w:rPr>
          <w:rFonts w:ascii="Times New Roman" w:hAnsi="Times New Roman" w:cs="Times New Roman"/>
          <w:color w:val="000000"/>
          <w:spacing w:val="-1"/>
        </w:rPr>
        <w:t>k</w:t>
      </w:r>
      <w:r w:rsidRPr="00877DAC">
        <w:rPr>
          <w:rFonts w:ascii="Times New Roman" w:hAnsi="Times New Roman" w:cs="Times New Roman"/>
          <w:color w:val="000000"/>
        </w:rPr>
        <w:t>sek</w:t>
      </w:r>
      <w:r w:rsidRPr="00877DAC">
        <w:rPr>
          <w:rFonts w:ascii="Times New Roman" w:hAnsi="Times New Roman" w:cs="Times New Roman"/>
          <w:color w:val="000000"/>
          <w:spacing w:val="2"/>
        </w:rPr>
        <w:t xml:space="preserve"> </w:t>
      </w:r>
      <w:r w:rsidRPr="00877DAC">
        <w:rPr>
          <w:rFonts w:ascii="Times New Roman" w:hAnsi="Times New Roman" w:cs="Times New Roman"/>
          <w:color w:val="000000"/>
        </w:rPr>
        <w:t>Lisa</w:t>
      </w:r>
      <w:r w:rsidRPr="00877DAC">
        <w:rPr>
          <w:rFonts w:ascii="Times New Roman" w:hAnsi="Times New Roman" w:cs="Times New Roman"/>
          <w:color w:val="000000"/>
          <w:spacing w:val="1"/>
        </w:rPr>
        <w:t>n</w:t>
      </w:r>
      <w:r w:rsidRPr="00877DAC">
        <w:rPr>
          <w:rFonts w:ascii="Times New Roman" w:hAnsi="Times New Roman" w:cs="Times New Roman"/>
          <w:color w:val="000000"/>
        </w:rPr>
        <w:t>s T</w:t>
      </w:r>
      <w:r w:rsidRPr="00877DAC">
        <w:rPr>
          <w:rFonts w:ascii="Times New Roman" w:hAnsi="Times New Roman" w:cs="Times New Roman"/>
          <w:color w:val="000000"/>
          <w:spacing w:val="1"/>
        </w:rPr>
        <w:t>ez</w:t>
      </w:r>
      <w:r w:rsidRPr="00877DAC">
        <w:rPr>
          <w:rFonts w:ascii="Times New Roman" w:hAnsi="Times New Roman" w:cs="Times New Roman"/>
          <w:color w:val="000000"/>
        </w:rPr>
        <w:t>i”</w:t>
      </w:r>
      <w:r w:rsidRPr="00877DAC">
        <w:rPr>
          <w:rFonts w:ascii="Times New Roman" w:hAnsi="Times New Roman" w:cs="Times New Roman"/>
          <w:color w:val="000000"/>
          <w:spacing w:val="1"/>
        </w:rPr>
        <w:t xml:space="preserve"> </w:t>
      </w:r>
      <w:r w:rsidRPr="00877DAC">
        <w:rPr>
          <w:rFonts w:ascii="Times New Roman" w:hAnsi="Times New Roman" w:cs="Times New Roman"/>
          <w:color w:val="000000"/>
        </w:rPr>
        <w:t>ve</w:t>
      </w:r>
      <w:r w:rsidRPr="00877DAC">
        <w:rPr>
          <w:rFonts w:ascii="Times New Roman" w:hAnsi="Times New Roman" w:cs="Times New Roman"/>
          <w:color w:val="000000"/>
          <w:spacing w:val="3"/>
        </w:rPr>
        <w:t xml:space="preserve"> </w:t>
      </w:r>
      <w:r w:rsidRPr="00877DAC">
        <w:rPr>
          <w:rFonts w:ascii="Times New Roman" w:hAnsi="Times New Roman" w:cs="Times New Roman"/>
          <w:color w:val="000000"/>
          <w:spacing w:val="-2"/>
        </w:rPr>
        <w:t>“</w:t>
      </w:r>
      <w:r w:rsidRPr="00877DAC">
        <w:rPr>
          <w:rFonts w:ascii="Times New Roman" w:hAnsi="Times New Roman" w:cs="Times New Roman"/>
          <w:color w:val="000000"/>
          <w:spacing w:val="1"/>
        </w:rPr>
        <w:t>D</w:t>
      </w:r>
      <w:r w:rsidRPr="00877DAC">
        <w:rPr>
          <w:rFonts w:ascii="Times New Roman" w:hAnsi="Times New Roman" w:cs="Times New Roman"/>
          <w:color w:val="000000"/>
        </w:rPr>
        <w:t>okto</w:t>
      </w:r>
      <w:r w:rsidRPr="00877DAC">
        <w:rPr>
          <w:rFonts w:ascii="Times New Roman" w:hAnsi="Times New Roman" w:cs="Times New Roman"/>
          <w:color w:val="000000"/>
          <w:spacing w:val="1"/>
        </w:rPr>
        <w:t>r</w:t>
      </w:r>
      <w:r w:rsidRPr="00877DAC">
        <w:rPr>
          <w:rFonts w:ascii="Times New Roman" w:hAnsi="Times New Roman" w:cs="Times New Roman"/>
          <w:color w:val="000000"/>
        </w:rPr>
        <w:t>a</w:t>
      </w:r>
      <w:r w:rsidRPr="00877DAC">
        <w:rPr>
          <w:rFonts w:ascii="Times New Roman" w:hAnsi="Times New Roman" w:cs="Times New Roman"/>
          <w:color w:val="000000"/>
          <w:spacing w:val="1"/>
        </w:rPr>
        <w:t xml:space="preserve"> </w:t>
      </w:r>
      <w:r w:rsidRPr="00877DAC">
        <w:rPr>
          <w:rFonts w:ascii="Times New Roman" w:hAnsi="Times New Roman" w:cs="Times New Roman"/>
          <w:color w:val="000000"/>
        </w:rPr>
        <w:t>T</w:t>
      </w:r>
      <w:r w:rsidRPr="00877DAC">
        <w:rPr>
          <w:rFonts w:ascii="Times New Roman" w:hAnsi="Times New Roman" w:cs="Times New Roman"/>
          <w:color w:val="000000"/>
          <w:spacing w:val="-1"/>
        </w:rPr>
        <w:t>e</w:t>
      </w:r>
      <w:r w:rsidRPr="00877DAC">
        <w:rPr>
          <w:rFonts w:ascii="Times New Roman" w:hAnsi="Times New Roman" w:cs="Times New Roman"/>
          <w:color w:val="000000"/>
          <w:spacing w:val="1"/>
        </w:rPr>
        <w:t>z</w:t>
      </w:r>
      <w:r w:rsidRPr="00877DAC">
        <w:rPr>
          <w:rFonts w:ascii="Times New Roman" w:hAnsi="Times New Roman" w:cs="Times New Roman"/>
          <w:color w:val="000000"/>
        </w:rPr>
        <w:t>i”</w:t>
      </w:r>
      <w:r w:rsidRPr="00877DAC">
        <w:rPr>
          <w:rFonts w:ascii="Times New Roman" w:hAnsi="Times New Roman" w:cs="Times New Roman"/>
          <w:color w:val="000000"/>
          <w:spacing w:val="7"/>
        </w:rPr>
        <w:t xml:space="preserve"> </w:t>
      </w:r>
      <w:r w:rsidRPr="00877DAC">
        <w:rPr>
          <w:rFonts w:ascii="Times New Roman" w:hAnsi="Times New Roman" w:cs="Times New Roman"/>
          <w:color w:val="000000"/>
        </w:rPr>
        <w:t>i</w:t>
      </w:r>
      <w:r w:rsidRPr="00877DAC">
        <w:rPr>
          <w:rFonts w:ascii="Times New Roman" w:hAnsi="Times New Roman" w:cs="Times New Roman"/>
          <w:color w:val="000000"/>
          <w:spacing w:val="-2"/>
        </w:rPr>
        <w:t>l</w:t>
      </w:r>
      <w:r w:rsidRPr="00877DAC">
        <w:rPr>
          <w:rFonts w:ascii="Times New Roman" w:hAnsi="Times New Roman" w:cs="Times New Roman"/>
          <w:color w:val="000000"/>
        </w:rPr>
        <w:t>e</w:t>
      </w:r>
      <w:r w:rsidRPr="00877DAC">
        <w:rPr>
          <w:rFonts w:ascii="Times New Roman" w:hAnsi="Times New Roman" w:cs="Times New Roman"/>
          <w:color w:val="000000"/>
          <w:spacing w:val="3"/>
        </w:rPr>
        <w:t xml:space="preserve"> </w:t>
      </w:r>
      <w:r w:rsidRPr="00877DAC">
        <w:rPr>
          <w:rFonts w:ascii="Times New Roman" w:hAnsi="Times New Roman" w:cs="Times New Roman"/>
          <w:color w:val="000000"/>
        </w:rPr>
        <w:t>ilgili esasları</w:t>
      </w:r>
      <w:r w:rsidRPr="00877DAC">
        <w:rPr>
          <w:rFonts w:ascii="Times New Roman" w:hAnsi="Times New Roman" w:cs="Times New Roman"/>
          <w:color w:val="000000"/>
          <w:spacing w:val="4"/>
        </w:rPr>
        <w:t xml:space="preserve"> </w:t>
      </w:r>
      <w:r w:rsidRPr="00877DAC">
        <w:rPr>
          <w:rFonts w:ascii="Times New Roman" w:hAnsi="Times New Roman" w:cs="Times New Roman"/>
          <w:color w:val="000000"/>
          <w:spacing w:val="-1"/>
        </w:rPr>
        <w:t>d</w:t>
      </w:r>
      <w:r w:rsidRPr="00877DAC">
        <w:rPr>
          <w:rFonts w:ascii="Times New Roman" w:hAnsi="Times New Roman" w:cs="Times New Roman"/>
          <w:color w:val="000000"/>
          <w:spacing w:val="1"/>
        </w:rPr>
        <w:t>üz</w:t>
      </w:r>
      <w:r w:rsidRPr="00877DAC">
        <w:rPr>
          <w:rFonts w:ascii="Times New Roman" w:hAnsi="Times New Roman" w:cs="Times New Roman"/>
          <w:color w:val="000000"/>
          <w:spacing w:val="-2"/>
        </w:rPr>
        <w:t>e</w:t>
      </w:r>
      <w:r w:rsidRPr="00877DAC">
        <w:rPr>
          <w:rFonts w:ascii="Times New Roman" w:hAnsi="Times New Roman" w:cs="Times New Roman"/>
          <w:color w:val="000000"/>
          <w:spacing w:val="1"/>
        </w:rPr>
        <w:t>n</w:t>
      </w:r>
      <w:r w:rsidRPr="00877DAC">
        <w:rPr>
          <w:rFonts w:ascii="Times New Roman" w:hAnsi="Times New Roman" w:cs="Times New Roman"/>
          <w:color w:val="000000"/>
        </w:rPr>
        <w:t>l</w:t>
      </w:r>
      <w:r w:rsidRPr="00877DAC">
        <w:rPr>
          <w:rFonts w:ascii="Times New Roman" w:hAnsi="Times New Roman" w:cs="Times New Roman"/>
          <w:color w:val="000000"/>
          <w:spacing w:val="3"/>
        </w:rPr>
        <w:t>e</w:t>
      </w:r>
      <w:r w:rsidRPr="00877DAC">
        <w:rPr>
          <w:rFonts w:ascii="Times New Roman" w:hAnsi="Times New Roman" w:cs="Times New Roman"/>
          <w:color w:val="000000"/>
          <w:spacing w:val="-2"/>
        </w:rPr>
        <w:t>m</w:t>
      </w:r>
      <w:r w:rsidRPr="00877DAC">
        <w:rPr>
          <w:rFonts w:ascii="Times New Roman" w:hAnsi="Times New Roman" w:cs="Times New Roman"/>
          <w:color w:val="000000"/>
        </w:rPr>
        <w:t>ekti</w:t>
      </w:r>
      <w:r w:rsidRPr="00877DAC">
        <w:rPr>
          <w:rFonts w:ascii="Times New Roman" w:hAnsi="Times New Roman" w:cs="Times New Roman"/>
          <w:color w:val="000000"/>
          <w:spacing w:val="1"/>
        </w:rPr>
        <w:t>r</w:t>
      </w:r>
      <w:r w:rsidRPr="00877DAC">
        <w:rPr>
          <w:rFonts w:ascii="Times New Roman" w:hAnsi="Times New Roman" w:cs="Times New Roman"/>
          <w:color w:val="000000"/>
        </w:rPr>
        <w:t xml:space="preserve">.  </w:t>
      </w:r>
      <w:r w:rsidRPr="00877DAC">
        <w:rPr>
          <w:rFonts w:ascii="Times New Roman" w:hAnsi="Times New Roman" w:cs="Times New Roman"/>
          <w:color w:val="000000"/>
          <w:spacing w:val="-1"/>
        </w:rPr>
        <w:t>H</w:t>
      </w:r>
      <w:r w:rsidRPr="00877DAC">
        <w:rPr>
          <w:rFonts w:ascii="Times New Roman" w:hAnsi="Times New Roman" w:cs="Times New Roman"/>
          <w:color w:val="000000"/>
        </w:rPr>
        <w:t>er</w:t>
      </w:r>
      <w:r w:rsidRPr="00877DAC">
        <w:rPr>
          <w:rFonts w:ascii="Times New Roman" w:hAnsi="Times New Roman" w:cs="Times New Roman"/>
          <w:color w:val="000000"/>
          <w:spacing w:val="-6"/>
        </w:rPr>
        <w:t xml:space="preserve"> </w:t>
      </w:r>
      <w:r w:rsidRPr="00877DAC">
        <w:rPr>
          <w:rFonts w:ascii="Times New Roman" w:hAnsi="Times New Roman" w:cs="Times New Roman"/>
          <w:color w:val="000000"/>
        </w:rPr>
        <w:t>öğre</w:t>
      </w:r>
      <w:r w:rsidRPr="00877DAC">
        <w:rPr>
          <w:rFonts w:ascii="Times New Roman" w:hAnsi="Times New Roman" w:cs="Times New Roman"/>
          <w:color w:val="000000"/>
          <w:spacing w:val="1"/>
        </w:rPr>
        <w:t>n</w:t>
      </w:r>
      <w:r w:rsidRPr="00877DAC">
        <w:rPr>
          <w:rFonts w:ascii="Times New Roman" w:hAnsi="Times New Roman" w:cs="Times New Roman"/>
          <w:color w:val="000000"/>
          <w:spacing w:val="-1"/>
        </w:rPr>
        <w:t>c</w:t>
      </w:r>
      <w:r w:rsidRPr="00877DAC">
        <w:rPr>
          <w:rFonts w:ascii="Times New Roman" w:hAnsi="Times New Roman" w:cs="Times New Roman"/>
          <w:color w:val="000000"/>
        </w:rPr>
        <w:t>i,</w:t>
      </w:r>
      <w:r w:rsidRPr="00877DAC">
        <w:rPr>
          <w:rFonts w:ascii="Times New Roman" w:hAnsi="Times New Roman" w:cs="Times New Roman"/>
          <w:color w:val="000000"/>
          <w:spacing w:val="-4"/>
        </w:rPr>
        <w:t xml:space="preserve"> </w:t>
      </w:r>
      <w:r w:rsidRPr="00877DAC">
        <w:rPr>
          <w:rFonts w:ascii="Times New Roman" w:hAnsi="Times New Roman" w:cs="Times New Roman"/>
          <w:color w:val="000000"/>
        </w:rPr>
        <w:t>ya</w:t>
      </w:r>
      <w:r w:rsidRPr="00877DAC">
        <w:rPr>
          <w:rFonts w:ascii="Times New Roman" w:hAnsi="Times New Roman" w:cs="Times New Roman"/>
          <w:color w:val="000000"/>
          <w:spacing w:val="-2"/>
        </w:rPr>
        <w:t>z</w:t>
      </w:r>
      <w:r w:rsidRPr="00877DAC">
        <w:rPr>
          <w:rFonts w:ascii="Times New Roman" w:hAnsi="Times New Roman" w:cs="Times New Roman"/>
          <w:color w:val="000000"/>
          <w:spacing w:val="1"/>
        </w:rPr>
        <w:t>d</w:t>
      </w:r>
      <w:r w:rsidRPr="00877DAC">
        <w:rPr>
          <w:rFonts w:ascii="Times New Roman" w:hAnsi="Times New Roman" w:cs="Times New Roman"/>
          <w:color w:val="000000"/>
        </w:rPr>
        <w:t>ığı</w:t>
      </w:r>
      <w:r w:rsidRPr="00877DAC">
        <w:rPr>
          <w:rFonts w:ascii="Times New Roman" w:hAnsi="Times New Roman" w:cs="Times New Roman"/>
          <w:color w:val="000000"/>
          <w:spacing w:val="-6"/>
        </w:rPr>
        <w:t xml:space="preserve"> </w:t>
      </w:r>
      <w:r w:rsidRPr="00877DAC">
        <w:rPr>
          <w:rFonts w:ascii="Times New Roman" w:hAnsi="Times New Roman" w:cs="Times New Roman"/>
          <w:color w:val="000000"/>
          <w:spacing w:val="1"/>
        </w:rPr>
        <w:t>t</w:t>
      </w:r>
      <w:r w:rsidRPr="00877DAC">
        <w:rPr>
          <w:rFonts w:ascii="Times New Roman" w:hAnsi="Times New Roman" w:cs="Times New Roman"/>
          <w:color w:val="000000"/>
        </w:rPr>
        <w:t>e</w:t>
      </w:r>
      <w:r w:rsidRPr="00877DAC">
        <w:rPr>
          <w:rFonts w:ascii="Times New Roman" w:hAnsi="Times New Roman" w:cs="Times New Roman"/>
          <w:color w:val="000000"/>
          <w:spacing w:val="1"/>
        </w:rPr>
        <w:t>z</w:t>
      </w:r>
      <w:r w:rsidRPr="00877DAC">
        <w:rPr>
          <w:rFonts w:ascii="Times New Roman" w:hAnsi="Times New Roman" w:cs="Times New Roman"/>
          <w:color w:val="000000"/>
          <w:spacing w:val="-2"/>
        </w:rPr>
        <w:t>i</w:t>
      </w:r>
      <w:r w:rsidRPr="00877DAC">
        <w:rPr>
          <w:rFonts w:ascii="Times New Roman" w:hAnsi="Times New Roman" w:cs="Times New Roman"/>
          <w:color w:val="000000"/>
          <w:spacing w:val="1"/>
        </w:rPr>
        <w:t>n/seminerin/dönem projesinin</w:t>
      </w:r>
      <w:r w:rsidRPr="00877DAC">
        <w:rPr>
          <w:rFonts w:ascii="Times New Roman" w:hAnsi="Times New Roman" w:cs="Times New Roman"/>
          <w:color w:val="000000"/>
        </w:rPr>
        <w:t>,</w:t>
      </w:r>
      <w:r w:rsidRPr="00877DAC">
        <w:rPr>
          <w:rFonts w:ascii="Times New Roman" w:hAnsi="Times New Roman" w:cs="Times New Roman"/>
          <w:color w:val="000000"/>
          <w:spacing w:val="-6"/>
        </w:rPr>
        <w:t xml:space="preserve"> </w:t>
      </w:r>
      <w:r w:rsidRPr="00877DAC">
        <w:rPr>
          <w:rFonts w:ascii="Times New Roman" w:hAnsi="Times New Roman" w:cs="Times New Roman"/>
          <w:color w:val="000000"/>
          <w:spacing w:val="1"/>
        </w:rPr>
        <w:t>b</w:t>
      </w:r>
      <w:r w:rsidRPr="00877DAC">
        <w:rPr>
          <w:rFonts w:ascii="Times New Roman" w:hAnsi="Times New Roman" w:cs="Times New Roman"/>
          <w:color w:val="000000"/>
        </w:rPr>
        <w:t>u</w:t>
      </w:r>
      <w:r w:rsidRPr="00877DAC">
        <w:rPr>
          <w:rFonts w:ascii="Times New Roman" w:hAnsi="Times New Roman" w:cs="Times New Roman"/>
          <w:color w:val="000000"/>
          <w:spacing w:val="-5"/>
        </w:rPr>
        <w:t xml:space="preserve"> </w:t>
      </w:r>
      <w:r w:rsidRPr="00877DAC">
        <w:rPr>
          <w:rFonts w:ascii="Times New Roman" w:hAnsi="Times New Roman" w:cs="Times New Roman"/>
          <w:color w:val="000000"/>
        </w:rPr>
        <w:t>y</w:t>
      </w:r>
      <w:r w:rsidRPr="00877DAC">
        <w:rPr>
          <w:rFonts w:ascii="Times New Roman" w:hAnsi="Times New Roman" w:cs="Times New Roman"/>
          <w:color w:val="000000"/>
          <w:spacing w:val="1"/>
        </w:rPr>
        <w:t>az</w:t>
      </w:r>
      <w:r w:rsidRPr="00877DAC">
        <w:rPr>
          <w:rFonts w:ascii="Times New Roman" w:hAnsi="Times New Roman" w:cs="Times New Roman"/>
          <w:color w:val="000000"/>
        </w:rPr>
        <w:t>ım</w:t>
      </w:r>
      <w:r w:rsidRPr="00877DAC">
        <w:rPr>
          <w:rFonts w:ascii="Times New Roman" w:hAnsi="Times New Roman" w:cs="Times New Roman"/>
          <w:color w:val="000000"/>
          <w:spacing w:val="-6"/>
        </w:rPr>
        <w:t xml:space="preserve"> </w:t>
      </w:r>
      <w:r w:rsidRPr="00877DAC">
        <w:rPr>
          <w:rFonts w:ascii="Times New Roman" w:hAnsi="Times New Roman" w:cs="Times New Roman"/>
          <w:color w:val="000000"/>
        </w:rPr>
        <w:t>kılav</w:t>
      </w:r>
      <w:r w:rsidRPr="00877DAC">
        <w:rPr>
          <w:rFonts w:ascii="Times New Roman" w:hAnsi="Times New Roman" w:cs="Times New Roman"/>
          <w:color w:val="000000"/>
          <w:spacing w:val="-1"/>
        </w:rPr>
        <w:t>u</w:t>
      </w:r>
      <w:r w:rsidRPr="00877DAC">
        <w:rPr>
          <w:rFonts w:ascii="Times New Roman" w:hAnsi="Times New Roman" w:cs="Times New Roman"/>
          <w:color w:val="000000"/>
          <w:spacing w:val="1"/>
        </w:rPr>
        <w:t>zu</w:t>
      </w:r>
      <w:r w:rsidRPr="00877DAC">
        <w:rPr>
          <w:rFonts w:ascii="Times New Roman" w:hAnsi="Times New Roman" w:cs="Times New Roman"/>
          <w:color w:val="000000"/>
          <w:spacing w:val="-1"/>
        </w:rPr>
        <w:t>n</w:t>
      </w:r>
      <w:r w:rsidRPr="00877DAC">
        <w:rPr>
          <w:rFonts w:ascii="Times New Roman" w:hAnsi="Times New Roman" w:cs="Times New Roman"/>
          <w:color w:val="000000"/>
          <w:spacing w:val="1"/>
        </w:rPr>
        <w:t>d</w:t>
      </w:r>
      <w:r w:rsidRPr="00877DAC">
        <w:rPr>
          <w:rFonts w:ascii="Times New Roman" w:hAnsi="Times New Roman" w:cs="Times New Roman"/>
          <w:color w:val="000000"/>
        </w:rPr>
        <w:t>a</w:t>
      </w:r>
      <w:r w:rsidRPr="00877DAC">
        <w:rPr>
          <w:rFonts w:ascii="Times New Roman" w:hAnsi="Times New Roman" w:cs="Times New Roman"/>
          <w:color w:val="000000"/>
          <w:spacing w:val="-6"/>
        </w:rPr>
        <w:t xml:space="preserve"> </w:t>
      </w:r>
      <w:r w:rsidRPr="00877DAC">
        <w:rPr>
          <w:rFonts w:ascii="Times New Roman" w:hAnsi="Times New Roman" w:cs="Times New Roman"/>
          <w:color w:val="000000"/>
          <w:spacing w:val="-1"/>
        </w:rPr>
        <w:t>b</w:t>
      </w:r>
      <w:r w:rsidRPr="00877DAC">
        <w:rPr>
          <w:rFonts w:ascii="Times New Roman" w:hAnsi="Times New Roman" w:cs="Times New Roman"/>
          <w:color w:val="000000"/>
        </w:rPr>
        <w:t>elir</w:t>
      </w:r>
      <w:r w:rsidRPr="00877DAC">
        <w:rPr>
          <w:rFonts w:ascii="Times New Roman" w:hAnsi="Times New Roman" w:cs="Times New Roman"/>
          <w:color w:val="000000"/>
          <w:spacing w:val="1"/>
        </w:rPr>
        <w:t>t</w:t>
      </w:r>
      <w:r w:rsidRPr="00877DAC">
        <w:rPr>
          <w:rFonts w:ascii="Times New Roman" w:hAnsi="Times New Roman" w:cs="Times New Roman"/>
          <w:color w:val="000000"/>
        </w:rPr>
        <w:t>il</w:t>
      </w:r>
      <w:r w:rsidRPr="00877DAC">
        <w:rPr>
          <w:rFonts w:ascii="Times New Roman" w:hAnsi="Times New Roman" w:cs="Times New Roman"/>
          <w:color w:val="000000"/>
          <w:spacing w:val="-2"/>
        </w:rPr>
        <w:t>e</w:t>
      </w:r>
      <w:r w:rsidRPr="00877DAC">
        <w:rPr>
          <w:rFonts w:ascii="Times New Roman" w:hAnsi="Times New Roman" w:cs="Times New Roman"/>
          <w:color w:val="000000"/>
        </w:rPr>
        <w:t>n</w:t>
      </w:r>
      <w:r w:rsidRPr="00877DAC">
        <w:rPr>
          <w:rFonts w:ascii="Times New Roman" w:hAnsi="Times New Roman" w:cs="Times New Roman"/>
          <w:color w:val="000000"/>
          <w:spacing w:val="-3"/>
        </w:rPr>
        <w:t xml:space="preserve"> </w:t>
      </w:r>
      <w:r w:rsidRPr="00877DAC">
        <w:rPr>
          <w:rFonts w:ascii="Times New Roman" w:hAnsi="Times New Roman" w:cs="Times New Roman"/>
          <w:color w:val="000000"/>
        </w:rPr>
        <w:t>s</w:t>
      </w:r>
      <w:r w:rsidRPr="00877DAC">
        <w:rPr>
          <w:rFonts w:ascii="Times New Roman" w:hAnsi="Times New Roman" w:cs="Times New Roman"/>
          <w:color w:val="000000"/>
          <w:spacing w:val="-1"/>
        </w:rPr>
        <w:t>t</w:t>
      </w:r>
      <w:r w:rsidRPr="00877DAC">
        <w:rPr>
          <w:rFonts w:ascii="Times New Roman" w:hAnsi="Times New Roman" w:cs="Times New Roman"/>
          <w:color w:val="000000"/>
        </w:rPr>
        <w:t>a</w:t>
      </w:r>
      <w:r w:rsidRPr="00877DAC">
        <w:rPr>
          <w:rFonts w:ascii="Times New Roman" w:hAnsi="Times New Roman" w:cs="Times New Roman"/>
          <w:color w:val="000000"/>
          <w:spacing w:val="1"/>
        </w:rPr>
        <w:t>n</w:t>
      </w:r>
      <w:r w:rsidRPr="00877DAC">
        <w:rPr>
          <w:rFonts w:ascii="Times New Roman" w:hAnsi="Times New Roman" w:cs="Times New Roman"/>
          <w:color w:val="000000"/>
          <w:spacing w:val="-1"/>
        </w:rPr>
        <w:t>d</w:t>
      </w:r>
      <w:r w:rsidRPr="00877DAC">
        <w:rPr>
          <w:rFonts w:ascii="Times New Roman" w:hAnsi="Times New Roman" w:cs="Times New Roman"/>
          <w:color w:val="000000"/>
        </w:rPr>
        <w:t>a</w:t>
      </w:r>
      <w:r w:rsidRPr="00877DAC">
        <w:rPr>
          <w:rFonts w:ascii="Times New Roman" w:hAnsi="Times New Roman" w:cs="Times New Roman"/>
          <w:color w:val="000000"/>
          <w:spacing w:val="-2"/>
        </w:rPr>
        <w:t>r</w:t>
      </w:r>
      <w:r w:rsidRPr="00877DAC">
        <w:rPr>
          <w:rFonts w:ascii="Times New Roman" w:hAnsi="Times New Roman" w:cs="Times New Roman"/>
          <w:color w:val="000000"/>
        </w:rPr>
        <w:t>t ve</w:t>
      </w:r>
      <w:r w:rsidRPr="00877DAC">
        <w:rPr>
          <w:rFonts w:ascii="Times New Roman" w:hAnsi="Times New Roman" w:cs="Times New Roman"/>
          <w:color w:val="000000"/>
          <w:spacing w:val="1"/>
        </w:rPr>
        <w:t xml:space="preserve"> </w:t>
      </w:r>
      <w:r w:rsidRPr="00877DAC">
        <w:rPr>
          <w:rFonts w:ascii="Times New Roman" w:hAnsi="Times New Roman" w:cs="Times New Roman"/>
          <w:color w:val="000000"/>
          <w:spacing w:val="-1"/>
        </w:rPr>
        <w:t>k</w:t>
      </w:r>
      <w:r w:rsidRPr="00877DAC">
        <w:rPr>
          <w:rFonts w:ascii="Times New Roman" w:hAnsi="Times New Roman" w:cs="Times New Roman"/>
          <w:color w:val="000000"/>
          <w:spacing w:val="1"/>
        </w:rPr>
        <w:t>u</w:t>
      </w:r>
      <w:r w:rsidRPr="00877DAC">
        <w:rPr>
          <w:rFonts w:ascii="Times New Roman" w:hAnsi="Times New Roman" w:cs="Times New Roman"/>
          <w:color w:val="000000"/>
        </w:rPr>
        <w:t>rallara</w:t>
      </w:r>
      <w:r w:rsidRPr="00877DAC">
        <w:rPr>
          <w:rFonts w:ascii="Times New Roman" w:hAnsi="Times New Roman" w:cs="Times New Roman"/>
          <w:color w:val="000000"/>
          <w:spacing w:val="-1"/>
        </w:rPr>
        <w:t xml:space="preserve"> </w:t>
      </w:r>
      <w:r w:rsidRPr="00877DAC">
        <w:rPr>
          <w:rFonts w:ascii="Times New Roman" w:hAnsi="Times New Roman" w:cs="Times New Roman"/>
          <w:color w:val="000000"/>
          <w:spacing w:val="1"/>
        </w:rPr>
        <w:t>u</w:t>
      </w:r>
      <w:r w:rsidRPr="00877DAC">
        <w:rPr>
          <w:rFonts w:ascii="Times New Roman" w:hAnsi="Times New Roman" w:cs="Times New Roman"/>
          <w:color w:val="000000"/>
        </w:rPr>
        <w:t>y</w:t>
      </w:r>
      <w:r w:rsidRPr="00877DAC">
        <w:rPr>
          <w:rFonts w:ascii="Times New Roman" w:hAnsi="Times New Roman" w:cs="Times New Roman"/>
          <w:color w:val="000000"/>
          <w:spacing w:val="-1"/>
        </w:rPr>
        <w:t>gu</w:t>
      </w:r>
      <w:r w:rsidRPr="00877DAC">
        <w:rPr>
          <w:rFonts w:ascii="Times New Roman" w:hAnsi="Times New Roman" w:cs="Times New Roman"/>
          <w:color w:val="000000"/>
          <w:spacing w:val="1"/>
        </w:rPr>
        <w:t>n</w:t>
      </w:r>
      <w:r w:rsidRPr="00877DAC">
        <w:rPr>
          <w:rFonts w:ascii="Times New Roman" w:hAnsi="Times New Roman" w:cs="Times New Roman"/>
          <w:color w:val="000000"/>
        </w:rPr>
        <w:t>l</w:t>
      </w:r>
      <w:r w:rsidRPr="00877DAC">
        <w:rPr>
          <w:rFonts w:ascii="Times New Roman" w:hAnsi="Times New Roman" w:cs="Times New Roman"/>
          <w:color w:val="000000"/>
          <w:spacing w:val="1"/>
        </w:rPr>
        <w:t>u</w:t>
      </w:r>
      <w:r w:rsidRPr="00877DAC">
        <w:rPr>
          <w:rFonts w:ascii="Times New Roman" w:hAnsi="Times New Roman" w:cs="Times New Roman"/>
          <w:color w:val="000000"/>
        </w:rPr>
        <w:t>ğ</w:t>
      </w:r>
      <w:r w:rsidRPr="00877DAC">
        <w:rPr>
          <w:rFonts w:ascii="Times New Roman" w:hAnsi="Times New Roman" w:cs="Times New Roman"/>
          <w:color w:val="000000"/>
          <w:spacing w:val="-1"/>
        </w:rPr>
        <w:t>un</w:t>
      </w:r>
      <w:r w:rsidRPr="00877DAC">
        <w:rPr>
          <w:rFonts w:ascii="Times New Roman" w:hAnsi="Times New Roman" w:cs="Times New Roman"/>
          <w:color w:val="000000"/>
        </w:rPr>
        <w:t>u</w:t>
      </w:r>
      <w:r w:rsidRPr="00877DAC">
        <w:rPr>
          <w:rFonts w:ascii="Times New Roman" w:hAnsi="Times New Roman" w:cs="Times New Roman"/>
          <w:color w:val="000000"/>
          <w:spacing w:val="2"/>
        </w:rPr>
        <w:t xml:space="preserve"> </w:t>
      </w:r>
      <w:r w:rsidRPr="00877DAC">
        <w:rPr>
          <w:rFonts w:ascii="Times New Roman" w:hAnsi="Times New Roman" w:cs="Times New Roman"/>
          <w:color w:val="000000"/>
        </w:rPr>
        <w:t>sağlama</w:t>
      </w:r>
      <w:r w:rsidRPr="00877DAC">
        <w:rPr>
          <w:rFonts w:ascii="Times New Roman" w:hAnsi="Times New Roman" w:cs="Times New Roman"/>
          <w:color w:val="000000"/>
          <w:spacing w:val="-1"/>
        </w:rPr>
        <w:t>k</w:t>
      </w:r>
      <w:r w:rsidRPr="00877DAC">
        <w:rPr>
          <w:rFonts w:ascii="Times New Roman" w:hAnsi="Times New Roman" w:cs="Times New Roman"/>
          <w:color w:val="000000"/>
        </w:rPr>
        <w:t>la</w:t>
      </w:r>
      <w:r w:rsidRPr="00877DAC">
        <w:rPr>
          <w:rFonts w:ascii="Times New Roman" w:hAnsi="Times New Roman" w:cs="Times New Roman"/>
          <w:color w:val="000000"/>
          <w:spacing w:val="1"/>
        </w:rPr>
        <w:t xml:space="preserve"> </w:t>
      </w:r>
      <w:r w:rsidRPr="00877DAC">
        <w:rPr>
          <w:rFonts w:ascii="Times New Roman" w:hAnsi="Times New Roman" w:cs="Times New Roman"/>
          <w:color w:val="000000"/>
        </w:rPr>
        <w:t>yükü</w:t>
      </w:r>
      <w:r w:rsidRPr="00877DAC">
        <w:rPr>
          <w:rFonts w:ascii="Times New Roman" w:hAnsi="Times New Roman" w:cs="Times New Roman"/>
          <w:color w:val="000000"/>
          <w:spacing w:val="-2"/>
        </w:rPr>
        <w:t>m</w:t>
      </w:r>
      <w:r w:rsidRPr="00877DAC">
        <w:rPr>
          <w:rFonts w:ascii="Times New Roman" w:hAnsi="Times New Roman" w:cs="Times New Roman"/>
          <w:color w:val="000000"/>
        </w:rPr>
        <w:t>l</w:t>
      </w:r>
      <w:r w:rsidRPr="00877DAC">
        <w:rPr>
          <w:rFonts w:ascii="Times New Roman" w:hAnsi="Times New Roman" w:cs="Times New Roman"/>
          <w:color w:val="000000"/>
          <w:spacing w:val="1"/>
        </w:rPr>
        <w:t>ü</w:t>
      </w:r>
      <w:r w:rsidRPr="00877DAC">
        <w:rPr>
          <w:rFonts w:ascii="Times New Roman" w:hAnsi="Times New Roman" w:cs="Times New Roman"/>
          <w:color w:val="000000"/>
          <w:spacing w:val="-1"/>
        </w:rPr>
        <w:t>dü</w:t>
      </w:r>
      <w:r w:rsidRPr="00877DAC">
        <w:rPr>
          <w:rFonts w:ascii="Times New Roman" w:hAnsi="Times New Roman" w:cs="Times New Roman"/>
          <w:color w:val="000000"/>
        </w:rPr>
        <w:t xml:space="preserve">r. Danışman </w:t>
      </w:r>
      <w:r w:rsidRPr="00877DAC">
        <w:rPr>
          <w:rFonts w:ascii="Times New Roman" w:hAnsi="Times New Roman" w:cs="Times New Roman"/>
          <w:color w:val="000000"/>
          <w:spacing w:val="1"/>
        </w:rPr>
        <w:t>t</w:t>
      </w:r>
      <w:r w:rsidRPr="00877DAC">
        <w:rPr>
          <w:rFonts w:ascii="Times New Roman" w:hAnsi="Times New Roman" w:cs="Times New Roman"/>
          <w:color w:val="000000"/>
        </w:rPr>
        <w:t>e</w:t>
      </w:r>
      <w:r w:rsidRPr="00877DAC">
        <w:rPr>
          <w:rFonts w:ascii="Times New Roman" w:hAnsi="Times New Roman" w:cs="Times New Roman"/>
          <w:color w:val="000000"/>
          <w:spacing w:val="1"/>
        </w:rPr>
        <w:t>z</w:t>
      </w:r>
      <w:r w:rsidRPr="00877DAC">
        <w:rPr>
          <w:rFonts w:ascii="Times New Roman" w:hAnsi="Times New Roman" w:cs="Times New Roman"/>
          <w:color w:val="000000"/>
          <w:spacing w:val="-2"/>
        </w:rPr>
        <w:t>i</w:t>
      </w:r>
      <w:r w:rsidRPr="00877DAC">
        <w:rPr>
          <w:rFonts w:ascii="Times New Roman" w:hAnsi="Times New Roman" w:cs="Times New Roman"/>
          <w:color w:val="000000"/>
          <w:spacing w:val="1"/>
        </w:rPr>
        <w:t>n/seminerin/dönem projesinin</w:t>
      </w:r>
      <w:r w:rsidRPr="00877DAC">
        <w:rPr>
          <w:rFonts w:ascii="Times New Roman" w:hAnsi="Times New Roman" w:cs="Times New Roman"/>
          <w:color w:val="000000"/>
        </w:rPr>
        <w:t xml:space="preserve"> bu kılavuzda belirtilen esaslara uygun olarak hazırlanmasına nezaret eder. Enstitü, </w:t>
      </w:r>
      <w:r w:rsidRPr="00877DAC">
        <w:rPr>
          <w:rFonts w:ascii="Times New Roman" w:hAnsi="Times New Roman" w:cs="Times New Roman"/>
          <w:color w:val="000000"/>
          <w:spacing w:val="1"/>
        </w:rPr>
        <w:t>t</w:t>
      </w:r>
      <w:r w:rsidRPr="00877DAC">
        <w:rPr>
          <w:rFonts w:ascii="Times New Roman" w:hAnsi="Times New Roman" w:cs="Times New Roman"/>
          <w:color w:val="000000"/>
        </w:rPr>
        <w:t>e</w:t>
      </w:r>
      <w:r w:rsidRPr="00877DAC">
        <w:rPr>
          <w:rFonts w:ascii="Times New Roman" w:hAnsi="Times New Roman" w:cs="Times New Roman"/>
          <w:color w:val="000000"/>
          <w:spacing w:val="1"/>
        </w:rPr>
        <w:t>z</w:t>
      </w:r>
      <w:r w:rsidRPr="00877DAC">
        <w:rPr>
          <w:rFonts w:ascii="Times New Roman" w:hAnsi="Times New Roman" w:cs="Times New Roman"/>
          <w:color w:val="000000"/>
          <w:spacing w:val="-2"/>
        </w:rPr>
        <w:t>i</w:t>
      </w:r>
      <w:r w:rsidRPr="00877DAC">
        <w:rPr>
          <w:rFonts w:ascii="Times New Roman" w:hAnsi="Times New Roman" w:cs="Times New Roman"/>
          <w:color w:val="000000"/>
          <w:spacing w:val="1"/>
        </w:rPr>
        <w:t>n/seminerin/dönem projesinin</w:t>
      </w:r>
      <w:r w:rsidRPr="00877DAC">
        <w:rPr>
          <w:rFonts w:ascii="Times New Roman" w:hAnsi="Times New Roman" w:cs="Times New Roman"/>
          <w:color w:val="000000"/>
        </w:rPr>
        <w:t xml:space="preserve"> kurallara uygun yazılıp yazılmadığını kontrol eder ve gerektiği durumlarda gerekli düzeltmeleri öğrenciye bildirir.  </w:t>
      </w:r>
    </w:p>
    <w:p w14:paraId="65812793" w14:textId="77777777" w:rsidR="009F317F" w:rsidRPr="00877DAC" w:rsidRDefault="009F317F" w:rsidP="00F07269">
      <w:pPr>
        <w:widowControl w:val="0"/>
        <w:autoSpaceDE w:val="0"/>
        <w:autoSpaceDN w:val="0"/>
        <w:adjustRightInd w:val="0"/>
        <w:spacing w:after="0"/>
        <w:ind w:right="70" w:firstLine="709"/>
        <w:jc w:val="both"/>
        <w:rPr>
          <w:rFonts w:ascii="Times New Roman" w:hAnsi="Times New Roman" w:cs="Times New Roman"/>
          <w:color w:val="000000"/>
        </w:rPr>
      </w:pPr>
    </w:p>
    <w:p w14:paraId="7F2087FC" w14:textId="51DB1F52" w:rsidR="00F07269" w:rsidRDefault="00F07269" w:rsidP="00F07269">
      <w:pPr>
        <w:spacing w:after="0"/>
        <w:ind w:firstLine="567"/>
        <w:jc w:val="both"/>
        <w:rPr>
          <w:rFonts w:ascii="Times New Roman" w:eastAsia="Times New Roman" w:hAnsi="Times New Roman" w:cs="Times New Roman"/>
          <w:lang w:eastAsia="tr-TR"/>
        </w:rPr>
      </w:pPr>
      <w:r w:rsidRPr="00877DAC">
        <w:rPr>
          <w:rFonts w:ascii="Times New Roman" w:hAnsi="Times New Roman" w:cs="Times New Roman"/>
          <w:color w:val="000000"/>
          <w:spacing w:val="-1"/>
        </w:rPr>
        <w:t>B</w:t>
      </w:r>
      <w:r w:rsidRPr="00877DAC">
        <w:rPr>
          <w:rFonts w:ascii="Times New Roman" w:hAnsi="Times New Roman" w:cs="Times New Roman"/>
          <w:color w:val="000000"/>
        </w:rPr>
        <w:t>u,</w:t>
      </w:r>
      <w:r w:rsidRPr="00877DAC">
        <w:rPr>
          <w:rFonts w:ascii="Times New Roman" w:hAnsi="Times New Roman" w:cs="Times New Roman"/>
          <w:color w:val="000000"/>
          <w:spacing w:val="3"/>
        </w:rPr>
        <w:t xml:space="preserve"> </w:t>
      </w:r>
      <w:r w:rsidRPr="00877DAC">
        <w:rPr>
          <w:rFonts w:ascii="Times New Roman" w:hAnsi="Times New Roman" w:cs="Times New Roman"/>
          <w:color w:val="000000"/>
          <w:spacing w:val="1"/>
        </w:rPr>
        <w:t>t</w:t>
      </w:r>
      <w:r w:rsidRPr="00877DAC">
        <w:rPr>
          <w:rFonts w:ascii="Times New Roman" w:hAnsi="Times New Roman" w:cs="Times New Roman"/>
          <w:color w:val="000000"/>
        </w:rPr>
        <w:t>e</w:t>
      </w:r>
      <w:r w:rsidRPr="00877DAC">
        <w:rPr>
          <w:rFonts w:ascii="Times New Roman" w:hAnsi="Times New Roman" w:cs="Times New Roman"/>
          <w:color w:val="000000"/>
          <w:spacing w:val="1"/>
        </w:rPr>
        <w:t>z/seminer/dönem projesi</w:t>
      </w:r>
      <w:r w:rsidRPr="00877DAC">
        <w:rPr>
          <w:rFonts w:ascii="Times New Roman" w:hAnsi="Times New Roman" w:cs="Times New Roman"/>
          <w:color w:val="000000"/>
          <w:spacing w:val="3"/>
        </w:rPr>
        <w:t xml:space="preserve"> </w:t>
      </w:r>
      <w:r w:rsidRPr="00877DAC">
        <w:rPr>
          <w:rFonts w:ascii="Times New Roman" w:hAnsi="Times New Roman" w:cs="Times New Roman"/>
          <w:color w:val="000000"/>
          <w:spacing w:val="-2"/>
        </w:rPr>
        <w:t>y</w:t>
      </w:r>
      <w:r w:rsidRPr="00877DAC">
        <w:rPr>
          <w:rFonts w:ascii="Times New Roman" w:hAnsi="Times New Roman" w:cs="Times New Roman"/>
          <w:color w:val="000000"/>
        </w:rPr>
        <w:t>a</w:t>
      </w:r>
      <w:r w:rsidRPr="00877DAC">
        <w:rPr>
          <w:rFonts w:ascii="Times New Roman" w:hAnsi="Times New Roman" w:cs="Times New Roman"/>
          <w:color w:val="000000"/>
          <w:spacing w:val="1"/>
        </w:rPr>
        <w:t>z</w:t>
      </w:r>
      <w:r w:rsidRPr="00877DAC">
        <w:rPr>
          <w:rFonts w:ascii="Times New Roman" w:hAnsi="Times New Roman" w:cs="Times New Roman"/>
          <w:color w:val="000000"/>
        </w:rPr>
        <w:t>ım kılav</w:t>
      </w:r>
      <w:r w:rsidRPr="00877DAC">
        <w:rPr>
          <w:rFonts w:ascii="Times New Roman" w:hAnsi="Times New Roman" w:cs="Times New Roman"/>
          <w:color w:val="000000"/>
          <w:spacing w:val="-1"/>
        </w:rPr>
        <w:t>u</w:t>
      </w:r>
      <w:r w:rsidRPr="00877DAC">
        <w:rPr>
          <w:rFonts w:ascii="Times New Roman" w:hAnsi="Times New Roman" w:cs="Times New Roman"/>
          <w:color w:val="000000"/>
          <w:spacing w:val="1"/>
        </w:rPr>
        <w:t>z</w:t>
      </w:r>
      <w:r w:rsidRPr="00877DAC">
        <w:rPr>
          <w:rFonts w:ascii="Times New Roman" w:hAnsi="Times New Roman" w:cs="Times New Roman"/>
          <w:color w:val="000000"/>
          <w:spacing w:val="-1"/>
        </w:rPr>
        <w:t>u</w:t>
      </w:r>
      <w:r w:rsidRPr="00877DAC">
        <w:rPr>
          <w:rFonts w:ascii="Times New Roman" w:hAnsi="Times New Roman" w:cs="Times New Roman"/>
          <w:color w:val="000000"/>
          <w:spacing w:val="1"/>
        </w:rPr>
        <w:t>n</w:t>
      </w:r>
      <w:r w:rsidRPr="00877DAC">
        <w:rPr>
          <w:rFonts w:ascii="Times New Roman" w:hAnsi="Times New Roman" w:cs="Times New Roman"/>
          <w:color w:val="000000"/>
          <w:spacing w:val="-1"/>
        </w:rPr>
        <w:t>d</w:t>
      </w:r>
      <w:r w:rsidRPr="00877DAC">
        <w:rPr>
          <w:rFonts w:ascii="Times New Roman" w:hAnsi="Times New Roman" w:cs="Times New Roman"/>
          <w:color w:val="000000"/>
        </w:rPr>
        <w:t>a</w:t>
      </w:r>
      <w:r w:rsidRPr="00877DAC">
        <w:rPr>
          <w:rFonts w:ascii="Times New Roman" w:hAnsi="Times New Roman" w:cs="Times New Roman"/>
          <w:color w:val="000000"/>
          <w:spacing w:val="2"/>
        </w:rPr>
        <w:t xml:space="preserve"> </w:t>
      </w:r>
      <w:r w:rsidRPr="00877DAC">
        <w:rPr>
          <w:rFonts w:ascii="Times New Roman" w:hAnsi="Times New Roman" w:cs="Times New Roman"/>
          <w:color w:val="000000"/>
          <w:spacing w:val="1"/>
        </w:rPr>
        <w:t>b</w:t>
      </w:r>
      <w:r w:rsidRPr="00877DAC">
        <w:rPr>
          <w:rFonts w:ascii="Times New Roman" w:hAnsi="Times New Roman" w:cs="Times New Roman"/>
          <w:color w:val="000000"/>
        </w:rPr>
        <w:t>el</w:t>
      </w:r>
      <w:r w:rsidRPr="00877DAC">
        <w:rPr>
          <w:rFonts w:ascii="Times New Roman" w:hAnsi="Times New Roman" w:cs="Times New Roman"/>
          <w:color w:val="000000"/>
          <w:spacing w:val="-2"/>
        </w:rPr>
        <w:t>i</w:t>
      </w:r>
      <w:r w:rsidRPr="00877DAC">
        <w:rPr>
          <w:rFonts w:ascii="Times New Roman" w:hAnsi="Times New Roman" w:cs="Times New Roman"/>
          <w:color w:val="000000"/>
        </w:rPr>
        <w:t>r</w:t>
      </w:r>
      <w:r w:rsidRPr="00877DAC">
        <w:rPr>
          <w:rFonts w:ascii="Times New Roman" w:hAnsi="Times New Roman" w:cs="Times New Roman"/>
          <w:color w:val="000000"/>
          <w:spacing w:val="1"/>
        </w:rPr>
        <w:t>t</w:t>
      </w:r>
      <w:r w:rsidRPr="00877DAC">
        <w:rPr>
          <w:rFonts w:ascii="Times New Roman" w:hAnsi="Times New Roman" w:cs="Times New Roman"/>
          <w:color w:val="000000"/>
        </w:rPr>
        <w:t>il</w:t>
      </w:r>
      <w:r w:rsidRPr="00877DAC">
        <w:rPr>
          <w:rFonts w:ascii="Times New Roman" w:hAnsi="Times New Roman" w:cs="Times New Roman"/>
          <w:color w:val="000000"/>
          <w:spacing w:val="-2"/>
        </w:rPr>
        <w:t>e</w:t>
      </w:r>
      <w:r w:rsidRPr="00877DAC">
        <w:rPr>
          <w:rFonts w:ascii="Times New Roman" w:hAnsi="Times New Roman" w:cs="Times New Roman"/>
          <w:color w:val="000000"/>
        </w:rPr>
        <w:t>n</w:t>
      </w:r>
      <w:r w:rsidRPr="00877DAC">
        <w:rPr>
          <w:rFonts w:ascii="Times New Roman" w:hAnsi="Times New Roman" w:cs="Times New Roman"/>
          <w:color w:val="000000"/>
          <w:spacing w:val="1"/>
        </w:rPr>
        <w:t xml:space="preserve"> b</w:t>
      </w:r>
      <w:r w:rsidRPr="00877DAC">
        <w:rPr>
          <w:rFonts w:ascii="Times New Roman" w:hAnsi="Times New Roman" w:cs="Times New Roman"/>
          <w:color w:val="000000"/>
        </w:rPr>
        <w:t>i</w:t>
      </w:r>
      <w:r w:rsidRPr="00877DAC">
        <w:rPr>
          <w:rFonts w:ascii="Times New Roman" w:hAnsi="Times New Roman" w:cs="Times New Roman"/>
          <w:color w:val="000000"/>
          <w:spacing w:val="-1"/>
        </w:rPr>
        <w:t>ç</w:t>
      </w:r>
      <w:r w:rsidRPr="00877DAC">
        <w:rPr>
          <w:rFonts w:ascii="Times New Roman" w:hAnsi="Times New Roman" w:cs="Times New Roman"/>
          <w:color w:val="000000"/>
        </w:rPr>
        <w:t>im</w:t>
      </w:r>
      <w:r w:rsidRPr="00877DAC">
        <w:rPr>
          <w:rFonts w:ascii="Times New Roman" w:hAnsi="Times New Roman" w:cs="Times New Roman"/>
          <w:color w:val="000000"/>
          <w:spacing w:val="-1"/>
        </w:rPr>
        <w:t>d</w:t>
      </w:r>
      <w:r w:rsidRPr="00877DAC">
        <w:rPr>
          <w:rFonts w:ascii="Times New Roman" w:hAnsi="Times New Roman" w:cs="Times New Roman"/>
          <w:color w:val="000000"/>
        </w:rPr>
        <w:t xml:space="preserve">e </w:t>
      </w:r>
      <w:r w:rsidRPr="00877DAC">
        <w:rPr>
          <w:rFonts w:ascii="Times New Roman" w:hAnsi="Times New Roman" w:cs="Times New Roman"/>
          <w:color w:val="000000"/>
          <w:spacing w:val="1"/>
        </w:rPr>
        <w:t>h</w:t>
      </w:r>
      <w:r w:rsidRPr="00877DAC">
        <w:rPr>
          <w:rFonts w:ascii="Times New Roman" w:hAnsi="Times New Roman" w:cs="Times New Roman"/>
          <w:color w:val="000000"/>
        </w:rPr>
        <w:t>a</w:t>
      </w:r>
      <w:r w:rsidRPr="00877DAC">
        <w:rPr>
          <w:rFonts w:ascii="Times New Roman" w:hAnsi="Times New Roman" w:cs="Times New Roman"/>
          <w:color w:val="000000"/>
          <w:spacing w:val="1"/>
        </w:rPr>
        <w:t>z</w:t>
      </w:r>
      <w:r w:rsidRPr="00877DAC">
        <w:rPr>
          <w:rFonts w:ascii="Times New Roman" w:hAnsi="Times New Roman" w:cs="Times New Roman"/>
          <w:color w:val="000000"/>
        </w:rPr>
        <w:t>ı</w:t>
      </w:r>
      <w:r w:rsidRPr="00877DAC">
        <w:rPr>
          <w:rFonts w:ascii="Times New Roman" w:hAnsi="Times New Roman" w:cs="Times New Roman"/>
          <w:color w:val="000000"/>
          <w:spacing w:val="-2"/>
        </w:rPr>
        <w:t>r</w:t>
      </w:r>
      <w:r w:rsidRPr="00877DAC">
        <w:rPr>
          <w:rFonts w:ascii="Times New Roman" w:hAnsi="Times New Roman" w:cs="Times New Roman"/>
          <w:color w:val="000000"/>
        </w:rPr>
        <w:t>la</w:t>
      </w:r>
      <w:r w:rsidRPr="00877DAC">
        <w:rPr>
          <w:rFonts w:ascii="Times New Roman" w:hAnsi="Times New Roman" w:cs="Times New Roman"/>
          <w:color w:val="000000"/>
          <w:spacing w:val="1"/>
        </w:rPr>
        <w:t>n</w:t>
      </w:r>
      <w:r w:rsidRPr="00877DAC">
        <w:rPr>
          <w:rFonts w:ascii="Times New Roman" w:hAnsi="Times New Roman" w:cs="Times New Roman"/>
          <w:color w:val="000000"/>
        </w:rPr>
        <w:t>an</w:t>
      </w:r>
      <w:r w:rsidRPr="00877DAC">
        <w:rPr>
          <w:rFonts w:ascii="Times New Roman" w:hAnsi="Times New Roman" w:cs="Times New Roman"/>
          <w:color w:val="000000"/>
          <w:spacing w:val="1"/>
        </w:rPr>
        <w:t xml:space="preserve"> t</w:t>
      </w:r>
      <w:r w:rsidRPr="00877DAC">
        <w:rPr>
          <w:rFonts w:ascii="Times New Roman" w:hAnsi="Times New Roman" w:cs="Times New Roman"/>
          <w:color w:val="000000"/>
        </w:rPr>
        <w:t>e</w:t>
      </w:r>
      <w:r w:rsidRPr="00877DAC">
        <w:rPr>
          <w:rFonts w:ascii="Times New Roman" w:hAnsi="Times New Roman" w:cs="Times New Roman"/>
          <w:color w:val="000000"/>
          <w:spacing w:val="1"/>
        </w:rPr>
        <w:t>z/seminer/dönem projesi</w:t>
      </w:r>
      <w:r w:rsidRPr="00877DAC">
        <w:rPr>
          <w:rFonts w:ascii="Times New Roman" w:hAnsi="Times New Roman" w:cs="Times New Roman"/>
          <w:color w:val="000000"/>
        </w:rPr>
        <w:t>,</w:t>
      </w:r>
      <w:r w:rsidRPr="00877DAC">
        <w:rPr>
          <w:rFonts w:ascii="Times New Roman" w:hAnsi="Times New Roman" w:cs="Times New Roman"/>
          <w:color w:val="000000"/>
          <w:spacing w:val="7"/>
        </w:rPr>
        <w:t xml:space="preserve"> </w:t>
      </w:r>
      <w:r w:rsidR="00B32C1B" w:rsidRPr="006A0964">
        <w:rPr>
          <w:rFonts w:ascii="Times New Roman" w:hAnsi="Times New Roman" w:cs="Times New Roman"/>
        </w:rPr>
        <w:t>Lisansüstü Eğitim</w:t>
      </w:r>
      <w:r w:rsidR="00B32C1B" w:rsidRPr="00544596">
        <w:rPr>
          <w:rFonts w:ascii="Times New Roman" w:hAnsi="Times New Roman" w:cs="Times New Roman"/>
          <w:color w:val="FF0000"/>
        </w:rPr>
        <w:t xml:space="preserve"> </w:t>
      </w:r>
      <w:r w:rsidRPr="00877DAC">
        <w:rPr>
          <w:rFonts w:ascii="Times New Roman" w:hAnsi="Times New Roman" w:cs="Times New Roman"/>
          <w:color w:val="000000"/>
          <w:spacing w:val="-2"/>
        </w:rPr>
        <w:t>E</w:t>
      </w:r>
      <w:r w:rsidRPr="00877DAC">
        <w:rPr>
          <w:rFonts w:ascii="Times New Roman" w:hAnsi="Times New Roman" w:cs="Times New Roman"/>
          <w:color w:val="000000"/>
          <w:spacing w:val="1"/>
        </w:rPr>
        <w:t>n</w:t>
      </w:r>
      <w:r w:rsidRPr="00877DAC">
        <w:rPr>
          <w:rFonts w:ascii="Times New Roman" w:hAnsi="Times New Roman" w:cs="Times New Roman"/>
          <w:color w:val="000000"/>
        </w:rPr>
        <w:t>s</w:t>
      </w:r>
      <w:r w:rsidRPr="00877DAC">
        <w:rPr>
          <w:rFonts w:ascii="Times New Roman" w:hAnsi="Times New Roman" w:cs="Times New Roman"/>
          <w:color w:val="000000"/>
          <w:spacing w:val="1"/>
        </w:rPr>
        <w:t>t</w:t>
      </w:r>
      <w:r w:rsidRPr="00877DAC">
        <w:rPr>
          <w:rFonts w:ascii="Times New Roman" w:hAnsi="Times New Roman" w:cs="Times New Roman"/>
          <w:color w:val="000000"/>
          <w:spacing w:val="-2"/>
        </w:rPr>
        <w:t>i</w:t>
      </w:r>
      <w:r w:rsidRPr="00877DAC">
        <w:rPr>
          <w:rFonts w:ascii="Times New Roman" w:hAnsi="Times New Roman" w:cs="Times New Roman"/>
          <w:color w:val="000000"/>
          <w:spacing w:val="1"/>
        </w:rPr>
        <w:t>t</w:t>
      </w:r>
      <w:r w:rsidRPr="00877DAC">
        <w:rPr>
          <w:rFonts w:ascii="Times New Roman" w:hAnsi="Times New Roman" w:cs="Times New Roman"/>
          <w:color w:val="000000"/>
        </w:rPr>
        <w:t>ü</w:t>
      </w:r>
      <w:r w:rsidRPr="00877DAC">
        <w:rPr>
          <w:rFonts w:ascii="Times New Roman" w:hAnsi="Times New Roman" w:cs="Times New Roman"/>
          <w:color w:val="000000"/>
          <w:spacing w:val="-3"/>
        </w:rPr>
        <w:t>s</w:t>
      </w:r>
      <w:r w:rsidRPr="00877DAC">
        <w:rPr>
          <w:rFonts w:ascii="Times New Roman" w:hAnsi="Times New Roman" w:cs="Times New Roman"/>
          <w:color w:val="000000"/>
        </w:rPr>
        <w:t>ü yö</w:t>
      </w:r>
      <w:r w:rsidRPr="00877DAC">
        <w:rPr>
          <w:rFonts w:ascii="Times New Roman" w:hAnsi="Times New Roman" w:cs="Times New Roman"/>
          <w:color w:val="000000"/>
          <w:spacing w:val="1"/>
        </w:rPr>
        <w:t>n</w:t>
      </w:r>
      <w:r w:rsidRPr="00877DAC">
        <w:rPr>
          <w:rFonts w:ascii="Times New Roman" w:hAnsi="Times New Roman" w:cs="Times New Roman"/>
          <w:color w:val="000000"/>
        </w:rPr>
        <w:t>e</w:t>
      </w:r>
      <w:r w:rsidRPr="00877DAC">
        <w:rPr>
          <w:rFonts w:ascii="Times New Roman" w:hAnsi="Times New Roman" w:cs="Times New Roman"/>
          <w:color w:val="000000"/>
          <w:spacing w:val="1"/>
        </w:rPr>
        <w:t>t</w:t>
      </w:r>
      <w:r w:rsidRPr="00877DAC">
        <w:rPr>
          <w:rFonts w:ascii="Times New Roman" w:hAnsi="Times New Roman" w:cs="Times New Roman"/>
          <w:color w:val="000000"/>
        </w:rPr>
        <w:t>im</w:t>
      </w:r>
      <w:r w:rsidRPr="00877DAC">
        <w:rPr>
          <w:rFonts w:ascii="Times New Roman" w:hAnsi="Times New Roman" w:cs="Times New Roman"/>
          <w:color w:val="000000"/>
          <w:spacing w:val="-2"/>
        </w:rPr>
        <w:t>i</w:t>
      </w:r>
      <w:r w:rsidRPr="00877DAC">
        <w:rPr>
          <w:rFonts w:ascii="Times New Roman" w:hAnsi="Times New Roman" w:cs="Times New Roman"/>
          <w:color w:val="000000"/>
          <w:spacing w:val="1"/>
        </w:rPr>
        <w:t>n</w:t>
      </w:r>
      <w:r w:rsidRPr="00877DAC">
        <w:rPr>
          <w:rFonts w:ascii="Times New Roman" w:hAnsi="Times New Roman" w:cs="Times New Roman"/>
          <w:color w:val="000000"/>
        </w:rPr>
        <w:t>in</w:t>
      </w:r>
      <w:r w:rsidRPr="00877DAC">
        <w:rPr>
          <w:rFonts w:ascii="Times New Roman" w:hAnsi="Times New Roman" w:cs="Times New Roman"/>
          <w:color w:val="000000"/>
          <w:spacing w:val="1"/>
        </w:rPr>
        <w:t xml:space="preserve"> </w:t>
      </w:r>
      <w:r w:rsidRPr="00877DAC">
        <w:rPr>
          <w:rFonts w:ascii="Times New Roman" w:hAnsi="Times New Roman" w:cs="Times New Roman"/>
          <w:color w:val="000000"/>
          <w:spacing w:val="-1"/>
        </w:rPr>
        <w:t>b</w:t>
      </w:r>
      <w:r w:rsidRPr="00877DAC">
        <w:rPr>
          <w:rFonts w:ascii="Times New Roman" w:hAnsi="Times New Roman" w:cs="Times New Roman"/>
          <w:color w:val="000000"/>
        </w:rPr>
        <w:t>elirl</w:t>
      </w:r>
      <w:r w:rsidRPr="00877DAC">
        <w:rPr>
          <w:rFonts w:ascii="Times New Roman" w:hAnsi="Times New Roman" w:cs="Times New Roman"/>
          <w:color w:val="000000"/>
          <w:spacing w:val="-2"/>
        </w:rPr>
        <w:t>e</w:t>
      </w:r>
      <w:r w:rsidRPr="00877DAC">
        <w:rPr>
          <w:rFonts w:ascii="Times New Roman" w:hAnsi="Times New Roman" w:cs="Times New Roman"/>
          <w:color w:val="000000"/>
          <w:spacing w:val="1"/>
        </w:rPr>
        <w:t>d</w:t>
      </w:r>
      <w:r w:rsidRPr="00877DAC">
        <w:rPr>
          <w:rFonts w:ascii="Times New Roman" w:hAnsi="Times New Roman" w:cs="Times New Roman"/>
          <w:color w:val="000000"/>
        </w:rPr>
        <w:t>iği</w:t>
      </w:r>
      <w:r w:rsidRPr="00877DAC">
        <w:rPr>
          <w:rFonts w:ascii="Times New Roman" w:hAnsi="Times New Roman" w:cs="Times New Roman"/>
          <w:color w:val="000000"/>
          <w:spacing w:val="1"/>
        </w:rPr>
        <w:t xml:space="preserve"> </w:t>
      </w:r>
      <w:r w:rsidRPr="00877DAC">
        <w:rPr>
          <w:rFonts w:ascii="Times New Roman" w:hAnsi="Times New Roman" w:cs="Times New Roman"/>
          <w:color w:val="000000"/>
          <w:spacing w:val="-3"/>
        </w:rPr>
        <w:t>s</w:t>
      </w:r>
      <w:r w:rsidRPr="00877DAC">
        <w:rPr>
          <w:rFonts w:ascii="Times New Roman" w:hAnsi="Times New Roman" w:cs="Times New Roman"/>
          <w:color w:val="000000"/>
        </w:rPr>
        <w:t>ayıda</w:t>
      </w:r>
      <w:r w:rsidRPr="00877DAC">
        <w:rPr>
          <w:rFonts w:ascii="Times New Roman" w:hAnsi="Times New Roman" w:cs="Times New Roman"/>
          <w:color w:val="000000"/>
          <w:spacing w:val="2"/>
        </w:rPr>
        <w:t xml:space="preserve"> </w:t>
      </w:r>
      <w:r w:rsidRPr="00877DAC">
        <w:rPr>
          <w:rFonts w:ascii="Times New Roman" w:hAnsi="Times New Roman" w:cs="Times New Roman"/>
          <w:color w:val="000000"/>
          <w:spacing w:val="-1"/>
        </w:rPr>
        <w:t>ç</w:t>
      </w:r>
      <w:r w:rsidRPr="00877DAC">
        <w:rPr>
          <w:rFonts w:ascii="Times New Roman" w:hAnsi="Times New Roman" w:cs="Times New Roman"/>
          <w:color w:val="000000"/>
        </w:rPr>
        <w:t>oğa</w:t>
      </w:r>
      <w:r w:rsidRPr="00877DAC">
        <w:rPr>
          <w:rFonts w:ascii="Times New Roman" w:hAnsi="Times New Roman" w:cs="Times New Roman"/>
          <w:color w:val="000000"/>
          <w:spacing w:val="-2"/>
        </w:rPr>
        <w:t>l</w:t>
      </w:r>
      <w:r w:rsidRPr="00877DAC">
        <w:rPr>
          <w:rFonts w:ascii="Times New Roman" w:hAnsi="Times New Roman" w:cs="Times New Roman"/>
          <w:color w:val="000000"/>
          <w:spacing w:val="1"/>
        </w:rPr>
        <w:t>t</w:t>
      </w:r>
      <w:r w:rsidRPr="00877DAC">
        <w:rPr>
          <w:rFonts w:ascii="Times New Roman" w:hAnsi="Times New Roman" w:cs="Times New Roman"/>
          <w:color w:val="000000"/>
        </w:rPr>
        <w:t>ıl</w:t>
      </w:r>
      <w:r w:rsidRPr="00877DAC">
        <w:rPr>
          <w:rFonts w:ascii="Times New Roman" w:hAnsi="Times New Roman" w:cs="Times New Roman"/>
          <w:color w:val="000000"/>
          <w:spacing w:val="1"/>
        </w:rPr>
        <w:t>d</w:t>
      </w:r>
      <w:r w:rsidRPr="00877DAC">
        <w:rPr>
          <w:rFonts w:ascii="Times New Roman" w:hAnsi="Times New Roman" w:cs="Times New Roman"/>
          <w:color w:val="000000"/>
        </w:rPr>
        <w:t>ı</w:t>
      </w:r>
      <w:r w:rsidRPr="00877DAC">
        <w:rPr>
          <w:rFonts w:ascii="Times New Roman" w:hAnsi="Times New Roman" w:cs="Times New Roman"/>
          <w:color w:val="000000"/>
          <w:spacing w:val="-1"/>
        </w:rPr>
        <w:t>k</w:t>
      </w:r>
      <w:r w:rsidRPr="00877DAC">
        <w:rPr>
          <w:rFonts w:ascii="Times New Roman" w:hAnsi="Times New Roman" w:cs="Times New Roman"/>
          <w:color w:val="000000"/>
          <w:spacing w:val="1"/>
        </w:rPr>
        <w:t>t</w:t>
      </w:r>
      <w:r w:rsidRPr="00877DAC">
        <w:rPr>
          <w:rFonts w:ascii="Times New Roman" w:hAnsi="Times New Roman" w:cs="Times New Roman"/>
          <w:color w:val="000000"/>
          <w:spacing w:val="-2"/>
        </w:rPr>
        <w:t>a</w:t>
      </w:r>
      <w:r w:rsidRPr="00877DAC">
        <w:rPr>
          <w:rFonts w:ascii="Times New Roman" w:hAnsi="Times New Roman" w:cs="Times New Roman"/>
          <w:color w:val="000000"/>
        </w:rPr>
        <w:t>n</w:t>
      </w:r>
      <w:r w:rsidRPr="00877DAC">
        <w:rPr>
          <w:rFonts w:ascii="Times New Roman" w:hAnsi="Times New Roman" w:cs="Times New Roman"/>
          <w:color w:val="000000"/>
          <w:spacing w:val="2"/>
        </w:rPr>
        <w:t xml:space="preserve"> </w:t>
      </w:r>
      <w:r w:rsidRPr="00877DAC">
        <w:rPr>
          <w:rFonts w:ascii="Times New Roman" w:hAnsi="Times New Roman" w:cs="Times New Roman"/>
          <w:color w:val="000000"/>
        </w:rPr>
        <w:t>s</w:t>
      </w:r>
      <w:r w:rsidRPr="00877DAC">
        <w:rPr>
          <w:rFonts w:ascii="Times New Roman" w:hAnsi="Times New Roman" w:cs="Times New Roman"/>
          <w:color w:val="000000"/>
          <w:spacing w:val="-2"/>
        </w:rPr>
        <w:t>o</w:t>
      </w:r>
      <w:r w:rsidRPr="00877DAC">
        <w:rPr>
          <w:rFonts w:ascii="Times New Roman" w:hAnsi="Times New Roman" w:cs="Times New Roman"/>
          <w:color w:val="000000"/>
          <w:spacing w:val="-1"/>
        </w:rPr>
        <w:t>n</w:t>
      </w:r>
      <w:r w:rsidRPr="00877DAC">
        <w:rPr>
          <w:rFonts w:ascii="Times New Roman" w:hAnsi="Times New Roman" w:cs="Times New Roman"/>
          <w:color w:val="000000"/>
        </w:rPr>
        <w:t>ra,</w:t>
      </w:r>
      <w:r w:rsidRPr="00877DAC">
        <w:rPr>
          <w:rFonts w:ascii="Times New Roman" w:hAnsi="Times New Roman" w:cs="Times New Roman"/>
          <w:color w:val="000000"/>
          <w:spacing w:val="2"/>
        </w:rPr>
        <w:t xml:space="preserve"> </w:t>
      </w:r>
      <w:r w:rsidRPr="00877DAC">
        <w:rPr>
          <w:rFonts w:ascii="Times New Roman" w:hAnsi="Times New Roman" w:cs="Times New Roman"/>
          <w:color w:val="000000"/>
        </w:rPr>
        <w:t>E</w:t>
      </w:r>
      <w:r w:rsidRPr="00877DAC">
        <w:rPr>
          <w:rFonts w:ascii="Times New Roman" w:hAnsi="Times New Roman" w:cs="Times New Roman"/>
          <w:color w:val="000000"/>
          <w:spacing w:val="1"/>
        </w:rPr>
        <w:t>n</w:t>
      </w:r>
      <w:r w:rsidRPr="00877DAC">
        <w:rPr>
          <w:rFonts w:ascii="Times New Roman" w:hAnsi="Times New Roman" w:cs="Times New Roman"/>
          <w:color w:val="000000"/>
          <w:spacing w:val="-3"/>
        </w:rPr>
        <w:t>s</w:t>
      </w:r>
      <w:r w:rsidRPr="00877DAC">
        <w:rPr>
          <w:rFonts w:ascii="Times New Roman" w:hAnsi="Times New Roman" w:cs="Times New Roman"/>
          <w:color w:val="000000"/>
          <w:spacing w:val="1"/>
        </w:rPr>
        <w:t>t</w:t>
      </w:r>
      <w:r w:rsidRPr="00877DAC">
        <w:rPr>
          <w:rFonts w:ascii="Times New Roman" w:hAnsi="Times New Roman" w:cs="Times New Roman"/>
          <w:color w:val="000000"/>
        </w:rPr>
        <w:t>i</w:t>
      </w:r>
      <w:r w:rsidRPr="00877DAC">
        <w:rPr>
          <w:rFonts w:ascii="Times New Roman" w:hAnsi="Times New Roman" w:cs="Times New Roman"/>
          <w:color w:val="000000"/>
          <w:spacing w:val="-1"/>
        </w:rPr>
        <w:t>t</w:t>
      </w:r>
      <w:r w:rsidRPr="00877DAC">
        <w:rPr>
          <w:rFonts w:ascii="Times New Roman" w:hAnsi="Times New Roman" w:cs="Times New Roman"/>
          <w:color w:val="000000"/>
        </w:rPr>
        <w:t xml:space="preserve">ü </w:t>
      </w:r>
      <w:r w:rsidRPr="00877DAC">
        <w:rPr>
          <w:rFonts w:ascii="Times New Roman" w:hAnsi="Times New Roman" w:cs="Times New Roman"/>
          <w:color w:val="000000"/>
          <w:spacing w:val="1"/>
        </w:rPr>
        <w:t>M</w:t>
      </w:r>
      <w:r w:rsidRPr="00877DAC">
        <w:rPr>
          <w:rFonts w:ascii="Times New Roman" w:hAnsi="Times New Roman" w:cs="Times New Roman"/>
          <w:color w:val="000000"/>
          <w:spacing w:val="-1"/>
        </w:rPr>
        <w:t>ü</w:t>
      </w:r>
      <w:r w:rsidRPr="00877DAC">
        <w:rPr>
          <w:rFonts w:ascii="Times New Roman" w:hAnsi="Times New Roman" w:cs="Times New Roman"/>
          <w:color w:val="000000"/>
          <w:spacing w:val="1"/>
        </w:rPr>
        <w:t>dü</w:t>
      </w:r>
      <w:r w:rsidRPr="00877DAC">
        <w:rPr>
          <w:rFonts w:ascii="Times New Roman" w:hAnsi="Times New Roman" w:cs="Times New Roman"/>
          <w:color w:val="000000"/>
        </w:rPr>
        <w:t>r</w:t>
      </w:r>
      <w:r w:rsidRPr="00877DAC">
        <w:rPr>
          <w:rFonts w:ascii="Times New Roman" w:hAnsi="Times New Roman" w:cs="Times New Roman"/>
          <w:color w:val="000000"/>
          <w:spacing w:val="-2"/>
        </w:rPr>
        <w:t>l</w:t>
      </w:r>
      <w:r w:rsidRPr="00877DAC">
        <w:rPr>
          <w:rFonts w:ascii="Times New Roman" w:hAnsi="Times New Roman" w:cs="Times New Roman"/>
          <w:color w:val="000000"/>
          <w:spacing w:val="1"/>
        </w:rPr>
        <w:t>ü</w:t>
      </w:r>
      <w:r w:rsidRPr="00877DAC">
        <w:rPr>
          <w:rFonts w:ascii="Times New Roman" w:hAnsi="Times New Roman" w:cs="Times New Roman"/>
          <w:color w:val="000000"/>
        </w:rPr>
        <w:t>ğ</w:t>
      </w:r>
      <w:r w:rsidRPr="00877DAC">
        <w:rPr>
          <w:rFonts w:ascii="Times New Roman" w:hAnsi="Times New Roman" w:cs="Times New Roman"/>
          <w:color w:val="000000"/>
          <w:spacing w:val="1"/>
        </w:rPr>
        <w:t>ü</w:t>
      </w:r>
      <w:r w:rsidRPr="00877DAC">
        <w:rPr>
          <w:rFonts w:ascii="Times New Roman" w:hAnsi="Times New Roman" w:cs="Times New Roman"/>
          <w:color w:val="000000"/>
          <w:spacing w:val="-1"/>
        </w:rPr>
        <w:t>n</w:t>
      </w:r>
      <w:r w:rsidRPr="00877DAC">
        <w:rPr>
          <w:rFonts w:ascii="Times New Roman" w:hAnsi="Times New Roman" w:cs="Times New Roman"/>
          <w:color w:val="000000"/>
        </w:rPr>
        <w:t>e</w:t>
      </w:r>
      <w:r w:rsidRPr="00877DAC">
        <w:rPr>
          <w:rFonts w:ascii="Times New Roman" w:hAnsi="Times New Roman" w:cs="Times New Roman"/>
          <w:color w:val="000000"/>
          <w:spacing w:val="2"/>
        </w:rPr>
        <w:t xml:space="preserve"> </w:t>
      </w:r>
      <w:r w:rsidRPr="00877DAC">
        <w:rPr>
          <w:rFonts w:ascii="Times New Roman" w:hAnsi="Times New Roman" w:cs="Times New Roman"/>
          <w:color w:val="000000"/>
          <w:spacing w:val="1"/>
        </w:rPr>
        <w:t>t</w:t>
      </w:r>
      <w:r w:rsidRPr="00877DAC">
        <w:rPr>
          <w:rFonts w:ascii="Times New Roman" w:hAnsi="Times New Roman" w:cs="Times New Roman"/>
          <w:color w:val="000000"/>
        </w:rPr>
        <w:t>eslim</w:t>
      </w:r>
      <w:r w:rsidRPr="00877DAC">
        <w:rPr>
          <w:rFonts w:ascii="Times New Roman" w:hAnsi="Times New Roman" w:cs="Times New Roman"/>
          <w:color w:val="000000"/>
          <w:spacing w:val="1"/>
        </w:rPr>
        <w:t xml:space="preserve"> </w:t>
      </w:r>
      <w:r w:rsidRPr="00877DAC">
        <w:rPr>
          <w:rFonts w:ascii="Times New Roman" w:hAnsi="Times New Roman" w:cs="Times New Roman"/>
          <w:color w:val="000000"/>
        </w:rPr>
        <w:t>e</w:t>
      </w:r>
      <w:r w:rsidRPr="00877DAC">
        <w:rPr>
          <w:rFonts w:ascii="Times New Roman" w:hAnsi="Times New Roman" w:cs="Times New Roman"/>
          <w:color w:val="000000"/>
          <w:spacing w:val="1"/>
        </w:rPr>
        <w:t>d</w:t>
      </w:r>
      <w:r w:rsidRPr="00877DAC">
        <w:rPr>
          <w:rFonts w:ascii="Times New Roman" w:hAnsi="Times New Roman" w:cs="Times New Roman"/>
          <w:color w:val="000000"/>
        </w:rPr>
        <w:t>il</w:t>
      </w:r>
      <w:r w:rsidRPr="00877DAC">
        <w:rPr>
          <w:rFonts w:ascii="Times New Roman" w:hAnsi="Times New Roman" w:cs="Times New Roman"/>
          <w:color w:val="000000"/>
          <w:spacing w:val="-2"/>
        </w:rPr>
        <w:t>i</w:t>
      </w:r>
      <w:r w:rsidRPr="00877DAC">
        <w:rPr>
          <w:rFonts w:ascii="Times New Roman" w:hAnsi="Times New Roman" w:cs="Times New Roman"/>
          <w:color w:val="000000"/>
        </w:rPr>
        <w:t>r.</w:t>
      </w:r>
      <w:r w:rsidRPr="00877DAC">
        <w:rPr>
          <w:rFonts w:ascii="Times New Roman" w:hAnsi="Times New Roman" w:cs="Times New Roman"/>
          <w:color w:val="000000"/>
          <w:spacing w:val="3"/>
        </w:rPr>
        <w:t xml:space="preserve"> </w:t>
      </w:r>
      <w:r w:rsidRPr="00877DAC">
        <w:rPr>
          <w:rFonts w:ascii="Times New Roman" w:hAnsi="Times New Roman" w:cs="Times New Roman"/>
          <w:color w:val="000000"/>
          <w:spacing w:val="-2"/>
        </w:rPr>
        <w:t>J</w:t>
      </w:r>
      <w:r w:rsidRPr="00877DAC">
        <w:rPr>
          <w:rFonts w:ascii="Times New Roman" w:hAnsi="Times New Roman" w:cs="Times New Roman"/>
          <w:color w:val="000000"/>
          <w:spacing w:val="1"/>
        </w:rPr>
        <w:t>ü</w:t>
      </w:r>
      <w:r w:rsidRPr="00877DAC">
        <w:rPr>
          <w:rFonts w:ascii="Times New Roman" w:hAnsi="Times New Roman" w:cs="Times New Roman"/>
          <w:color w:val="000000"/>
        </w:rPr>
        <w:t>ri/danışman,</w:t>
      </w:r>
      <w:r w:rsidRPr="00877DAC">
        <w:rPr>
          <w:rFonts w:ascii="Times New Roman" w:hAnsi="Times New Roman" w:cs="Times New Roman"/>
          <w:color w:val="000000"/>
          <w:spacing w:val="1"/>
        </w:rPr>
        <w:t xml:space="preserve"> </w:t>
      </w:r>
      <w:r w:rsidRPr="00877DAC">
        <w:rPr>
          <w:rFonts w:ascii="Times New Roman" w:hAnsi="Times New Roman" w:cs="Times New Roman"/>
          <w:color w:val="000000"/>
        </w:rPr>
        <w:t>öğrenciden</w:t>
      </w:r>
      <w:r w:rsidRPr="00877DAC">
        <w:rPr>
          <w:rFonts w:ascii="Times New Roman" w:hAnsi="Times New Roman" w:cs="Times New Roman"/>
          <w:color w:val="000000"/>
          <w:spacing w:val="2"/>
        </w:rPr>
        <w:t xml:space="preserve"> </w:t>
      </w:r>
      <w:r w:rsidRPr="00877DAC">
        <w:rPr>
          <w:rFonts w:ascii="Times New Roman" w:hAnsi="Times New Roman" w:cs="Times New Roman"/>
          <w:color w:val="000000"/>
          <w:spacing w:val="1"/>
        </w:rPr>
        <w:t>b</w:t>
      </w:r>
      <w:r w:rsidRPr="00877DAC">
        <w:rPr>
          <w:rFonts w:ascii="Times New Roman" w:hAnsi="Times New Roman" w:cs="Times New Roman"/>
          <w:color w:val="000000"/>
          <w:spacing w:val="-2"/>
        </w:rPr>
        <w:t>a</w:t>
      </w:r>
      <w:r w:rsidRPr="00877DAC">
        <w:rPr>
          <w:rFonts w:ascii="Times New Roman" w:hAnsi="Times New Roman" w:cs="Times New Roman"/>
          <w:color w:val="000000"/>
          <w:spacing w:val="1"/>
        </w:rPr>
        <w:t>z</w:t>
      </w:r>
      <w:r w:rsidRPr="00877DAC">
        <w:rPr>
          <w:rFonts w:ascii="Times New Roman" w:hAnsi="Times New Roman" w:cs="Times New Roman"/>
          <w:color w:val="000000"/>
        </w:rPr>
        <w:t>ı</w:t>
      </w:r>
      <w:r w:rsidRPr="00877DAC">
        <w:rPr>
          <w:rFonts w:ascii="Times New Roman" w:hAnsi="Times New Roman" w:cs="Times New Roman"/>
          <w:color w:val="000000"/>
          <w:spacing w:val="1"/>
        </w:rPr>
        <w:t xml:space="preserve"> d</w:t>
      </w:r>
      <w:r w:rsidRPr="00877DAC">
        <w:rPr>
          <w:rFonts w:ascii="Times New Roman" w:hAnsi="Times New Roman" w:cs="Times New Roman"/>
          <w:color w:val="000000"/>
          <w:spacing w:val="-1"/>
        </w:rPr>
        <w:t>ü</w:t>
      </w:r>
      <w:r w:rsidRPr="00877DAC">
        <w:rPr>
          <w:rFonts w:ascii="Times New Roman" w:hAnsi="Times New Roman" w:cs="Times New Roman"/>
          <w:color w:val="000000"/>
          <w:spacing w:val="1"/>
        </w:rPr>
        <w:t>z</w:t>
      </w:r>
      <w:r w:rsidRPr="00877DAC">
        <w:rPr>
          <w:rFonts w:ascii="Times New Roman" w:hAnsi="Times New Roman" w:cs="Times New Roman"/>
          <w:color w:val="000000"/>
        </w:rPr>
        <w:t>e</w:t>
      </w:r>
      <w:r w:rsidRPr="00877DAC">
        <w:rPr>
          <w:rFonts w:ascii="Times New Roman" w:hAnsi="Times New Roman" w:cs="Times New Roman"/>
          <w:color w:val="000000"/>
          <w:spacing w:val="-2"/>
        </w:rPr>
        <w:t>l</w:t>
      </w:r>
      <w:r w:rsidRPr="00877DAC">
        <w:rPr>
          <w:rFonts w:ascii="Times New Roman" w:hAnsi="Times New Roman" w:cs="Times New Roman"/>
          <w:color w:val="000000"/>
          <w:spacing w:val="1"/>
        </w:rPr>
        <w:t>t</w:t>
      </w:r>
      <w:r w:rsidRPr="00877DAC">
        <w:rPr>
          <w:rFonts w:ascii="Times New Roman" w:hAnsi="Times New Roman" w:cs="Times New Roman"/>
          <w:color w:val="000000"/>
        </w:rPr>
        <w:t>mel</w:t>
      </w:r>
      <w:r w:rsidRPr="00877DAC">
        <w:rPr>
          <w:rFonts w:ascii="Times New Roman" w:hAnsi="Times New Roman" w:cs="Times New Roman"/>
          <w:color w:val="000000"/>
          <w:spacing w:val="1"/>
        </w:rPr>
        <w:t>e</w:t>
      </w:r>
      <w:r w:rsidRPr="00877DAC">
        <w:rPr>
          <w:rFonts w:ascii="Times New Roman" w:hAnsi="Times New Roman" w:cs="Times New Roman"/>
          <w:color w:val="000000"/>
        </w:rPr>
        <w:t>r</w:t>
      </w:r>
      <w:r w:rsidRPr="00877DAC">
        <w:rPr>
          <w:rFonts w:ascii="Times New Roman" w:hAnsi="Times New Roman" w:cs="Times New Roman"/>
          <w:color w:val="000000"/>
          <w:spacing w:val="1"/>
        </w:rPr>
        <w:t xml:space="preserve"> </w:t>
      </w:r>
      <w:r w:rsidRPr="00877DAC">
        <w:rPr>
          <w:rFonts w:ascii="Times New Roman" w:hAnsi="Times New Roman" w:cs="Times New Roman"/>
          <w:color w:val="000000"/>
        </w:rPr>
        <w:t xml:space="preserve">yaparak </w:t>
      </w:r>
      <w:r w:rsidRPr="00877DAC">
        <w:rPr>
          <w:rFonts w:ascii="Times New Roman" w:hAnsi="Times New Roman" w:cs="Times New Roman"/>
          <w:color w:val="000000"/>
          <w:spacing w:val="1"/>
        </w:rPr>
        <w:t>t</w:t>
      </w:r>
      <w:r w:rsidRPr="00877DAC">
        <w:rPr>
          <w:rFonts w:ascii="Times New Roman" w:hAnsi="Times New Roman" w:cs="Times New Roman"/>
          <w:color w:val="000000"/>
        </w:rPr>
        <w:t>e</w:t>
      </w:r>
      <w:r w:rsidRPr="00877DAC">
        <w:rPr>
          <w:rFonts w:ascii="Times New Roman" w:hAnsi="Times New Roman" w:cs="Times New Roman"/>
          <w:color w:val="000000"/>
          <w:spacing w:val="1"/>
        </w:rPr>
        <w:t xml:space="preserve">z/seminer/dönem projesini </w:t>
      </w:r>
      <w:r w:rsidRPr="00877DAC">
        <w:rPr>
          <w:rFonts w:ascii="Times New Roman" w:hAnsi="Times New Roman" w:cs="Times New Roman"/>
          <w:color w:val="000000"/>
        </w:rPr>
        <w:t>y</w:t>
      </w:r>
      <w:r w:rsidRPr="00877DAC">
        <w:rPr>
          <w:rFonts w:ascii="Times New Roman" w:hAnsi="Times New Roman" w:cs="Times New Roman"/>
          <w:color w:val="000000"/>
          <w:spacing w:val="-3"/>
        </w:rPr>
        <w:t>e</w:t>
      </w:r>
      <w:r w:rsidRPr="00877DAC">
        <w:rPr>
          <w:rFonts w:ascii="Times New Roman" w:hAnsi="Times New Roman" w:cs="Times New Roman"/>
          <w:color w:val="000000"/>
          <w:spacing w:val="1"/>
        </w:rPr>
        <w:t>n</w:t>
      </w:r>
      <w:r w:rsidRPr="00877DAC">
        <w:rPr>
          <w:rFonts w:ascii="Times New Roman" w:hAnsi="Times New Roman" w:cs="Times New Roman"/>
          <w:color w:val="000000"/>
        </w:rPr>
        <w:t>i</w:t>
      </w:r>
      <w:r w:rsidRPr="00877DAC">
        <w:rPr>
          <w:rFonts w:ascii="Times New Roman" w:hAnsi="Times New Roman" w:cs="Times New Roman"/>
          <w:color w:val="000000"/>
          <w:spacing w:val="1"/>
        </w:rPr>
        <w:t>d</w:t>
      </w:r>
      <w:r w:rsidRPr="00877DAC">
        <w:rPr>
          <w:rFonts w:ascii="Times New Roman" w:hAnsi="Times New Roman" w:cs="Times New Roman"/>
          <w:color w:val="000000"/>
          <w:spacing w:val="-2"/>
        </w:rPr>
        <w:t>e</w:t>
      </w:r>
      <w:r w:rsidRPr="00877DAC">
        <w:rPr>
          <w:rFonts w:ascii="Times New Roman" w:hAnsi="Times New Roman" w:cs="Times New Roman"/>
          <w:color w:val="000000"/>
        </w:rPr>
        <w:t>n</w:t>
      </w:r>
      <w:r w:rsidRPr="00877DAC">
        <w:rPr>
          <w:rFonts w:ascii="Times New Roman" w:hAnsi="Times New Roman" w:cs="Times New Roman"/>
          <w:color w:val="000000"/>
          <w:spacing w:val="4"/>
        </w:rPr>
        <w:t xml:space="preserve"> </w:t>
      </w:r>
      <w:r w:rsidRPr="00877DAC">
        <w:rPr>
          <w:rFonts w:ascii="Times New Roman" w:hAnsi="Times New Roman" w:cs="Times New Roman"/>
          <w:color w:val="000000"/>
          <w:spacing w:val="-3"/>
        </w:rPr>
        <w:t>s</w:t>
      </w:r>
      <w:r w:rsidRPr="00877DAC">
        <w:rPr>
          <w:rFonts w:ascii="Times New Roman" w:hAnsi="Times New Roman" w:cs="Times New Roman"/>
          <w:color w:val="000000"/>
          <w:spacing w:val="1"/>
        </w:rPr>
        <w:t>un</w:t>
      </w:r>
      <w:r w:rsidRPr="00877DAC">
        <w:rPr>
          <w:rFonts w:ascii="Times New Roman" w:hAnsi="Times New Roman" w:cs="Times New Roman"/>
          <w:color w:val="000000"/>
        </w:rPr>
        <w:t>mas</w:t>
      </w:r>
      <w:r w:rsidRPr="00877DAC">
        <w:rPr>
          <w:rFonts w:ascii="Times New Roman" w:hAnsi="Times New Roman" w:cs="Times New Roman"/>
          <w:color w:val="000000"/>
          <w:spacing w:val="-2"/>
        </w:rPr>
        <w:t>ı</w:t>
      </w:r>
      <w:r w:rsidRPr="00877DAC">
        <w:rPr>
          <w:rFonts w:ascii="Times New Roman" w:hAnsi="Times New Roman" w:cs="Times New Roman"/>
          <w:color w:val="000000"/>
          <w:spacing w:val="1"/>
        </w:rPr>
        <w:t>n</w:t>
      </w:r>
      <w:r w:rsidRPr="00877DAC">
        <w:rPr>
          <w:rFonts w:ascii="Times New Roman" w:hAnsi="Times New Roman" w:cs="Times New Roman"/>
          <w:color w:val="000000"/>
        </w:rPr>
        <w:t>ı/savu</w:t>
      </w:r>
      <w:r w:rsidRPr="00877DAC">
        <w:rPr>
          <w:rFonts w:ascii="Times New Roman" w:hAnsi="Times New Roman" w:cs="Times New Roman"/>
          <w:color w:val="000000"/>
          <w:spacing w:val="1"/>
        </w:rPr>
        <w:t>n</w:t>
      </w:r>
      <w:r w:rsidRPr="00877DAC">
        <w:rPr>
          <w:rFonts w:ascii="Times New Roman" w:hAnsi="Times New Roman" w:cs="Times New Roman"/>
          <w:color w:val="000000"/>
        </w:rPr>
        <w:t>ması</w:t>
      </w:r>
      <w:r w:rsidRPr="00877DAC">
        <w:rPr>
          <w:rFonts w:ascii="Times New Roman" w:hAnsi="Times New Roman" w:cs="Times New Roman"/>
          <w:color w:val="000000"/>
          <w:spacing w:val="1"/>
        </w:rPr>
        <w:t>n</w:t>
      </w:r>
      <w:r w:rsidRPr="00877DAC">
        <w:rPr>
          <w:rFonts w:ascii="Times New Roman" w:hAnsi="Times New Roman" w:cs="Times New Roman"/>
          <w:color w:val="000000"/>
        </w:rPr>
        <w:t>ı</w:t>
      </w:r>
      <w:r w:rsidRPr="00877DAC">
        <w:rPr>
          <w:rFonts w:ascii="Times New Roman" w:hAnsi="Times New Roman" w:cs="Times New Roman"/>
          <w:color w:val="000000"/>
          <w:spacing w:val="2"/>
        </w:rPr>
        <w:t xml:space="preserve"> </w:t>
      </w:r>
      <w:r w:rsidRPr="00877DAC">
        <w:rPr>
          <w:rFonts w:ascii="Times New Roman" w:hAnsi="Times New Roman" w:cs="Times New Roman"/>
          <w:color w:val="000000"/>
        </w:rPr>
        <w:t>i</w:t>
      </w:r>
      <w:r w:rsidRPr="00877DAC">
        <w:rPr>
          <w:rFonts w:ascii="Times New Roman" w:hAnsi="Times New Roman" w:cs="Times New Roman"/>
          <w:color w:val="000000"/>
          <w:spacing w:val="-3"/>
        </w:rPr>
        <w:t>s</w:t>
      </w:r>
      <w:r w:rsidRPr="00877DAC">
        <w:rPr>
          <w:rFonts w:ascii="Times New Roman" w:hAnsi="Times New Roman" w:cs="Times New Roman"/>
          <w:color w:val="000000"/>
          <w:spacing w:val="1"/>
        </w:rPr>
        <w:t>t</w:t>
      </w:r>
      <w:r w:rsidRPr="00877DAC">
        <w:rPr>
          <w:rFonts w:ascii="Times New Roman" w:hAnsi="Times New Roman" w:cs="Times New Roman"/>
          <w:color w:val="000000"/>
        </w:rPr>
        <w:t>eye</w:t>
      </w:r>
      <w:r w:rsidRPr="00877DAC">
        <w:rPr>
          <w:rFonts w:ascii="Times New Roman" w:hAnsi="Times New Roman" w:cs="Times New Roman"/>
          <w:color w:val="000000"/>
          <w:spacing w:val="1"/>
        </w:rPr>
        <w:t>b</w:t>
      </w:r>
      <w:r w:rsidRPr="00877DAC">
        <w:rPr>
          <w:rFonts w:ascii="Times New Roman" w:hAnsi="Times New Roman" w:cs="Times New Roman"/>
          <w:color w:val="000000"/>
        </w:rPr>
        <w:t>ilir veya</w:t>
      </w:r>
      <w:r w:rsidRPr="00877DAC">
        <w:rPr>
          <w:rFonts w:ascii="Times New Roman" w:hAnsi="Times New Roman" w:cs="Times New Roman"/>
          <w:color w:val="000000"/>
          <w:spacing w:val="4"/>
        </w:rPr>
        <w:t xml:space="preserve"> </w:t>
      </w:r>
      <w:r w:rsidRPr="00877DAC">
        <w:rPr>
          <w:rFonts w:ascii="Times New Roman" w:hAnsi="Times New Roman" w:cs="Times New Roman"/>
          <w:color w:val="000000"/>
        </w:rPr>
        <w:t>öğrencinin</w:t>
      </w:r>
      <w:r w:rsidRPr="00877DAC">
        <w:rPr>
          <w:rFonts w:ascii="Times New Roman" w:hAnsi="Times New Roman" w:cs="Times New Roman"/>
          <w:color w:val="000000"/>
          <w:spacing w:val="6"/>
        </w:rPr>
        <w:t xml:space="preserve"> </w:t>
      </w:r>
      <w:r w:rsidRPr="00877DAC">
        <w:rPr>
          <w:rFonts w:ascii="Times New Roman" w:hAnsi="Times New Roman" w:cs="Times New Roman"/>
          <w:color w:val="000000"/>
        </w:rPr>
        <w:t>y</w:t>
      </w:r>
      <w:r w:rsidRPr="00877DAC">
        <w:rPr>
          <w:rFonts w:ascii="Times New Roman" w:hAnsi="Times New Roman" w:cs="Times New Roman"/>
          <w:color w:val="000000"/>
          <w:spacing w:val="-3"/>
        </w:rPr>
        <w:t>a</w:t>
      </w:r>
      <w:r w:rsidRPr="00877DAC">
        <w:rPr>
          <w:rFonts w:ascii="Times New Roman" w:hAnsi="Times New Roman" w:cs="Times New Roman"/>
          <w:color w:val="000000"/>
          <w:spacing w:val="1"/>
        </w:rPr>
        <w:t>pt</w:t>
      </w:r>
      <w:r w:rsidRPr="00877DAC">
        <w:rPr>
          <w:rFonts w:ascii="Times New Roman" w:hAnsi="Times New Roman" w:cs="Times New Roman"/>
          <w:color w:val="000000"/>
        </w:rPr>
        <w:t>ığı</w:t>
      </w:r>
      <w:r w:rsidRPr="00877DAC">
        <w:rPr>
          <w:rFonts w:ascii="Times New Roman" w:hAnsi="Times New Roman" w:cs="Times New Roman"/>
          <w:color w:val="000000"/>
          <w:spacing w:val="2"/>
        </w:rPr>
        <w:t xml:space="preserve"> </w:t>
      </w:r>
      <w:r w:rsidRPr="00877DAC">
        <w:rPr>
          <w:rFonts w:ascii="Times New Roman" w:hAnsi="Times New Roman" w:cs="Times New Roman"/>
          <w:color w:val="000000"/>
          <w:spacing w:val="-1"/>
        </w:rPr>
        <w:t>ç</w:t>
      </w:r>
      <w:r w:rsidRPr="00877DAC">
        <w:rPr>
          <w:rFonts w:ascii="Times New Roman" w:hAnsi="Times New Roman" w:cs="Times New Roman"/>
          <w:color w:val="000000"/>
        </w:rPr>
        <w:t>a</w:t>
      </w:r>
      <w:r w:rsidRPr="00877DAC">
        <w:rPr>
          <w:rFonts w:ascii="Times New Roman" w:hAnsi="Times New Roman" w:cs="Times New Roman"/>
          <w:color w:val="000000"/>
          <w:spacing w:val="-2"/>
        </w:rPr>
        <w:t>l</w:t>
      </w:r>
      <w:r w:rsidRPr="00877DAC">
        <w:rPr>
          <w:rFonts w:ascii="Times New Roman" w:hAnsi="Times New Roman" w:cs="Times New Roman"/>
          <w:color w:val="000000"/>
        </w:rPr>
        <w:t>ışmayı</w:t>
      </w:r>
      <w:r w:rsidRPr="00877DAC">
        <w:rPr>
          <w:rFonts w:ascii="Times New Roman" w:hAnsi="Times New Roman" w:cs="Times New Roman"/>
          <w:color w:val="000000"/>
          <w:spacing w:val="4"/>
        </w:rPr>
        <w:t xml:space="preserve"> </w:t>
      </w:r>
      <w:r w:rsidRPr="00877DAC">
        <w:rPr>
          <w:rFonts w:ascii="Times New Roman" w:hAnsi="Times New Roman" w:cs="Times New Roman"/>
          <w:color w:val="000000"/>
          <w:spacing w:val="1"/>
        </w:rPr>
        <w:t>b</w:t>
      </w:r>
      <w:r w:rsidRPr="00877DAC">
        <w:rPr>
          <w:rFonts w:ascii="Times New Roman" w:hAnsi="Times New Roman" w:cs="Times New Roman"/>
          <w:color w:val="000000"/>
        </w:rPr>
        <w:t>aşarı</w:t>
      </w:r>
      <w:r w:rsidRPr="00877DAC">
        <w:rPr>
          <w:rFonts w:ascii="Times New Roman" w:hAnsi="Times New Roman" w:cs="Times New Roman"/>
          <w:color w:val="000000"/>
          <w:spacing w:val="6"/>
        </w:rPr>
        <w:t>s</w:t>
      </w:r>
      <w:r w:rsidRPr="00877DAC">
        <w:rPr>
          <w:rFonts w:ascii="Times New Roman" w:hAnsi="Times New Roman" w:cs="Times New Roman"/>
          <w:color w:val="000000"/>
          <w:spacing w:val="-2"/>
        </w:rPr>
        <w:t>ı</w:t>
      </w:r>
      <w:r w:rsidRPr="00877DAC">
        <w:rPr>
          <w:rFonts w:ascii="Times New Roman" w:hAnsi="Times New Roman" w:cs="Times New Roman"/>
          <w:color w:val="000000"/>
        </w:rPr>
        <w:t>z</w:t>
      </w:r>
      <w:r w:rsidRPr="00877DAC">
        <w:rPr>
          <w:rFonts w:ascii="Times New Roman" w:hAnsi="Times New Roman" w:cs="Times New Roman"/>
          <w:color w:val="000000"/>
          <w:spacing w:val="3"/>
        </w:rPr>
        <w:t xml:space="preserve"> </w:t>
      </w:r>
      <w:r w:rsidRPr="00877DAC">
        <w:rPr>
          <w:rFonts w:ascii="Times New Roman" w:hAnsi="Times New Roman" w:cs="Times New Roman"/>
          <w:color w:val="000000"/>
          <w:spacing w:val="1"/>
        </w:rPr>
        <w:t>b</w:t>
      </w:r>
      <w:r w:rsidRPr="00877DAC">
        <w:rPr>
          <w:rFonts w:ascii="Times New Roman" w:hAnsi="Times New Roman" w:cs="Times New Roman"/>
          <w:color w:val="000000"/>
          <w:spacing w:val="-1"/>
        </w:rPr>
        <w:t>u</w:t>
      </w:r>
      <w:r w:rsidRPr="00877DAC">
        <w:rPr>
          <w:rFonts w:ascii="Times New Roman" w:hAnsi="Times New Roman" w:cs="Times New Roman"/>
          <w:color w:val="000000"/>
        </w:rPr>
        <w:t>la</w:t>
      </w:r>
      <w:r w:rsidRPr="00877DAC">
        <w:rPr>
          <w:rFonts w:ascii="Times New Roman" w:hAnsi="Times New Roman" w:cs="Times New Roman"/>
          <w:color w:val="000000"/>
          <w:spacing w:val="1"/>
        </w:rPr>
        <w:t>b</w:t>
      </w:r>
      <w:r w:rsidRPr="00877DAC">
        <w:rPr>
          <w:rFonts w:ascii="Times New Roman" w:hAnsi="Times New Roman" w:cs="Times New Roman"/>
          <w:color w:val="000000"/>
        </w:rPr>
        <w:t>il</w:t>
      </w:r>
      <w:r w:rsidRPr="00877DAC">
        <w:rPr>
          <w:rFonts w:ascii="Times New Roman" w:hAnsi="Times New Roman" w:cs="Times New Roman"/>
          <w:color w:val="000000"/>
          <w:spacing w:val="-2"/>
        </w:rPr>
        <w:t>i</w:t>
      </w:r>
      <w:r w:rsidRPr="00877DAC">
        <w:rPr>
          <w:rFonts w:ascii="Times New Roman" w:hAnsi="Times New Roman" w:cs="Times New Roman"/>
          <w:color w:val="000000"/>
        </w:rPr>
        <w:t>r.</w:t>
      </w:r>
      <w:r w:rsidRPr="00877DAC">
        <w:rPr>
          <w:rFonts w:ascii="Times New Roman" w:hAnsi="Times New Roman" w:cs="Times New Roman"/>
          <w:color w:val="000000"/>
          <w:spacing w:val="4"/>
        </w:rPr>
        <w:t xml:space="preserve"> </w:t>
      </w:r>
      <w:r w:rsidRPr="00877DAC">
        <w:rPr>
          <w:rFonts w:ascii="Times New Roman" w:hAnsi="Times New Roman" w:cs="Times New Roman"/>
          <w:color w:val="000000"/>
        </w:rPr>
        <w:t>S</w:t>
      </w:r>
      <w:r w:rsidRPr="00877DAC">
        <w:rPr>
          <w:rFonts w:ascii="Times New Roman" w:hAnsi="Times New Roman" w:cs="Times New Roman"/>
          <w:color w:val="000000"/>
          <w:spacing w:val="-1"/>
        </w:rPr>
        <w:t>u</w:t>
      </w:r>
      <w:r w:rsidRPr="00877DAC">
        <w:rPr>
          <w:rFonts w:ascii="Times New Roman" w:hAnsi="Times New Roman" w:cs="Times New Roman"/>
          <w:color w:val="000000"/>
          <w:spacing w:val="1"/>
        </w:rPr>
        <w:t>nu</w:t>
      </w:r>
      <w:r w:rsidRPr="00877DAC">
        <w:rPr>
          <w:rFonts w:ascii="Times New Roman" w:hAnsi="Times New Roman" w:cs="Times New Roman"/>
          <w:color w:val="000000"/>
          <w:spacing w:val="-2"/>
        </w:rPr>
        <w:t>m</w:t>
      </w:r>
      <w:r w:rsidRPr="00877DAC">
        <w:rPr>
          <w:rFonts w:ascii="Times New Roman" w:hAnsi="Times New Roman" w:cs="Times New Roman"/>
          <w:color w:val="000000"/>
        </w:rPr>
        <w:t>u</w:t>
      </w:r>
      <w:r w:rsidRPr="00877DAC">
        <w:rPr>
          <w:rFonts w:ascii="Times New Roman" w:hAnsi="Times New Roman" w:cs="Times New Roman"/>
          <w:color w:val="000000"/>
          <w:spacing w:val="6"/>
        </w:rPr>
        <w:t xml:space="preserve"> </w:t>
      </w:r>
      <w:r w:rsidRPr="00877DAC">
        <w:rPr>
          <w:rFonts w:ascii="Times New Roman" w:hAnsi="Times New Roman" w:cs="Times New Roman"/>
          <w:color w:val="000000"/>
          <w:spacing w:val="-3"/>
        </w:rPr>
        <w:t>v</w:t>
      </w:r>
      <w:r w:rsidRPr="00877DAC">
        <w:rPr>
          <w:rFonts w:ascii="Times New Roman" w:hAnsi="Times New Roman" w:cs="Times New Roman"/>
          <w:color w:val="000000"/>
        </w:rPr>
        <w:t>e savu</w:t>
      </w:r>
      <w:r w:rsidRPr="00877DAC">
        <w:rPr>
          <w:rFonts w:ascii="Times New Roman" w:hAnsi="Times New Roman" w:cs="Times New Roman"/>
          <w:color w:val="000000"/>
          <w:spacing w:val="1"/>
        </w:rPr>
        <w:t>n</w:t>
      </w:r>
      <w:r w:rsidRPr="00877DAC">
        <w:rPr>
          <w:rFonts w:ascii="Times New Roman" w:hAnsi="Times New Roman" w:cs="Times New Roman"/>
          <w:color w:val="000000"/>
        </w:rPr>
        <w:t>ması</w:t>
      </w:r>
      <w:r w:rsidRPr="00877DAC">
        <w:rPr>
          <w:rFonts w:ascii="Times New Roman" w:hAnsi="Times New Roman" w:cs="Times New Roman"/>
          <w:color w:val="000000"/>
          <w:spacing w:val="-6"/>
        </w:rPr>
        <w:t xml:space="preserve"> </w:t>
      </w:r>
      <w:r w:rsidRPr="00877DAC">
        <w:rPr>
          <w:rFonts w:ascii="Times New Roman" w:hAnsi="Times New Roman" w:cs="Times New Roman"/>
          <w:color w:val="000000"/>
          <w:spacing w:val="1"/>
        </w:rPr>
        <w:t>b</w:t>
      </w:r>
      <w:r w:rsidRPr="00877DAC">
        <w:rPr>
          <w:rFonts w:ascii="Times New Roman" w:hAnsi="Times New Roman" w:cs="Times New Roman"/>
          <w:color w:val="000000"/>
        </w:rPr>
        <w:t>aşarılı</w:t>
      </w:r>
      <w:r w:rsidRPr="00877DAC">
        <w:rPr>
          <w:rFonts w:ascii="Times New Roman" w:hAnsi="Times New Roman" w:cs="Times New Roman"/>
          <w:color w:val="000000"/>
          <w:spacing w:val="-3"/>
        </w:rPr>
        <w:t xml:space="preserve"> g</w:t>
      </w:r>
      <w:r w:rsidRPr="00877DAC">
        <w:rPr>
          <w:rFonts w:ascii="Times New Roman" w:hAnsi="Times New Roman" w:cs="Times New Roman"/>
          <w:color w:val="000000"/>
        </w:rPr>
        <w:t>ö</w:t>
      </w:r>
      <w:r w:rsidRPr="00877DAC">
        <w:rPr>
          <w:rFonts w:ascii="Times New Roman" w:hAnsi="Times New Roman" w:cs="Times New Roman"/>
          <w:color w:val="000000"/>
          <w:spacing w:val="1"/>
        </w:rPr>
        <w:t>rü</w:t>
      </w:r>
      <w:r w:rsidRPr="00877DAC">
        <w:rPr>
          <w:rFonts w:ascii="Times New Roman" w:hAnsi="Times New Roman" w:cs="Times New Roman"/>
          <w:color w:val="000000"/>
        </w:rPr>
        <w:t>l</w:t>
      </w:r>
      <w:r w:rsidRPr="00877DAC">
        <w:rPr>
          <w:rFonts w:ascii="Times New Roman" w:hAnsi="Times New Roman" w:cs="Times New Roman"/>
          <w:color w:val="000000"/>
          <w:spacing w:val="-2"/>
        </w:rPr>
        <w:t>e</w:t>
      </w:r>
      <w:r w:rsidRPr="00877DAC">
        <w:rPr>
          <w:rFonts w:ascii="Times New Roman" w:hAnsi="Times New Roman" w:cs="Times New Roman"/>
          <w:color w:val="000000"/>
        </w:rPr>
        <w:t>n</w:t>
      </w:r>
      <w:r w:rsidRPr="00877DAC">
        <w:rPr>
          <w:rFonts w:ascii="Times New Roman" w:hAnsi="Times New Roman" w:cs="Times New Roman"/>
          <w:color w:val="000000"/>
          <w:spacing w:val="-3"/>
        </w:rPr>
        <w:t xml:space="preserve"> </w:t>
      </w:r>
      <w:r w:rsidRPr="00877DAC">
        <w:rPr>
          <w:rFonts w:ascii="Times New Roman" w:hAnsi="Times New Roman" w:cs="Times New Roman"/>
          <w:color w:val="000000"/>
        </w:rPr>
        <w:t>öğrenciler,</w:t>
      </w:r>
      <w:r w:rsidRPr="00877DAC">
        <w:rPr>
          <w:rFonts w:ascii="Times New Roman" w:hAnsi="Times New Roman" w:cs="Times New Roman"/>
          <w:color w:val="000000"/>
          <w:spacing w:val="-6"/>
        </w:rPr>
        <w:t xml:space="preserve"> </w:t>
      </w:r>
      <w:r w:rsidRPr="00877DAC">
        <w:rPr>
          <w:rFonts w:ascii="Times New Roman" w:hAnsi="Times New Roman" w:cs="Times New Roman"/>
          <w:color w:val="000000"/>
          <w:spacing w:val="1"/>
        </w:rPr>
        <w:t>t</w:t>
      </w:r>
      <w:r w:rsidRPr="00877DAC">
        <w:rPr>
          <w:rFonts w:ascii="Times New Roman" w:hAnsi="Times New Roman" w:cs="Times New Roman"/>
          <w:color w:val="000000"/>
        </w:rPr>
        <w:t>e</w:t>
      </w:r>
      <w:r w:rsidRPr="00877DAC">
        <w:rPr>
          <w:rFonts w:ascii="Times New Roman" w:hAnsi="Times New Roman" w:cs="Times New Roman"/>
          <w:color w:val="000000"/>
          <w:spacing w:val="1"/>
        </w:rPr>
        <w:t>z/seminer/dönem projesini</w:t>
      </w:r>
      <w:r w:rsidRPr="00877DAC">
        <w:rPr>
          <w:rFonts w:ascii="Times New Roman" w:hAnsi="Times New Roman" w:cs="Times New Roman"/>
          <w:color w:val="000000"/>
        </w:rPr>
        <w:t xml:space="preserve"> son halini, bu kılavuzda belirtilen esaslara uygun olarak hazırlayıp enstitüye teslim eder. Seminer ve dönem projesine kayıtlı öğrenciler, ciltlenmiş seminer veya dönem proje çalışmasını bütünleme sınavlarının bittiği tarihte enstitüye teslim etmek zorundadır. Aksi tak</w:t>
      </w:r>
      <w:r w:rsidR="007D2A5C">
        <w:rPr>
          <w:rFonts w:ascii="Times New Roman" w:hAnsi="Times New Roman" w:cs="Times New Roman"/>
          <w:color w:val="000000"/>
        </w:rPr>
        <w:t>d</w:t>
      </w:r>
      <w:r w:rsidRPr="00877DAC">
        <w:rPr>
          <w:rFonts w:ascii="Times New Roman" w:hAnsi="Times New Roman" w:cs="Times New Roman"/>
          <w:color w:val="000000"/>
        </w:rPr>
        <w:t>irde öğrenci bilgi sistemine başarısız olarak notlandırılır. Tez öğrencileri ise tezlerini savunma sınavından itibaren bir ay içinde Enstitü Sekreterliğine teslim eder.</w:t>
      </w:r>
      <w:r w:rsidRPr="00877DAC">
        <w:rPr>
          <w:rFonts w:ascii="Times New Roman" w:eastAsia="Times New Roman" w:hAnsi="Times New Roman" w:cs="Times New Roman"/>
          <w:lang w:eastAsia="tr-TR"/>
        </w:rPr>
        <w:t xml:space="preserve"> Enstitü yönetim kurulu talep halinde tez teslim süresini en fazla bir ay daha uzatabilir. Bu koşulları yerine getirmeyen öğrenci koşulları yerine getirinceye kadar diplomasını alamaz, öğrencilik haklarından yararlanamaz ve azami süresinin dolması halinde ilişiği kesilir.</w:t>
      </w:r>
    </w:p>
    <w:p w14:paraId="5E4D6B0C" w14:textId="77777777" w:rsidR="009F317F" w:rsidRPr="00877DAC" w:rsidRDefault="009F317F" w:rsidP="00F07269">
      <w:pPr>
        <w:spacing w:after="0"/>
        <w:ind w:firstLine="567"/>
        <w:jc w:val="both"/>
        <w:rPr>
          <w:rFonts w:ascii="Times New Roman" w:eastAsia="Times New Roman" w:hAnsi="Times New Roman" w:cs="Times New Roman"/>
          <w:lang w:eastAsia="tr-TR"/>
        </w:rPr>
      </w:pPr>
    </w:p>
    <w:p w14:paraId="1E0DD01A" w14:textId="00F4E8DC" w:rsidR="00F07269" w:rsidRDefault="00F07269" w:rsidP="00F07269">
      <w:pPr>
        <w:widowControl w:val="0"/>
        <w:autoSpaceDE w:val="0"/>
        <w:autoSpaceDN w:val="0"/>
        <w:adjustRightInd w:val="0"/>
        <w:spacing w:after="0"/>
        <w:ind w:firstLine="709"/>
        <w:jc w:val="both"/>
        <w:rPr>
          <w:rFonts w:ascii="Times New Roman" w:hAnsi="Times New Roman" w:cs="Times New Roman"/>
          <w:color w:val="000000"/>
          <w:spacing w:val="-2"/>
        </w:rPr>
      </w:pPr>
      <w:r w:rsidRPr="00877DAC">
        <w:rPr>
          <w:rFonts w:ascii="Times New Roman" w:hAnsi="Times New Roman" w:cs="Times New Roman"/>
          <w:color w:val="000000"/>
        </w:rPr>
        <w:t xml:space="preserve">Tez / seminer/ proje için enstitü sayfasındaki intihal programı raporu formu danışman ve öğrenci tarafından doldurulup imzalanır ve intihal programından alınan benzerlik yüzdesinin olduğu sayfadan önce tezin/projenin/seminerin sonuna eklenir. </w:t>
      </w:r>
      <w:r w:rsidRPr="00877DAC">
        <w:rPr>
          <w:rFonts w:ascii="Times New Roman" w:hAnsi="Times New Roman" w:cs="Times New Roman"/>
          <w:color w:val="000000"/>
          <w:spacing w:val="-2"/>
        </w:rPr>
        <w:t>İntihal programından alınan yazarın ve tezin başlığının yer aldığı sayfa ile benzerlik yüzdesinin gösterildiği sayfa ile birlikte tezin/projenin/seminerin sonuna eklenerek ciltlenir ve enstitüye teslim edilir.</w:t>
      </w:r>
    </w:p>
    <w:p w14:paraId="4E95FD97" w14:textId="77777777" w:rsidR="009F317F" w:rsidRDefault="009F317F" w:rsidP="00F07269">
      <w:pPr>
        <w:widowControl w:val="0"/>
        <w:autoSpaceDE w:val="0"/>
        <w:autoSpaceDN w:val="0"/>
        <w:adjustRightInd w:val="0"/>
        <w:spacing w:after="0"/>
        <w:ind w:firstLine="709"/>
        <w:jc w:val="both"/>
        <w:rPr>
          <w:rFonts w:ascii="Times New Roman" w:hAnsi="Times New Roman" w:cs="Times New Roman"/>
          <w:color w:val="000000"/>
          <w:spacing w:val="-2"/>
        </w:rPr>
      </w:pPr>
    </w:p>
    <w:p w14:paraId="6285F386" w14:textId="2B03AD17" w:rsidR="00F07269" w:rsidRDefault="00F07269" w:rsidP="00F07269">
      <w:pPr>
        <w:widowControl w:val="0"/>
        <w:autoSpaceDE w:val="0"/>
        <w:autoSpaceDN w:val="0"/>
        <w:adjustRightInd w:val="0"/>
        <w:spacing w:after="0"/>
        <w:ind w:left="102" w:right="74"/>
        <w:jc w:val="both"/>
        <w:rPr>
          <w:rFonts w:asciiTheme="majorBidi" w:hAnsiTheme="majorBidi" w:cstheme="majorBidi"/>
          <w:b/>
          <w:bCs/>
        </w:rPr>
      </w:pPr>
      <w:r w:rsidRPr="00877DAC">
        <w:rPr>
          <w:rFonts w:ascii="Times New Roman" w:hAnsi="Times New Roman" w:cs="Times New Roman"/>
          <w:color w:val="000000"/>
        </w:rPr>
        <w:tab/>
      </w:r>
      <w:r w:rsidRPr="004E0618">
        <w:rPr>
          <w:rFonts w:asciiTheme="majorBidi" w:hAnsiTheme="majorBidi" w:cstheme="majorBidi"/>
        </w:rPr>
        <w:t>Tez/seminer/dönem projesi yazımında metin içi kaynak gösterme yöntemi kullanılır.  Metin içi kaynak gösteriminde, yazarın soyadı, yayın tarihi ve/veya atıf yapılan sayfa numarası kullanılarak uygulanan Amerika Psikoloji Derneği (APA) 6. sürüm kuralları uygulanır</w:t>
      </w:r>
      <w:r>
        <w:rPr>
          <w:rFonts w:asciiTheme="majorBidi" w:hAnsiTheme="majorBidi" w:cstheme="majorBidi"/>
          <w:b/>
          <w:bCs/>
        </w:rPr>
        <w:t>.</w:t>
      </w:r>
    </w:p>
    <w:p w14:paraId="4714025A" w14:textId="77777777" w:rsidR="009F317F" w:rsidRDefault="009F317F" w:rsidP="00F07269">
      <w:pPr>
        <w:widowControl w:val="0"/>
        <w:autoSpaceDE w:val="0"/>
        <w:autoSpaceDN w:val="0"/>
        <w:adjustRightInd w:val="0"/>
        <w:spacing w:after="0"/>
        <w:ind w:left="102" w:right="74"/>
        <w:jc w:val="both"/>
        <w:rPr>
          <w:rFonts w:asciiTheme="majorBidi" w:hAnsiTheme="majorBidi" w:cstheme="majorBidi"/>
          <w:b/>
          <w:bCs/>
        </w:rPr>
      </w:pPr>
    </w:p>
    <w:p w14:paraId="6A64CE4A" w14:textId="415654F6" w:rsidR="00F07269" w:rsidRDefault="00F07269" w:rsidP="00F07269">
      <w:pPr>
        <w:widowControl w:val="0"/>
        <w:autoSpaceDE w:val="0"/>
        <w:autoSpaceDN w:val="0"/>
        <w:adjustRightInd w:val="0"/>
        <w:spacing w:after="0"/>
        <w:ind w:left="100" w:right="68"/>
        <w:jc w:val="both"/>
        <w:rPr>
          <w:rFonts w:ascii="Times New Roman" w:hAnsi="Times New Roman" w:cs="Times New Roman"/>
        </w:rPr>
      </w:pPr>
      <w:r w:rsidRPr="00877DAC">
        <w:rPr>
          <w:rFonts w:ascii="Times New Roman" w:hAnsi="Times New Roman" w:cs="Times New Roman"/>
          <w:color w:val="000000"/>
          <w:spacing w:val="-1"/>
        </w:rPr>
        <w:tab/>
        <w:t>T</w:t>
      </w:r>
      <w:r w:rsidRPr="00877DAC">
        <w:rPr>
          <w:rFonts w:ascii="Times New Roman" w:hAnsi="Times New Roman" w:cs="Times New Roman"/>
          <w:color w:val="000000"/>
        </w:rPr>
        <w:t>e</w:t>
      </w:r>
      <w:r w:rsidRPr="00877DAC">
        <w:rPr>
          <w:rFonts w:ascii="Times New Roman" w:hAnsi="Times New Roman" w:cs="Times New Roman"/>
          <w:color w:val="000000"/>
          <w:spacing w:val="1"/>
        </w:rPr>
        <w:t>z/seminer/dönem projesi</w:t>
      </w:r>
      <w:r w:rsidR="000B2991">
        <w:rPr>
          <w:rFonts w:ascii="Times New Roman" w:hAnsi="Times New Roman" w:cs="Times New Roman"/>
          <w:color w:val="000000"/>
          <w:spacing w:val="1"/>
        </w:rPr>
        <w:t xml:space="preserve"> </w:t>
      </w:r>
      <w:r w:rsidRPr="00877DAC">
        <w:rPr>
          <w:rFonts w:ascii="Times New Roman" w:hAnsi="Times New Roman" w:cs="Times New Roman"/>
          <w:color w:val="000000"/>
        </w:rPr>
        <w:t xml:space="preserve">kapakları </w:t>
      </w:r>
      <w:r w:rsidRPr="00877DAC">
        <w:rPr>
          <w:rFonts w:ascii="Times New Roman" w:hAnsi="Times New Roman" w:cs="Times New Roman"/>
          <w:color w:val="000000"/>
          <w:spacing w:val="1"/>
        </w:rPr>
        <w:t xml:space="preserve">yüksek lisans tezinde </w:t>
      </w:r>
      <w:r w:rsidRPr="00877DAC">
        <w:rPr>
          <w:rFonts w:ascii="Times New Roman" w:hAnsi="Times New Roman" w:cs="Times New Roman"/>
          <w:color w:val="000000"/>
        </w:rPr>
        <w:t>EK</w:t>
      </w:r>
      <w:r w:rsidRPr="00877DAC">
        <w:rPr>
          <w:rFonts w:ascii="Times New Roman" w:hAnsi="Times New Roman" w:cs="Times New Roman"/>
          <w:color w:val="000000"/>
          <w:spacing w:val="1"/>
        </w:rPr>
        <w:t>-</w:t>
      </w:r>
      <w:r w:rsidRPr="00877DAC">
        <w:rPr>
          <w:rFonts w:ascii="Times New Roman" w:hAnsi="Times New Roman" w:cs="Times New Roman"/>
          <w:color w:val="000000"/>
        </w:rPr>
        <w:t>1,</w:t>
      </w:r>
      <w:r w:rsidRPr="00877DAC">
        <w:rPr>
          <w:rFonts w:ascii="Times New Roman" w:hAnsi="Times New Roman" w:cs="Times New Roman"/>
          <w:color w:val="000000"/>
          <w:spacing w:val="2"/>
        </w:rPr>
        <w:t xml:space="preserve"> doktora tezinde </w:t>
      </w:r>
      <w:r w:rsidRPr="00877DAC">
        <w:rPr>
          <w:rFonts w:ascii="Times New Roman" w:hAnsi="Times New Roman" w:cs="Times New Roman"/>
          <w:color w:val="000000"/>
        </w:rPr>
        <w:t>EK</w:t>
      </w:r>
      <w:r w:rsidRPr="00877DAC">
        <w:rPr>
          <w:rFonts w:ascii="Times New Roman" w:hAnsi="Times New Roman" w:cs="Times New Roman"/>
          <w:color w:val="000000"/>
          <w:spacing w:val="1"/>
        </w:rPr>
        <w:t>-2</w:t>
      </w:r>
      <w:r w:rsidRPr="00877DAC">
        <w:rPr>
          <w:rFonts w:ascii="Times New Roman" w:hAnsi="Times New Roman" w:cs="Times New Roman"/>
          <w:color w:val="000000"/>
        </w:rPr>
        <w:t>’</w:t>
      </w:r>
      <w:r w:rsidRPr="00877DAC">
        <w:rPr>
          <w:rFonts w:ascii="Times New Roman" w:hAnsi="Times New Roman" w:cs="Times New Roman"/>
          <w:color w:val="000000"/>
          <w:spacing w:val="-1"/>
        </w:rPr>
        <w:t>y</w:t>
      </w:r>
      <w:r w:rsidRPr="00877DAC">
        <w:rPr>
          <w:rFonts w:ascii="Times New Roman" w:hAnsi="Times New Roman" w:cs="Times New Roman"/>
          <w:color w:val="000000"/>
        </w:rPr>
        <w:t>e</w:t>
      </w:r>
      <w:r w:rsidRPr="00877DAC">
        <w:rPr>
          <w:rFonts w:ascii="Times New Roman" w:hAnsi="Times New Roman" w:cs="Times New Roman"/>
          <w:color w:val="000000"/>
          <w:spacing w:val="3"/>
        </w:rPr>
        <w:t xml:space="preserve">, </w:t>
      </w:r>
      <w:r w:rsidRPr="00877DAC">
        <w:rPr>
          <w:rFonts w:ascii="Times New Roman" w:hAnsi="Times New Roman" w:cs="Times New Roman"/>
          <w:color w:val="000000"/>
        </w:rPr>
        <w:t>seminer/dönem proje</w:t>
      </w:r>
      <w:r w:rsidRPr="00877DAC">
        <w:rPr>
          <w:rFonts w:ascii="Times New Roman" w:hAnsi="Times New Roman" w:cs="Times New Roman"/>
          <w:color w:val="000000"/>
          <w:spacing w:val="4"/>
        </w:rPr>
        <w:t xml:space="preserve"> </w:t>
      </w:r>
      <w:r w:rsidRPr="00877DAC">
        <w:rPr>
          <w:rFonts w:ascii="Times New Roman" w:hAnsi="Times New Roman" w:cs="Times New Roman"/>
          <w:color w:val="000000"/>
          <w:spacing w:val="-1"/>
        </w:rPr>
        <w:t>k</w:t>
      </w:r>
      <w:r w:rsidRPr="00877DAC">
        <w:rPr>
          <w:rFonts w:ascii="Times New Roman" w:hAnsi="Times New Roman" w:cs="Times New Roman"/>
          <w:color w:val="000000"/>
        </w:rPr>
        <w:t>a</w:t>
      </w:r>
      <w:r w:rsidRPr="00877DAC">
        <w:rPr>
          <w:rFonts w:ascii="Times New Roman" w:hAnsi="Times New Roman" w:cs="Times New Roman"/>
          <w:color w:val="000000"/>
          <w:spacing w:val="2"/>
        </w:rPr>
        <w:t>p</w:t>
      </w:r>
      <w:r w:rsidRPr="00877DAC">
        <w:rPr>
          <w:rFonts w:ascii="Times New Roman" w:hAnsi="Times New Roman" w:cs="Times New Roman"/>
          <w:color w:val="000000"/>
        </w:rPr>
        <w:t>a</w:t>
      </w:r>
      <w:r w:rsidRPr="00877DAC">
        <w:rPr>
          <w:rFonts w:ascii="Times New Roman" w:hAnsi="Times New Roman" w:cs="Times New Roman"/>
          <w:color w:val="000000"/>
          <w:spacing w:val="-1"/>
        </w:rPr>
        <w:t>k</w:t>
      </w:r>
      <w:r w:rsidRPr="00877DAC">
        <w:rPr>
          <w:rFonts w:ascii="Times New Roman" w:hAnsi="Times New Roman" w:cs="Times New Roman"/>
          <w:color w:val="000000"/>
        </w:rPr>
        <w:t>ları ise EK-3’e göre</w:t>
      </w:r>
      <w:r w:rsidRPr="00877DAC">
        <w:rPr>
          <w:rFonts w:ascii="Times New Roman" w:hAnsi="Times New Roman" w:cs="Times New Roman"/>
          <w:color w:val="000000"/>
          <w:spacing w:val="3"/>
        </w:rPr>
        <w:t xml:space="preserve"> </w:t>
      </w:r>
      <w:r w:rsidRPr="00877DAC">
        <w:rPr>
          <w:rFonts w:ascii="Times New Roman" w:hAnsi="Times New Roman" w:cs="Times New Roman"/>
          <w:color w:val="000000"/>
          <w:spacing w:val="-1"/>
        </w:rPr>
        <w:t>c</w:t>
      </w:r>
      <w:r w:rsidRPr="00877DAC">
        <w:rPr>
          <w:rFonts w:ascii="Times New Roman" w:hAnsi="Times New Roman" w:cs="Times New Roman"/>
          <w:color w:val="000000"/>
        </w:rPr>
        <w:t>il</w:t>
      </w:r>
      <w:r w:rsidRPr="00877DAC">
        <w:rPr>
          <w:rFonts w:ascii="Times New Roman" w:hAnsi="Times New Roman" w:cs="Times New Roman"/>
          <w:color w:val="000000"/>
          <w:spacing w:val="1"/>
        </w:rPr>
        <w:t>t</w:t>
      </w:r>
      <w:r w:rsidRPr="00877DAC">
        <w:rPr>
          <w:rFonts w:ascii="Times New Roman" w:hAnsi="Times New Roman" w:cs="Times New Roman"/>
          <w:color w:val="000000"/>
        </w:rPr>
        <w:t>le</w:t>
      </w:r>
      <w:r w:rsidRPr="00877DAC">
        <w:rPr>
          <w:rFonts w:ascii="Times New Roman" w:hAnsi="Times New Roman" w:cs="Times New Roman"/>
          <w:color w:val="000000"/>
          <w:spacing w:val="-1"/>
        </w:rPr>
        <w:t>n</w:t>
      </w:r>
      <w:r w:rsidRPr="00877DAC">
        <w:rPr>
          <w:rFonts w:ascii="Times New Roman" w:hAnsi="Times New Roman" w:cs="Times New Roman"/>
          <w:color w:val="000000"/>
        </w:rPr>
        <w:t>erek</w:t>
      </w:r>
      <w:r w:rsidRPr="00877DAC">
        <w:rPr>
          <w:rFonts w:ascii="Times New Roman" w:hAnsi="Times New Roman" w:cs="Times New Roman"/>
          <w:color w:val="000000"/>
          <w:spacing w:val="2"/>
        </w:rPr>
        <w:t xml:space="preserve"> </w:t>
      </w:r>
      <w:r w:rsidRPr="00877DAC">
        <w:rPr>
          <w:rFonts w:ascii="Times New Roman" w:hAnsi="Times New Roman" w:cs="Times New Roman"/>
          <w:color w:val="000000"/>
        </w:rPr>
        <w:t>e</w:t>
      </w:r>
      <w:r w:rsidRPr="00877DAC">
        <w:rPr>
          <w:rFonts w:ascii="Times New Roman" w:hAnsi="Times New Roman" w:cs="Times New Roman"/>
          <w:color w:val="000000"/>
          <w:spacing w:val="1"/>
        </w:rPr>
        <w:t>n</w:t>
      </w:r>
      <w:r w:rsidRPr="00877DAC">
        <w:rPr>
          <w:rFonts w:ascii="Times New Roman" w:hAnsi="Times New Roman" w:cs="Times New Roman"/>
          <w:color w:val="000000"/>
        </w:rPr>
        <w:t>s</w:t>
      </w:r>
      <w:r w:rsidRPr="00877DAC">
        <w:rPr>
          <w:rFonts w:ascii="Times New Roman" w:hAnsi="Times New Roman" w:cs="Times New Roman"/>
          <w:color w:val="000000"/>
          <w:spacing w:val="1"/>
        </w:rPr>
        <w:t>t</w:t>
      </w:r>
      <w:r w:rsidRPr="00877DAC">
        <w:rPr>
          <w:rFonts w:ascii="Times New Roman" w:hAnsi="Times New Roman" w:cs="Times New Roman"/>
          <w:color w:val="000000"/>
          <w:spacing w:val="-2"/>
        </w:rPr>
        <w:t>i</w:t>
      </w:r>
      <w:r w:rsidRPr="00877DAC">
        <w:rPr>
          <w:rFonts w:ascii="Times New Roman" w:hAnsi="Times New Roman" w:cs="Times New Roman"/>
          <w:color w:val="000000"/>
          <w:spacing w:val="1"/>
        </w:rPr>
        <w:t>tü</w:t>
      </w:r>
      <w:r w:rsidRPr="00877DAC">
        <w:rPr>
          <w:rFonts w:ascii="Times New Roman" w:hAnsi="Times New Roman" w:cs="Times New Roman"/>
          <w:color w:val="000000"/>
        </w:rPr>
        <w:t xml:space="preserve">ye </w:t>
      </w:r>
      <w:r w:rsidRPr="00877DAC">
        <w:rPr>
          <w:rFonts w:ascii="Times New Roman" w:hAnsi="Times New Roman" w:cs="Times New Roman"/>
          <w:color w:val="000000"/>
          <w:spacing w:val="1"/>
        </w:rPr>
        <w:t>t</w:t>
      </w:r>
      <w:r w:rsidRPr="00877DAC">
        <w:rPr>
          <w:rFonts w:ascii="Times New Roman" w:hAnsi="Times New Roman" w:cs="Times New Roman"/>
          <w:color w:val="000000"/>
        </w:rPr>
        <w:t>eslim</w:t>
      </w:r>
      <w:r w:rsidRPr="00877DAC">
        <w:rPr>
          <w:rFonts w:ascii="Times New Roman" w:hAnsi="Times New Roman" w:cs="Times New Roman"/>
          <w:color w:val="000000"/>
          <w:spacing w:val="1"/>
        </w:rPr>
        <w:t xml:space="preserve"> </w:t>
      </w:r>
      <w:r w:rsidRPr="00877DAC">
        <w:rPr>
          <w:rFonts w:ascii="Times New Roman" w:hAnsi="Times New Roman" w:cs="Times New Roman"/>
          <w:color w:val="000000"/>
        </w:rPr>
        <w:t>e</w:t>
      </w:r>
      <w:r w:rsidRPr="00877DAC">
        <w:rPr>
          <w:rFonts w:ascii="Times New Roman" w:hAnsi="Times New Roman" w:cs="Times New Roman"/>
          <w:color w:val="000000"/>
          <w:spacing w:val="-1"/>
        </w:rPr>
        <w:t>d</w:t>
      </w:r>
      <w:r w:rsidRPr="00877DAC">
        <w:rPr>
          <w:rFonts w:ascii="Times New Roman" w:hAnsi="Times New Roman" w:cs="Times New Roman"/>
          <w:color w:val="000000"/>
        </w:rPr>
        <w:t>ilmeli</w:t>
      </w:r>
      <w:r w:rsidRPr="00877DAC">
        <w:rPr>
          <w:rFonts w:ascii="Times New Roman" w:hAnsi="Times New Roman" w:cs="Times New Roman"/>
          <w:color w:val="000000"/>
          <w:spacing w:val="1"/>
        </w:rPr>
        <w:t>d</w:t>
      </w:r>
      <w:r w:rsidRPr="00877DAC">
        <w:rPr>
          <w:rFonts w:ascii="Times New Roman" w:hAnsi="Times New Roman" w:cs="Times New Roman"/>
          <w:color w:val="000000"/>
        </w:rPr>
        <w:t>ir.</w:t>
      </w:r>
      <w:r w:rsidRPr="00877DAC">
        <w:rPr>
          <w:rFonts w:ascii="Times New Roman" w:hAnsi="Times New Roman" w:cs="Times New Roman"/>
          <w:color w:val="000000"/>
          <w:spacing w:val="2"/>
        </w:rPr>
        <w:t xml:space="preserve"> </w:t>
      </w:r>
      <w:r w:rsidRPr="00877DAC">
        <w:rPr>
          <w:rFonts w:ascii="Times New Roman" w:hAnsi="Times New Roman" w:cs="Times New Roman"/>
        </w:rPr>
        <w:t xml:space="preserve">Dış kapakta 200-300 gr beyaz parlak ya da mat karton kâğıt kullanılmalıdır. </w:t>
      </w:r>
    </w:p>
    <w:p w14:paraId="086FA401" w14:textId="77777777" w:rsidR="003F2DBF" w:rsidRDefault="003F2DBF" w:rsidP="00F07269">
      <w:pPr>
        <w:widowControl w:val="0"/>
        <w:autoSpaceDE w:val="0"/>
        <w:autoSpaceDN w:val="0"/>
        <w:adjustRightInd w:val="0"/>
        <w:spacing w:after="0"/>
        <w:ind w:left="100" w:right="68"/>
        <w:jc w:val="both"/>
        <w:rPr>
          <w:rFonts w:ascii="Times New Roman" w:hAnsi="Times New Roman" w:cs="Times New Roman"/>
        </w:rPr>
      </w:pPr>
    </w:p>
    <w:p w14:paraId="37746D67" w14:textId="650A9405" w:rsidR="00936B9D" w:rsidRPr="00266CCF" w:rsidRDefault="00936B9D" w:rsidP="008E6B63">
      <w:pPr>
        <w:widowControl w:val="0"/>
        <w:autoSpaceDE w:val="0"/>
        <w:autoSpaceDN w:val="0"/>
        <w:adjustRightInd w:val="0"/>
        <w:spacing w:after="0"/>
        <w:ind w:left="100" w:right="68" w:firstLine="608"/>
        <w:jc w:val="both"/>
        <w:rPr>
          <w:rFonts w:ascii="Times New Roman" w:hAnsi="Times New Roman" w:cs="Times New Roman"/>
          <w:sz w:val="21"/>
          <w:szCs w:val="21"/>
        </w:rPr>
      </w:pPr>
      <w:r w:rsidRPr="00266CCF">
        <w:rPr>
          <w:rFonts w:ascii="Times New Roman" w:hAnsi="Times New Roman" w:cs="Times New Roman"/>
          <w:sz w:val="21"/>
          <w:szCs w:val="21"/>
        </w:rPr>
        <w:t>Tez savunma sınavında başarılı bulunan öğrenci, jüri üyelerinin önerdiği düzeltmelerini yapar ve öncelikle kontrol için danışmanına gönderir. Danışman tarafından yazım ve içerik yönünden uygun bulunan tezini son kontroller için enstitüye gönderir. Enstitü tarafından da yapılan kontroller sonrası ciltleme işlemi yapıl</w:t>
      </w:r>
      <w:r w:rsidR="009F317F" w:rsidRPr="00266CCF">
        <w:rPr>
          <w:rFonts w:ascii="Times New Roman" w:hAnsi="Times New Roman" w:cs="Times New Roman"/>
          <w:sz w:val="21"/>
          <w:szCs w:val="21"/>
        </w:rPr>
        <w:t>ır.</w:t>
      </w:r>
    </w:p>
    <w:p w14:paraId="735851E3" w14:textId="39C4F5D5" w:rsidR="009F317F" w:rsidRPr="00266CCF" w:rsidRDefault="009F317F" w:rsidP="00F07269">
      <w:pPr>
        <w:widowControl w:val="0"/>
        <w:autoSpaceDE w:val="0"/>
        <w:autoSpaceDN w:val="0"/>
        <w:adjustRightInd w:val="0"/>
        <w:spacing w:after="0"/>
        <w:ind w:left="100" w:right="68"/>
        <w:jc w:val="both"/>
        <w:rPr>
          <w:rFonts w:ascii="Times New Roman" w:hAnsi="Times New Roman" w:cs="Times New Roman"/>
          <w:sz w:val="21"/>
          <w:szCs w:val="21"/>
        </w:rPr>
      </w:pPr>
    </w:p>
    <w:p w14:paraId="5926782C" w14:textId="40CDFD50" w:rsidR="009F317F" w:rsidRDefault="009F317F" w:rsidP="009F317F">
      <w:pPr>
        <w:spacing w:after="0" w:line="240" w:lineRule="auto"/>
        <w:ind w:firstLine="708"/>
        <w:jc w:val="both"/>
        <w:rPr>
          <w:rFonts w:ascii="Times New Roman" w:eastAsia="Times New Roman" w:hAnsi="Times New Roman" w:cs="Times New Roman"/>
          <w:sz w:val="21"/>
          <w:szCs w:val="21"/>
        </w:rPr>
      </w:pPr>
      <w:r w:rsidRPr="00266CCF">
        <w:rPr>
          <w:rFonts w:ascii="Times New Roman" w:eastAsia="Times New Roman" w:hAnsi="Times New Roman" w:cs="Times New Roman"/>
          <w:sz w:val="21"/>
          <w:szCs w:val="21"/>
        </w:rPr>
        <w:t>Tez savunma sınavında başarılı olan ve diğer koşulları da sağl</w:t>
      </w:r>
      <w:r w:rsidR="008E6B63" w:rsidRPr="00266CCF">
        <w:rPr>
          <w:rFonts w:ascii="Times New Roman" w:eastAsia="Times New Roman" w:hAnsi="Times New Roman" w:cs="Times New Roman"/>
          <w:sz w:val="21"/>
          <w:szCs w:val="21"/>
        </w:rPr>
        <w:t xml:space="preserve">ayan bir öğrenci, yüksek lisans/doktora </w:t>
      </w:r>
      <w:r w:rsidRPr="00266CCF">
        <w:rPr>
          <w:rFonts w:ascii="Times New Roman" w:eastAsia="Times New Roman" w:hAnsi="Times New Roman" w:cs="Times New Roman"/>
          <w:sz w:val="21"/>
          <w:szCs w:val="21"/>
        </w:rPr>
        <w:t xml:space="preserve">tezinin enstitü tarafından istenilen sayıda ciltlenmiş </w:t>
      </w:r>
      <w:r w:rsidR="00132295" w:rsidRPr="00266CCF">
        <w:rPr>
          <w:rFonts w:ascii="Times New Roman" w:eastAsia="Times New Roman" w:hAnsi="Times New Roman" w:cs="Times New Roman"/>
          <w:sz w:val="21"/>
          <w:szCs w:val="21"/>
        </w:rPr>
        <w:t xml:space="preserve">ve CD’ye aktarılmış </w:t>
      </w:r>
      <w:r w:rsidRPr="00266CCF">
        <w:rPr>
          <w:rFonts w:ascii="Times New Roman" w:eastAsia="Times New Roman" w:hAnsi="Times New Roman" w:cs="Times New Roman"/>
          <w:sz w:val="21"/>
          <w:szCs w:val="21"/>
        </w:rPr>
        <w:t>kopyasını tez sınavına giriş tarihinden itibaren bir ay içinde aşağıda belirtilen sayıda enstitüye teslim eder.</w:t>
      </w:r>
    </w:p>
    <w:p w14:paraId="397BC90B" w14:textId="77777777" w:rsidR="00942CDB" w:rsidRDefault="00942CDB" w:rsidP="009F317F">
      <w:pPr>
        <w:spacing w:after="0" w:line="240" w:lineRule="auto"/>
        <w:ind w:firstLine="708"/>
        <w:jc w:val="both"/>
        <w:rPr>
          <w:rFonts w:ascii="Times New Roman" w:eastAsia="Times New Roman" w:hAnsi="Times New Roman" w:cs="Times New Roman"/>
          <w:sz w:val="21"/>
          <w:szCs w:val="21"/>
        </w:rPr>
      </w:pPr>
    </w:p>
    <w:p w14:paraId="609E87A1" w14:textId="668385E3" w:rsidR="00942CDB" w:rsidRPr="00942CDB" w:rsidRDefault="00942CDB" w:rsidP="009F317F">
      <w:pPr>
        <w:spacing w:after="0" w:line="240" w:lineRule="auto"/>
        <w:ind w:firstLine="708"/>
        <w:jc w:val="both"/>
        <w:rPr>
          <w:rFonts w:ascii="Times New Roman" w:eastAsia="Times New Roman" w:hAnsi="Times New Roman" w:cs="Times New Roman"/>
          <w:sz w:val="21"/>
          <w:szCs w:val="21"/>
        </w:rPr>
      </w:pPr>
      <w:r w:rsidRPr="00942CDB">
        <w:rPr>
          <w:rFonts w:ascii="Times New Roman" w:hAnsi="Times New Roman" w:cs="Times New Roman"/>
          <w:sz w:val="21"/>
          <w:szCs w:val="21"/>
        </w:rPr>
        <w:t xml:space="preserve">Ulusal Tez Merkezine giriş yapıp tez veri giriş formundan da 4 adet eksiksiz doldurup (doldurunca kontrol için </w:t>
      </w:r>
      <w:r>
        <w:rPr>
          <w:rFonts w:ascii="Times New Roman" w:hAnsi="Times New Roman" w:cs="Times New Roman"/>
          <w:sz w:val="21"/>
          <w:szCs w:val="21"/>
        </w:rPr>
        <w:t>enstitüye gönderilmelidir</w:t>
      </w:r>
      <w:r w:rsidRPr="00942CDB">
        <w:rPr>
          <w:rFonts w:ascii="Times New Roman" w:hAnsi="Times New Roman" w:cs="Times New Roman"/>
          <w:sz w:val="21"/>
          <w:szCs w:val="21"/>
        </w:rPr>
        <w:t>) ıslak imza atıp tezlerle birlikte teslim e</w:t>
      </w:r>
      <w:r>
        <w:rPr>
          <w:rFonts w:ascii="Times New Roman" w:hAnsi="Times New Roman" w:cs="Times New Roman"/>
          <w:sz w:val="21"/>
          <w:szCs w:val="21"/>
        </w:rPr>
        <w:t>dilmelidir</w:t>
      </w:r>
      <w:r w:rsidRPr="00942CDB">
        <w:rPr>
          <w:rFonts w:ascii="Times New Roman" w:hAnsi="Times New Roman" w:cs="Times New Roman"/>
          <w:sz w:val="21"/>
          <w:szCs w:val="21"/>
        </w:rPr>
        <w:t>.</w:t>
      </w:r>
    </w:p>
    <w:p w14:paraId="643312AC" w14:textId="77777777" w:rsidR="00132295" w:rsidRPr="00266CCF" w:rsidRDefault="00132295" w:rsidP="00132295">
      <w:pPr>
        <w:spacing w:after="0" w:line="240" w:lineRule="auto"/>
        <w:jc w:val="both"/>
        <w:rPr>
          <w:rFonts w:ascii="Times New Roman" w:eastAsia="Times New Roman" w:hAnsi="Times New Roman" w:cs="Times New Roman"/>
          <w:sz w:val="21"/>
          <w:szCs w:val="21"/>
        </w:rPr>
      </w:pPr>
    </w:p>
    <w:p w14:paraId="3B87C502" w14:textId="2B3E6687" w:rsidR="00132295" w:rsidRPr="00266CCF" w:rsidRDefault="00132295" w:rsidP="00132295">
      <w:pPr>
        <w:spacing w:after="0" w:line="240" w:lineRule="auto"/>
        <w:jc w:val="both"/>
        <w:rPr>
          <w:rFonts w:ascii="Times New Roman" w:eastAsia="Times New Roman" w:hAnsi="Times New Roman" w:cs="Times New Roman"/>
          <w:b/>
          <w:sz w:val="21"/>
          <w:szCs w:val="21"/>
        </w:rPr>
      </w:pPr>
      <w:r w:rsidRPr="00266CCF">
        <w:rPr>
          <w:rFonts w:ascii="Times New Roman" w:eastAsia="Times New Roman" w:hAnsi="Times New Roman" w:cs="Times New Roman"/>
          <w:b/>
          <w:sz w:val="21"/>
          <w:szCs w:val="21"/>
        </w:rPr>
        <w:t>A-Tezin Ciltlenme İşlemleri</w:t>
      </w:r>
    </w:p>
    <w:p w14:paraId="0371A195" w14:textId="77777777" w:rsidR="00991923" w:rsidRPr="00266CCF" w:rsidRDefault="00991923" w:rsidP="009F317F">
      <w:pPr>
        <w:spacing w:after="0" w:line="240" w:lineRule="auto"/>
        <w:ind w:firstLine="708"/>
        <w:jc w:val="both"/>
        <w:rPr>
          <w:rFonts w:ascii="Times New Roman" w:eastAsia="Times New Roman" w:hAnsi="Times New Roman" w:cs="Times New Roman"/>
          <w:sz w:val="21"/>
          <w:szCs w:val="21"/>
        </w:rPr>
      </w:pPr>
    </w:p>
    <w:p w14:paraId="31EC9FEB" w14:textId="09150E3A" w:rsidR="001846DA" w:rsidRPr="00266CCF" w:rsidRDefault="00796B39" w:rsidP="00796B39">
      <w:pPr>
        <w:spacing w:after="0" w:line="240" w:lineRule="auto"/>
        <w:jc w:val="both"/>
        <w:rPr>
          <w:rFonts w:ascii="Times New Roman" w:hAnsi="Times New Roman" w:cs="Times New Roman"/>
          <w:sz w:val="21"/>
          <w:szCs w:val="21"/>
        </w:rPr>
      </w:pPr>
      <w:r w:rsidRPr="00266CCF">
        <w:rPr>
          <w:rFonts w:ascii="Times New Roman" w:hAnsi="Times New Roman" w:cs="Times New Roman"/>
          <w:sz w:val="21"/>
          <w:szCs w:val="21"/>
        </w:rPr>
        <w:t xml:space="preserve">1 adet enstitü </w:t>
      </w:r>
      <w:r w:rsidR="00991923" w:rsidRPr="00266CCF">
        <w:rPr>
          <w:rFonts w:ascii="Times New Roman" w:hAnsi="Times New Roman" w:cs="Times New Roman"/>
          <w:sz w:val="21"/>
          <w:szCs w:val="21"/>
        </w:rPr>
        <w:t>için</w:t>
      </w:r>
    </w:p>
    <w:p w14:paraId="7DBC1269" w14:textId="77777777" w:rsidR="008E6B63" w:rsidRPr="00266CCF" w:rsidRDefault="00796B39" w:rsidP="008E6B63">
      <w:pPr>
        <w:spacing w:after="0" w:line="240" w:lineRule="auto"/>
        <w:jc w:val="both"/>
        <w:rPr>
          <w:rFonts w:ascii="Times New Roman" w:hAnsi="Times New Roman" w:cs="Times New Roman"/>
          <w:sz w:val="21"/>
          <w:szCs w:val="21"/>
        </w:rPr>
      </w:pPr>
      <w:r w:rsidRPr="00266CCF">
        <w:rPr>
          <w:rFonts w:ascii="Times New Roman" w:hAnsi="Times New Roman" w:cs="Times New Roman"/>
          <w:sz w:val="21"/>
          <w:szCs w:val="21"/>
        </w:rPr>
        <w:t xml:space="preserve">(tez kabul ve onay sayfası, etik beyan ve intihal formu ıslak imzaları olacak şekilde </w:t>
      </w:r>
      <w:r w:rsidR="008E6B63" w:rsidRPr="00266CCF">
        <w:rPr>
          <w:rFonts w:ascii="Times New Roman" w:hAnsi="Times New Roman" w:cs="Times New Roman"/>
          <w:sz w:val="21"/>
          <w:szCs w:val="21"/>
        </w:rPr>
        <w:t>ciltlenerek hazırlanır)</w:t>
      </w:r>
    </w:p>
    <w:p w14:paraId="51676813" w14:textId="07FFDC88" w:rsidR="001846DA" w:rsidRPr="00266CCF" w:rsidRDefault="001846DA" w:rsidP="00796B39">
      <w:pPr>
        <w:spacing w:after="0" w:line="240" w:lineRule="auto"/>
        <w:jc w:val="both"/>
        <w:rPr>
          <w:rFonts w:ascii="Times New Roman" w:hAnsi="Times New Roman" w:cs="Times New Roman"/>
          <w:sz w:val="21"/>
          <w:szCs w:val="21"/>
        </w:rPr>
      </w:pPr>
    </w:p>
    <w:p w14:paraId="6E8482A7" w14:textId="5654E2D2" w:rsidR="001846DA" w:rsidRPr="00266CCF" w:rsidRDefault="009F317F" w:rsidP="009F317F">
      <w:pPr>
        <w:spacing w:after="0" w:line="240" w:lineRule="auto"/>
        <w:jc w:val="both"/>
        <w:rPr>
          <w:rFonts w:ascii="Times New Roman" w:hAnsi="Times New Roman" w:cs="Times New Roman"/>
          <w:sz w:val="21"/>
          <w:szCs w:val="21"/>
        </w:rPr>
      </w:pPr>
      <w:r w:rsidRPr="00266CCF">
        <w:rPr>
          <w:rFonts w:ascii="Times New Roman" w:hAnsi="Times New Roman" w:cs="Times New Roman"/>
          <w:sz w:val="21"/>
          <w:szCs w:val="21"/>
        </w:rPr>
        <w:t>1 adet kütüphane</w:t>
      </w:r>
      <w:r w:rsidR="0048611C" w:rsidRPr="00266CCF">
        <w:rPr>
          <w:rFonts w:ascii="Times New Roman" w:hAnsi="Times New Roman" w:cs="Times New Roman"/>
          <w:sz w:val="21"/>
          <w:szCs w:val="21"/>
        </w:rPr>
        <w:t xml:space="preserve"> </w:t>
      </w:r>
      <w:r w:rsidR="00991923" w:rsidRPr="00266CCF">
        <w:rPr>
          <w:rFonts w:ascii="Times New Roman" w:hAnsi="Times New Roman" w:cs="Times New Roman"/>
          <w:sz w:val="21"/>
          <w:szCs w:val="21"/>
        </w:rPr>
        <w:t>için</w:t>
      </w:r>
    </w:p>
    <w:p w14:paraId="33DD0DB9" w14:textId="4DD4CF7B" w:rsidR="009F317F" w:rsidRPr="00266CCF" w:rsidRDefault="0048611C" w:rsidP="009F317F">
      <w:pPr>
        <w:spacing w:after="0" w:line="240" w:lineRule="auto"/>
        <w:jc w:val="both"/>
        <w:rPr>
          <w:rFonts w:ascii="Times New Roman" w:hAnsi="Times New Roman" w:cs="Times New Roman"/>
          <w:sz w:val="21"/>
          <w:szCs w:val="21"/>
        </w:rPr>
      </w:pPr>
      <w:r w:rsidRPr="00266CCF">
        <w:rPr>
          <w:rFonts w:ascii="Times New Roman" w:hAnsi="Times New Roman" w:cs="Times New Roman"/>
          <w:sz w:val="21"/>
          <w:szCs w:val="21"/>
        </w:rPr>
        <w:t>(tez kabul ve onay sayfası</w:t>
      </w:r>
      <w:r w:rsidR="00796B39" w:rsidRPr="00266CCF">
        <w:rPr>
          <w:rFonts w:ascii="Times New Roman" w:hAnsi="Times New Roman" w:cs="Times New Roman"/>
          <w:sz w:val="21"/>
          <w:szCs w:val="21"/>
        </w:rPr>
        <w:t xml:space="preserve"> </w:t>
      </w:r>
      <w:r w:rsidR="00796B39" w:rsidRPr="00266CCF">
        <w:rPr>
          <w:rFonts w:ascii="Times New Roman" w:hAnsi="Times New Roman" w:cs="Times New Roman"/>
          <w:b/>
          <w:sz w:val="21"/>
          <w:szCs w:val="21"/>
        </w:rPr>
        <w:t>eklenmeden</w:t>
      </w:r>
      <w:r w:rsidRPr="00266CCF">
        <w:rPr>
          <w:rFonts w:ascii="Times New Roman" w:hAnsi="Times New Roman" w:cs="Times New Roman"/>
          <w:sz w:val="21"/>
          <w:szCs w:val="21"/>
        </w:rPr>
        <w:t xml:space="preserve">, etik beyan ve intihal formu </w:t>
      </w:r>
      <w:r w:rsidRPr="00266CCF">
        <w:rPr>
          <w:rFonts w:ascii="Times New Roman" w:hAnsi="Times New Roman" w:cs="Times New Roman"/>
          <w:b/>
          <w:sz w:val="21"/>
          <w:szCs w:val="21"/>
        </w:rPr>
        <w:t>imza</w:t>
      </w:r>
      <w:r w:rsidR="00796B39" w:rsidRPr="00266CCF">
        <w:rPr>
          <w:rFonts w:ascii="Times New Roman" w:hAnsi="Times New Roman" w:cs="Times New Roman"/>
          <w:b/>
          <w:sz w:val="21"/>
          <w:szCs w:val="21"/>
        </w:rPr>
        <w:t>lanmadan</w:t>
      </w:r>
      <w:r w:rsidR="008E6B63" w:rsidRPr="00266CCF">
        <w:rPr>
          <w:rFonts w:ascii="Times New Roman" w:hAnsi="Times New Roman" w:cs="Times New Roman"/>
          <w:sz w:val="21"/>
          <w:szCs w:val="21"/>
        </w:rPr>
        <w:t xml:space="preserve"> ciltlenerek hazırlanır</w:t>
      </w:r>
      <w:r w:rsidRPr="00266CCF">
        <w:rPr>
          <w:rFonts w:ascii="Times New Roman" w:hAnsi="Times New Roman" w:cs="Times New Roman"/>
          <w:sz w:val="21"/>
          <w:szCs w:val="21"/>
        </w:rPr>
        <w:t>)</w:t>
      </w:r>
    </w:p>
    <w:p w14:paraId="174B8B0A" w14:textId="77777777" w:rsidR="001846DA" w:rsidRPr="00266CCF" w:rsidRDefault="001846DA" w:rsidP="009F317F">
      <w:pPr>
        <w:spacing w:after="0" w:line="240" w:lineRule="auto"/>
        <w:jc w:val="both"/>
        <w:rPr>
          <w:rFonts w:ascii="Times New Roman" w:hAnsi="Times New Roman" w:cs="Times New Roman"/>
          <w:sz w:val="21"/>
          <w:szCs w:val="21"/>
        </w:rPr>
      </w:pPr>
    </w:p>
    <w:p w14:paraId="01612F90" w14:textId="6F60F95B" w:rsidR="001846DA" w:rsidRPr="00266CCF" w:rsidRDefault="009F317F" w:rsidP="009F317F">
      <w:pPr>
        <w:spacing w:after="0" w:line="240" w:lineRule="auto"/>
        <w:jc w:val="both"/>
        <w:rPr>
          <w:rFonts w:ascii="Times New Roman" w:hAnsi="Times New Roman" w:cs="Times New Roman"/>
          <w:sz w:val="21"/>
          <w:szCs w:val="21"/>
        </w:rPr>
      </w:pPr>
      <w:r w:rsidRPr="00266CCF">
        <w:rPr>
          <w:rFonts w:ascii="Times New Roman" w:hAnsi="Times New Roman" w:cs="Times New Roman"/>
          <w:sz w:val="21"/>
          <w:szCs w:val="21"/>
        </w:rPr>
        <w:t>1 adet milli kütüphane</w:t>
      </w:r>
      <w:r w:rsidR="00796B39" w:rsidRPr="00266CCF">
        <w:rPr>
          <w:rFonts w:ascii="Times New Roman" w:hAnsi="Times New Roman" w:cs="Times New Roman"/>
          <w:sz w:val="21"/>
          <w:szCs w:val="21"/>
        </w:rPr>
        <w:t xml:space="preserve"> </w:t>
      </w:r>
      <w:r w:rsidR="00991923" w:rsidRPr="00266CCF">
        <w:rPr>
          <w:rFonts w:ascii="Times New Roman" w:hAnsi="Times New Roman" w:cs="Times New Roman"/>
          <w:sz w:val="21"/>
          <w:szCs w:val="21"/>
        </w:rPr>
        <w:t>için</w:t>
      </w:r>
    </w:p>
    <w:p w14:paraId="42642E99" w14:textId="1B0893F3" w:rsidR="009F317F" w:rsidRPr="00266CCF" w:rsidRDefault="00796B39" w:rsidP="009F317F">
      <w:pPr>
        <w:spacing w:after="0" w:line="240" w:lineRule="auto"/>
        <w:jc w:val="both"/>
        <w:rPr>
          <w:rFonts w:ascii="Times New Roman" w:hAnsi="Times New Roman" w:cs="Times New Roman"/>
          <w:sz w:val="21"/>
          <w:szCs w:val="21"/>
        </w:rPr>
      </w:pPr>
      <w:r w:rsidRPr="00266CCF">
        <w:rPr>
          <w:rFonts w:ascii="Times New Roman" w:hAnsi="Times New Roman" w:cs="Times New Roman"/>
          <w:sz w:val="21"/>
          <w:szCs w:val="21"/>
        </w:rPr>
        <w:t xml:space="preserve">(tez kabul ve onay sayfası </w:t>
      </w:r>
      <w:r w:rsidRPr="00266CCF">
        <w:rPr>
          <w:rFonts w:ascii="Times New Roman" w:hAnsi="Times New Roman" w:cs="Times New Roman"/>
          <w:b/>
          <w:sz w:val="21"/>
          <w:szCs w:val="21"/>
        </w:rPr>
        <w:t>eklenmeden</w:t>
      </w:r>
      <w:r w:rsidRPr="00266CCF">
        <w:rPr>
          <w:rFonts w:ascii="Times New Roman" w:hAnsi="Times New Roman" w:cs="Times New Roman"/>
          <w:sz w:val="21"/>
          <w:szCs w:val="21"/>
        </w:rPr>
        <w:t xml:space="preserve">, etik beyan ve intihal formu </w:t>
      </w:r>
      <w:r w:rsidRPr="00266CCF">
        <w:rPr>
          <w:rFonts w:ascii="Times New Roman" w:hAnsi="Times New Roman" w:cs="Times New Roman"/>
          <w:b/>
          <w:sz w:val="21"/>
          <w:szCs w:val="21"/>
        </w:rPr>
        <w:t>imzalanmadan</w:t>
      </w:r>
      <w:r w:rsidR="008E6B63" w:rsidRPr="00266CCF">
        <w:rPr>
          <w:rFonts w:ascii="Times New Roman" w:hAnsi="Times New Roman" w:cs="Times New Roman"/>
          <w:sz w:val="21"/>
          <w:szCs w:val="21"/>
        </w:rPr>
        <w:t xml:space="preserve"> ciltlenerek hazırlanır)</w:t>
      </w:r>
    </w:p>
    <w:p w14:paraId="6A4E48DB" w14:textId="77777777" w:rsidR="001846DA" w:rsidRPr="00266CCF" w:rsidRDefault="001846DA" w:rsidP="009F317F">
      <w:pPr>
        <w:spacing w:after="0" w:line="240" w:lineRule="auto"/>
        <w:jc w:val="both"/>
        <w:rPr>
          <w:rFonts w:ascii="Times New Roman" w:hAnsi="Times New Roman" w:cs="Times New Roman"/>
          <w:sz w:val="21"/>
          <w:szCs w:val="21"/>
        </w:rPr>
      </w:pPr>
    </w:p>
    <w:p w14:paraId="49A8AB4F" w14:textId="4790A3AC" w:rsidR="001846DA" w:rsidRPr="00266CCF" w:rsidRDefault="009F317F" w:rsidP="00796B39">
      <w:pPr>
        <w:spacing w:after="0" w:line="240" w:lineRule="auto"/>
        <w:jc w:val="both"/>
        <w:rPr>
          <w:rFonts w:ascii="Times New Roman" w:hAnsi="Times New Roman" w:cs="Times New Roman"/>
          <w:sz w:val="21"/>
          <w:szCs w:val="21"/>
        </w:rPr>
      </w:pPr>
      <w:r w:rsidRPr="00266CCF">
        <w:rPr>
          <w:rFonts w:ascii="Times New Roman" w:hAnsi="Times New Roman" w:cs="Times New Roman"/>
          <w:sz w:val="21"/>
          <w:szCs w:val="21"/>
        </w:rPr>
        <w:t xml:space="preserve">3 adet jüri için </w:t>
      </w:r>
      <w:r w:rsidR="008E6B63" w:rsidRPr="00266CCF">
        <w:rPr>
          <w:rFonts w:ascii="Times New Roman" w:hAnsi="Times New Roman" w:cs="Times New Roman"/>
          <w:sz w:val="21"/>
          <w:szCs w:val="21"/>
        </w:rPr>
        <w:t>(Doktora programı için 5 adet jüri için)</w:t>
      </w:r>
    </w:p>
    <w:p w14:paraId="2B48F826" w14:textId="69C2138F" w:rsidR="009F317F" w:rsidRPr="00266CCF" w:rsidRDefault="00796B39" w:rsidP="009F317F">
      <w:pPr>
        <w:spacing w:after="0" w:line="240" w:lineRule="auto"/>
        <w:jc w:val="both"/>
        <w:rPr>
          <w:rFonts w:ascii="Times New Roman" w:hAnsi="Times New Roman" w:cs="Times New Roman"/>
          <w:i/>
          <w:sz w:val="21"/>
          <w:szCs w:val="21"/>
        </w:rPr>
      </w:pPr>
      <w:r w:rsidRPr="00266CCF">
        <w:rPr>
          <w:rFonts w:ascii="Times New Roman" w:hAnsi="Times New Roman" w:cs="Times New Roman"/>
          <w:sz w:val="21"/>
          <w:szCs w:val="21"/>
        </w:rPr>
        <w:t xml:space="preserve">(tez kabul ve onay sayfası </w:t>
      </w:r>
      <w:r w:rsidRPr="00266CCF">
        <w:rPr>
          <w:rFonts w:ascii="Times New Roman" w:hAnsi="Times New Roman" w:cs="Times New Roman"/>
          <w:b/>
          <w:sz w:val="21"/>
          <w:szCs w:val="21"/>
        </w:rPr>
        <w:t>eklenmeden</w:t>
      </w:r>
      <w:r w:rsidRPr="00266CCF">
        <w:rPr>
          <w:rFonts w:ascii="Times New Roman" w:hAnsi="Times New Roman" w:cs="Times New Roman"/>
          <w:sz w:val="21"/>
          <w:szCs w:val="21"/>
        </w:rPr>
        <w:t xml:space="preserve">, etik beyan ve intihal formu </w:t>
      </w:r>
      <w:r w:rsidRPr="00266CCF">
        <w:rPr>
          <w:rFonts w:ascii="Times New Roman" w:hAnsi="Times New Roman" w:cs="Times New Roman"/>
          <w:b/>
          <w:sz w:val="21"/>
          <w:szCs w:val="21"/>
        </w:rPr>
        <w:t>imzalanmadan</w:t>
      </w:r>
      <w:r w:rsidR="008E6B63" w:rsidRPr="00266CCF">
        <w:rPr>
          <w:rFonts w:ascii="Times New Roman" w:hAnsi="Times New Roman" w:cs="Times New Roman"/>
          <w:sz w:val="21"/>
          <w:szCs w:val="21"/>
        </w:rPr>
        <w:t xml:space="preserve"> ciltlenerek hazırlanır)  </w:t>
      </w:r>
      <w:r w:rsidR="009F317F" w:rsidRPr="00266CCF">
        <w:rPr>
          <w:rFonts w:ascii="Times New Roman" w:hAnsi="Times New Roman" w:cs="Times New Roman"/>
          <w:i/>
          <w:sz w:val="21"/>
          <w:szCs w:val="21"/>
        </w:rPr>
        <w:t xml:space="preserve">(savunma sınavı jürisi </w:t>
      </w:r>
      <w:r w:rsidR="008E6B63" w:rsidRPr="00266CCF">
        <w:rPr>
          <w:rFonts w:ascii="Times New Roman" w:hAnsi="Times New Roman" w:cs="Times New Roman"/>
          <w:i/>
          <w:sz w:val="21"/>
          <w:szCs w:val="21"/>
        </w:rPr>
        <w:t>üyesi kadar)</w:t>
      </w:r>
    </w:p>
    <w:p w14:paraId="21098FC7" w14:textId="77777777" w:rsidR="008E6B63" w:rsidRPr="00266CCF" w:rsidRDefault="008E6B63" w:rsidP="009F317F">
      <w:pPr>
        <w:spacing w:after="0" w:line="240" w:lineRule="auto"/>
        <w:jc w:val="both"/>
        <w:rPr>
          <w:rFonts w:ascii="Times New Roman" w:hAnsi="Times New Roman" w:cs="Times New Roman"/>
          <w:i/>
          <w:sz w:val="21"/>
          <w:szCs w:val="21"/>
        </w:rPr>
      </w:pPr>
    </w:p>
    <w:p w14:paraId="118AC181" w14:textId="132E227F" w:rsidR="002A7FE5" w:rsidRPr="00266CCF" w:rsidRDefault="009F317F" w:rsidP="002A7FE5">
      <w:pPr>
        <w:spacing w:after="0" w:line="240" w:lineRule="auto"/>
        <w:jc w:val="both"/>
        <w:rPr>
          <w:rFonts w:ascii="Times New Roman" w:hAnsi="Times New Roman" w:cs="Times New Roman"/>
          <w:sz w:val="21"/>
          <w:szCs w:val="21"/>
        </w:rPr>
      </w:pPr>
      <w:r w:rsidRPr="00266CCF">
        <w:rPr>
          <w:rFonts w:ascii="Times New Roman" w:hAnsi="Times New Roman" w:cs="Times New Roman"/>
          <w:sz w:val="21"/>
          <w:szCs w:val="21"/>
        </w:rPr>
        <w:t>2 adet BAP için (</w:t>
      </w:r>
      <w:r w:rsidRPr="00266CCF">
        <w:rPr>
          <w:rFonts w:ascii="Times New Roman" w:hAnsi="Times New Roman" w:cs="Times New Roman"/>
          <w:i/>
          <w:sz w:val="21"/>
          <w:szCs w:val="21"/>
        </w:rPr>
        <w:t>eğer tez BAP Birimince desteklenmiş ise</w:t>
      </w:r>
      <w:r w:rsidRPr="00266CCF">
        <w:rPr>
          <w:rFonts w:ascii="Times New Roman" w:hAnsi="Times New Roman" w:cs="Times New Roman"/>
          <w:sz w:val="21"/>
          <w:szCs w:val="21"/>
        </w:rPr>
        <w:t>)</w:t>
      </w:r>
      <w:r w:rsidR="002A7FE5" w:rsidRPr="00266CCF">
        <w:rPr>
          <w:rFonts w:ascii="Times New Roman" w:hAnsi="Times New Roman" w:cs="Times New Roman"/>
          <w:sz w:val="21"/>
          <w:szCs w:val="21"/>
        </w:rPr>
        <w:t xml:space="preserve"> (tez kabul ve onay sayfası, etik beyan ve intihal formu ıslak imzaları olacak şekilde ciltlenerek hazırlanır)</w:t>
      </w:r>
    </w:p>
    <w:p w14:paraId="2964987B" w14:textId="68EAE20E" w:rsidR="009F317F" w:rsidRPr="00266CCF" w:rsidRDefault="009F317F" w:rsidP="009F317F">
      <w:pPr>
        <w:spacing w:after="0" w:line="240" w:lineRule="auto"/>
        <w:jc w:val="both"/>
        <w:rPr>
          <w:rFonts w:ascii="Times New Roman" w:hAnsi="Times New Roman" w:cs="Times New Roman"/>
          <w:sz w:val="21"/>
          <w:szCs w:val="21"/>
        </w:rPr>
      </w:pPr>
    </w:p>
    <w:p w14:paraId="44C938B7" w14:textId="1CE2B2C3" w:rsidR="009F317F" w:rsidRPr="00266CCF" w:rsidRDefault="001846DA" w:rsidP="009F317F">
      <w:pPr>
        <w:spacing w:after="0" w:line="240" w:lineRule="auto"/>
        <w:ind w:firstLine="567"/>
        <w:jc w:val="both"/>
        <w:rPr>
          <w:rFonts w:ascii="Times New Roman" w:hAnsi="Times New Roman" w:cs="Times New Roman"/>
          <w:sz w:val="21"/>
          <w:szCs w:val="21"/>
        </w:rPr>
      </w:pPr>
      <w:r w:rsidRPr="00266CCF">
        <w:rPr>
          <w:rFonts w:ascii="Times New Roman" w:hAnsi="Times New Roman" w:cs="Times New Roman"/>
          <w:sz w:val="21"/>
          <w:szCs w:val="21"/>
        </w:rPr>
        <w:t xml:space="preserve">Yukarıda belirtilen </w:t>
      </w:r>
      <w:r w:rsidR="002A7FE5" w:rsidRPr="00266CCF">
        <w:rPr>
          <w:rFonts w:ascii="Times New Roman" w:hAnsi="Times New Roman" w:cs="Times New Roman"/>
          <w:sz w:val="21"/>
          <w:szCs w:val="21"/>
        </w:rPr>
        <w:t xml:space="preserve">sayıda </w:t>
      </w:r>
      <w:r w:rsidR="00132295" w:rsidRPr="00266CCF">
        <w:rPr>
          <w:rFonts w:ascii="Times New Roman" w:hAnsi="Times New Roman" w:cs="Times New Roman"/>
          <w:sz w:val="21"/>
          <w:szCs w:val="21"/>
        </w:rPr>
        <w:t xml:space="preserve">ve şekilde </w:t>
      </w:r>
      <w:r w:rsidR="009F317F" w:rsidRPr="00266CCF">
        <w:rPr>
          <w:rFonts w:ascii="Times New Roman" w:hAnsi="Times New Roman" w:cs="Times New Roman"/>
          <w:sz w:val="21"/>
          <w:szCs w:val="21"/>
        </w:rPr>
        <w:t>tez</w:t>
      </w:r>
      <w:r w:rsidR="00132295" w:rsidRPr="00266CCF">
        <w:rPr>
          <w:rFonts w:ascii="Times New Roman" w:hAnsi="Times New Roman" w:cs="Times New Roman"/>
          <w:sz w:val="21"/>
          <w:szCs w:val="21"/>
        </w:rPr>
        <w:t>ler</w:t>
      </w:r>
      <w:r w:rsidR="009F317F" w:rsidRPr="00266CCF">
        <w:rPr>
          <w:rFonts w:ascii="Times New Roman" w:hAnsi="Times New Roman" w:cs="Times New Roman"/>
          <w:sz w:val="21"/>
          <w:szCs w:val="21"/>
        </w:rPr>
        <w:t xml:space="preserve"> ciltlenmiş olarak ve 4 adet CD ile enstitüye teslim edilir. Eğer BAP tarafından desteklendi ise </w:t>
      </w:r>
      <w:r w:rsidR="00132295" w:rsidRPr="00266CCF">
        <w:rPr>
          <w:rFonts w:ascii="Times New Roman" w:hAnsi="Times New Roman" w:cs="Times New Roman"/>
          <w:sz w:val="21"/>
          <w:szCs w:val="21"/>
        </w:rPr>
        <w:t>2</w:t>
      </w:r>
      <w:r w:rsidR="009F317F" w:rsidRPr="00266CCF">
        <w:rPr>
          <w:rFonts w:ascii="Times New Roman" w:hAnsi="Times New Roman" w:cs="Times New Roman"/>
          <w:sz w:val="21"/>
          <w:szCs w:val="21"/>
        </w:rPr>
        <w:t xml:space="preserve"> adet</w:t>
      </w:r>
      <w:r w:rsidR="00132295" w:rsidRPr="00266CCF">
        <w:rPr>
          <w:rFonts w:ascii="Times New Roman" w:hAnsi="Times New Roman" w:cs="Times New Roman"/>
          <w:sz w:val="21"/>
          <w:szCs w:val="21"/>
        </w:rPr>
        <w:t xml:space="preserve"> tez ciltlenmiş olarak BAP birimine</w:t>
      </w:r>
      <w:r w:rsidR="009F317F" w:rsidRPr="00266CCF">
        <w:rPr>
          <w:rFonts w:ascii="Times New Roman" w:hAnsi="Times New Roman" w:cs="Times New Roman"/>
          <w:sz w:val="21"/>
          <w:szCs w:val="21"/>
        </w:rPr>
        <w:t xml:space="preserve"> teslim edilir. </w:t>
      </w:r>
    </w:p>
    <w:p w14:paraId="6C48D600" w14:textId="5EE42A21" w:rsidR="009F317F" w:rsidRPr="00266CCF" w:rsidRDefault="009F317F" w:rsidP="00132295">
      <w:pPr>
        <w:spacing w:after="0" w:line="240" w:lineRule="auto"/>
        <w:jc w:val="both"/>
        <w:rPr>
          <w:rFonts w:ascii="Times New Roman" w:hAnsi="Times New Roman" w:cs="Times New Roman"/>
          <w:sz w:val="21"/>
          <w:szCs w:val="21"/>
        </w:rPr>
      </w:pPr>
    </w:p>
    <w:p w14:paraId="72312307" w14:textId="61AA463A" w:rsidR="00132295" w:rsidRPr="00266CCF" w:rsidRDefault="00132295" w:rsidP="00132295">
      <w:pPr>
        <w:spacing w:after="0" w:line="240" w:lineRule="auto"/>
        <w:jc w:val="both"/>
        <w:rPr>
          <w:rFonts w:ascii="Times New Roman" w:hAnsi="Times New Roman" w:cs="Times New Roman"/>
          <w:b/>
          <w:sz w:val="21"/>
          <w:szCs w:val="21"/>
        </w:rPr>
      </w:pPr>
      <w:r w:rsidRPr="00266CCF">
        <w:rPr>
          <w:rFonts w:ascii="Times New Roman" w:hAnsi="Times New Roman" w:cs="Times New Roman"/>
          <w:b/>
          <w:sz w:val="21"/>
          <w:szCs w:val="21"/>
        </w:rPr>
        <w:t xml:space="preserve">B-Tezin CD’ye Aktarma İşlemleri </w:t>
      </w:r>
    </w:p>
    <w:p w14:paraId="6AF0AF64" w14:textId="77777777" w:rsidR="0048611C" w:rsidRPr="00266CCF" w:rsidRDefault="0048611C" w:rsidP="009F317F">
      <w:pPr>
        <w:spacing w:after="0" w:line="240" w:lineRule="auto"/>
        <w:ind w:firstLine="567"/>
        <w:jc w:val="both"/>
        <w:rPr>
          <w:rFonts w:ascii="Times New Roman" w:hAnsi="Times New Roman" w:cs="Times New Roman"/>
          <w:sz w:val="21"/>
          <w:szCs w:val="21"/>
        </w:rPr>
      </w:pPr>
    </w:p>
    <w:p w14:paraId="5F9089A4" w14:textId="0D2F206A" w:rsidR="00BC37B3" w:rsidRPr="00266CCF" w:rsidRDefault="00BC37B3" w:rsidP="00D955C3">
      <w:pPr>
        <w:spacing w:after="0" w:line="240" w:lineRule="auto"/>
        <w:ind w:firstLine="567"/>
        <w:jc w:val="both"/>
        <w:rPr>
          <w:rFonts w:ascii="Times New Roman" w:hAnsi="Times New Roman" w:cs="Times New Roman"/>
          <w:sz w:val="21"/>
          <w:szCs w:val="21"/>
        </w:rPr>
      </w:pPr>
      <w:r w:rsidRPr="00266CCF">
        <w:rPr>
          <w:rFonts w:ascii="Times New Roman" w:hAnsi="Times New Roman" w:cs="Times New Roman"/>
          <w:sz w:val="21"/>
          <w:szCs w:val="21"/>
        </w:rPr>
        <w:t xml:space="preserve">4 adet teslim edilecek CD’lerden </w:t>
      </w:r>
      <w:r w:rsidRPr="00266CCF">
        <w:rPr>
          <w:rFonts w:ascii="Times New Roman" w:hAnsi="Times New Roman" w:cs="Times New Roman"/>
          <w:b/>
          <w:sz w:val="21"/>
          <w:szCs w:val="21"/>
        </w:rPr>
        <w:t>biri</w:t>
      </w:r>
      <w:r w:rsidRPr="00266CCF">
        <w:rPr>
          <w:rFonts w:ascii="Times New Roman" w:hAnsi="Times New Roman" w:cs="Times New Roman"/>
          <w:sz w:val="21"/>
          <w:szCs w:val="21"/>
        </w:rPr>
        <w:t xml:space="preserve"> tez kabul ve onay sayfası, etik beyan ve intihal formu ıslak imzaları olacak şeklinde aktarılmalıdır. Diğer 3 adet CD içinde ise tez kabul ve onay sayfası </w:t>
      </w:r>
      <w:r w:rsidRPr="00266CCF">
        <w:rPr>
          <w:rFonts w:ascii="Times New Roman" w:hAnsi="Times New Roman" w:cs="Times New Roman"/>
          <w:b/>
          <w:sz w:val="21"/>
          <w:szCs w:val="21"/>
        </w:rPr>
        <w:t>eklenmeden</w:t>
      </w:r>
      <w:r w:rsidRPr="00266CCF">
        <w:rPr>
          <w:rFonts w:ascii="Times New Roman" w:hAnsi="Times New Roman" w:cs="Times New Roman"/>
          <w:sz w:val="21"/>
          <w:szCs w:val="21"/>
        </w:rPr>
        <w:t xml:space="preserve">, etik beyan ve intihal formu </w:t>
      </w:r>
      <w:r w:rsidRPr="00266CCF">
        <w:rPr>
          <w:rFonts w:ascii="Times New Roman" w:hAnsi="Times New Roman" w:cs="Times New Roman"/>
          <w:b/>
          <w:sz w:val="21"/>
          <w:szCs w:val="21"/>
        </w:rPr>
        <w:t>imzalanmadan</w:t>
      </w:r>
      <w:r w:rsidR="00D955C3" w:rsidRPr="00266CCF">
        <w:rPr>
          <w:rFonts w:ascii="Times New Roman" w:hAnsi="Times New Roman" w:cs="Times New Roman"/>
          <w:b/>
          <w:sz w:val="21"/>
          <w:szCs w:val="21"/>
        </w:rPr>
        <w:t xml:space="preserve"> </w:t>
      </w:r>
      <w:r w:rsidR="00D955C3" w:rsidRPr="00266CCF">
        <w:rPr>
          <w:rFonts w:ascii="Times New Roman" w:hAnsi="Times New Roman" w:cs="Times New Roman"/>
          <w:sz w:val="21"/>
          <w:szCs w:val="21"/>
        </w:rPr>
        <w:t>aktarılmalıdır.</w:t>
      </w:r>
    </w:p>
    <w:p w14:paraId="53BBD30E" w14:textId="77777777" w:rsidR="00D955C3" w:rsidRPr="00266CCF" w:rsidRDefault="00D955C3" w:rsidP="0048611C">
      <w:pPr>
        <w:spacing w:after="0" w:line="240" w:lineRule="auto"/>
        <w:ind w:firstLine="567"/>
        <w:jc w:val="both"/>
        <w:rPr>
          <w:rFonts w:ascii="Times New Roman" w:hAnsi="Times New Roman" w:cs="Times New Roman"/>
          <w:sz w:val="21"/>
          <w:szCs w:val="21"/>
        </w:rPr>
      </w:pPr>
    </w:p>
    <w:p w14:paraId="47D75FF4" w14:textId="6895BE8B" w:rsidR="0048611C" w:rsidRPr="00266CCF" w:rsidRDefault="001846DA" w:rsidP="0048611C">
      <w:pPr>
        <w:spacing w:after="0" w:line="240" w:lineRule="auto"/>
        <w:ind w:firstLine="567"/>
        <w:jc w:val="both"/>
        <w:rPr>
          <w:rFonts w:ascii="Times New Roman" w:hAnsi="Times New Roman" w:cs="Times New Roman"/>
          <w:sz w:val="21"/>
          <w:szCs w:val="21"/>
        </w:rPr>
      </w:pPr>
      <w:r w:rsidRPr="00266CCF">
        <w:rPr>
          <w:rFonts w:ascii="Times New Roman" w:hAnsi="Times New Roman" w:cs="Times New Roman"/>
          <w:sz w:val="21"/>
          <w:szCs w:val="21"/>
        </w:rPr>
        <w:t xml:space="preserve">CD içine yüklenecek tezin ise, </w:t>
      </w:r>
      <w:r w:rsidR="00132295" w:rsidRPr="00266CCF">
        <w:rPr>
          <w:rFonts w:ascii="Times New Roman" w:hAnsi="Times New Roman" w:cs="Times New Roman"/>
          <w:b/>
          <w:sz w:val="21"/>
          <w:szCs w:val="21"/>
        </w:rPr>
        <w:t>PDF</w:t>
      </w:r>
      <w:r w:rsidR="00132295" w:rsidRPr="00266CCF">
        <w:rPr>
          <w:rFonts w:ascii="Times New Roman" w:hAnsi="Times New Roman" w:cs="Times New Roman"/>
          <w:sz w:val="21"/>
          <w:szCs w:val="21"/>
        </w:rPr>
        <w:t xml:space="preserve"> </w:t>
      </w:r>
      <w:r w:rsidR="0048611C" w:rsidRPr="00266CCF">
        <w:rPr>
          <w:rFonts w:ascii="Times New Roman" w:hAnsi="Times New Roman" w:cs="Times New Roman"/>
          <w:sz w:val="21"/>
          <w:szCs w:val="21"/>
        </w:rPr>
        <w:t xml:space="preserve">dosyası haline getirilmesi gerekmektedir. </w:t>
      </w:r>
      <w:r w:rsidR="00132295" w:rsidRPr="00266CCF">
        <w:rPr>
          <w:rFonts w:ascii="Times New Roman" w:hAnsi="Times New Roman" w:cs="Times New Roman"/>
          <w:sz w:val="21"/>
          <w:szCs w:val="21"/>
        </w:rPr>
        <w:t>CD içinde tezin</w:t>
      </w:r>
      <w:r w:rsidRPr="00266CCF">
        <w:rPr>
          <w:rFonts w:ascii="Times New Roman" w:hAnsi="Times New Roman" w:cs="Times New Roman"/>
          <w:sz w:val="21"/>
          <w:szCs w:val="21"/>
        </w:rPr>
        <w:t xml:space="preserve"> tamamı tek parça hâlinde olmalıdır. </w:t>
      </w:r>
      <w:r w:rsidR="0048611C" w:rsidRPr="00266CCF">
        <w:rPr>
          <w:rFonts w:ascii="Times New Roman" w:hAnsi="Times New Roman" w:cs="Times New Roman"/>
          <w:sz w:val="21"/>
          <w:szCs w:val="21"/>
        </w:rPr>
        <w:t xml:space="preserve">PDF dosyasına verilecek olan dosyanın ismi, ‘Tez Veri Giriş Formu’nu doldurduktan sonra YÖK'ün vereceği formdaki referans numarası olmalıdır (Ör: 35489.pdf). </w:t>
      </w:r>
    </w:p>
    <w:p w14:paraId="06661EAE" w14:textId="77777777" w:rsidR="0048611C" w:rsidRPr="00266CCF" w:rsidRDefault="0048611C" w:rsidP="0048611C">
      <w:pPr>
        <w:spacing w:after="0" w:line="240" w:lineRule="auto"/>
        <w:jc w:val="both"/>
        <w:rPr>
          <w:rFonts w:ascii="Times New Roman" w:hAnsi="Times New Roman" w:cs="Times New Roman"/>
          <w:sz w:val="21"/>
          <w:szCs w:val="21"/>
        </w:rPr>
      </w:pPr>
    </w:p>
    <w:p w14:paraId="2C88FFD7" w14:textId="6EB4115B" w:rsidR="0048611C" w:rsidRPr="00266CCF" w:rsidRDefault="00132295" w:rsidP="0048611C">
      <w:pPr>
        <w:spacing w:after="0" w:line="360" w:lineRule="auto"/>
        <w:jc w:val="both"/>
        <w:rPr>
          <w:rFonts w:ascii="Times New Roman" w:hAnsi="Times New Roman" w:cs="Times New Roman"/>
          <w:sz w:val="21"/>
          <w:szCs w:val="21"/>
        </w:rPr>
      </w:pPr>
      <w:r w:rsidRPr="00266CCF">
        <w:rPr>
          <w:rFonts w:ascii="Times New Roman" w:hAnsi="Times New Roman" w:cs="Times New Roman"/>
          <w:sz w:val="21"/>
          <w:szCs w:val="21"/>
        </w:rPr>
        <w:t>Teslim edilecek dört</w:t>
      </w:r>
      <w:r w:rsidR="0048611C" w:rsidRPr="00266CCF">
        <w:rPr>
          <w:rFonts w:ascii="Times New Roman" w:hAnsi="Times New Roman" w:cs="Times New Roman"/>
          <w:sz w:val="21"/>
          <w:szCs w:val="21"/>
        </w:rPr>
        <w:t xml:space="preserve"> (4) adet CD’nin üzerine </w:t>
      </w:r>
    </w:p>
    <w:p w14:paraId="0D0AB6CA" w14:textId="77777777" w:rsidR="00266CCF" w:rsidRPr="00266CCF" w:rsidRDefault="00266CCF" w:rsidP="00F07A4D">
      <w:pPr>
        <w:spacing w:after="0" w:line="240" w:lineRule="auto"/>
        <w:jc w:val="both"/>
        <w:rPr>
          <w:rFonts w:ascii="Times New Roman" w:hAnsi="Times New Roman" w:cs="Times New Roman"/>
          <w:sz w:val="21"/>
          <w:szCs w:val="21"/>
        </w:rPr>
      </w:pPr>
    </w:p>
    <w:p w14:paraId="1ECB99AC" w14:textId="0F533C86" w:rsidR="0048611C" w:rsidRPr="00266CCF" w:rsidRDefault="00727F14" w:rsidP="0048611C">
      <w:pPr>
        <w:pStyle w:val="ListeParagraf"/>
        <w:numPr>
          <w:ilvl w:val="0"/>
          <w:numId w:val="45"/>
        </w:numPr>
        <w:rPr>
          <w:rFonts w:ascii="Times New Roman" w:hAnsi="Times New Roman" w:cs="Times New Roman"/>
          <w:sz w:val="21"/>
          <w:szCs w:val="21"/>
        </w:rPr>
      </w:pPr>
      <w:r w:rsidRPr="00266CCF">
        <w:rPr>
          <w:rFonts w:ascii="Times New Roman" w:hAnsi="Times New Roman" w:cs="Times New Roman"/>
          <w:sz w:val="21"/>
          <w:szCs w:val="21"/>
        </w:rPr>
        <w:t>A</w:t>
      </w:r>
      <w:r w:rsidR="0048611C" w:rsidRPr="00266CCF">
        <w:rPr>
          <w:rFonts w:ascii="Times New Roman" w:hAnsi="Times New Roman" w:cs="Times New Roman"/>
          <w:sz w:val="21"/>
          <w:szCs w:val="21"/>
        </w:rPr>
        <w:t>d ve soyad</w:t>
      </w:r>
      <w:r w:rsidR="00D955C3" w:rsidRPr="00266CCF">
        <w:rPr>
          <w:rFonts w:ascii="Times New Roman" w:hAnsi="Times New Roman" w:cs="Times New Roman"/>
          <w:sz w:val="21"/>
          <w:szCs w:val="21"/>
        </w:rPr>
        <w:t>,</w:t>
      </w:r>
      <w:r w:rsidR="0048611C" w:rsidRPr="00266CCF">
        <w:rPr>
          <w:rFonts w:ascii="Times New Roman" w:hAnsi="Times New Roman" w:cs="Times New Roman"/>
          <w:sz w:val="21"/>
          <w:szCs w:val="21"/>
        </w:rPr>
        <w:t xml:space="preserve"> </w:t>
      </w:r>
    </w:p>
    <w:p w14:paraId="03D328AA" w14:textId="77777777" w:rsidR="0048611C" w:rsidRPr="00266CCF" w:rsidRDefault="0048611C" w:rsidP="0048611C">
      <w:pPr>
        <w:pStyle w:val="ListeParagraf"/>
        <w:numPr>
          <w:ilvl w:val="0"/>
          <w:numId w:val="45"/>
        </w:numPr>
        <w:rPr>
          <w:rFonts w:ascii="Times New Roman" w:hAnsi="Times New Roman" w:cs="Times New Roman"/>
          <w:sz w:val="21"/>
          <w:szCs w:val="21"/>
        </w:rPr>
      </w:pPr>
      <w:r w:rsidRPr="00266CCF">
        <w:rPr>
          <w:rFonts w:ascii="Times New Roman" w:hAnsi="Times New Roman" w:cs="Times New Roman"/>
          <w:sz w:val="21"/>
          <w:szCs w:val="21"/>
        </w:rPr>
        <w:t xml:space="preserve">ana bilim dalı, </w:t>
      </w:r>
    </w:p>
    <w:p w14:paraId="56CBB8AE" w14:textId="7FC771DA" w:rsidR="0048611C" w:rsidRPr="00266CCF" w:rsidRDefault="00132295" w:rsidP="0048611C">
      <w:pPr>
        <w:pStyle w:val="ListeParagraf"/>
        <w:numPr>
          <w:ilvl w:val="0"/>
          <w:numId w:val="45"/>
        </w:numPr>
        <w:rPr>
          <w:rFonts w:ascii="Times New Roman" w:hAnsi="Times New Roman" w:cs="Times New Roman"/>
          <w:sz w:val="21"/>
          <w:szCs w:val="21"/>
        </w:rPr>
      </w:pPr>
      <w:r w:rsidRPr="00266CCF">
        <w:rPr>
          <w:rFonts w:ascii="Times New Roman" w:hAnsi="Times New Roman" w:cs="Times New Roman"/>
          <w:sz w:val="21"/>
          <w:szCs w:val="21"/>
        </w:rPr>
        <w:t>derece</w:t>
      </w:r>
      <w:r w:rsidR="00D955C3" w:rsidRPr="00266CCF">
        <w:rPr>
          <w:rFonts w:ascii="Times New Roman" w:hAnsi="Times New Roman" w:cs="Times New Roman"/>
          <w:sz w:val="21"/>
          <w:szCs w:val="21"/>
        </w:rPr>
        <w:t>, (YL yada DR.</w:t>
      </w:r>
      <w:r w:rsidR="0048611C" w:rsidRPr="00266CCF">
        <w:rPr>
          <w:rFonts w:ascii="Times New Roman" w:hAnsi="Times New Roman" w:cs="Times New Roman"/>
          <w:sz w:val="21"/>
          <w:szCs w:val="21"/>
        </w:rPr>
        <w:t>)</w:t>
      </w:r>
    </w:p>
    <w:p w14:paraId="6078CA85" w14:textId="11DF4E90" w:rsidR="0048611C" w:rsidRPr="00266CCF" w:rsidRDefault="0048611C" w:rsidP="0048611C">
      <w:pPr>
        <w:pStyle w:val="ListeParagraf"/>
        <w:numPr>
          <w:ilvl w:val="0"/>
          <w:numId w:val="45"/>
        </w:numPr>
        <w:rPr>
          <w:rFonts w:ascii="Times New Roman" w:hAnsi="Times New Roman" w:cs="Times New Roman"/>
          <w:sz w:val="21"/>
          <w:szCs w:val="21"/>
        </w:rPr>
      </w:pPr>
      <w:r w:rsidRPr="00266CCF">
        <w:rPr>
          <w:rFonts w:ascii="Times New Roman" w:hAnsi="Times New Roman" w:cs="Times New Roman"/>
          <w:sz w:val="21"/>
          <w:szCs w:val="21"/>
        </w:rPr>
        <w:t>referans numarası</w:t>
      </w:r>
      <w:r w:rsidR="00132295" w:rsidRPr="00266CCF">
        <w:rPr>
          <w:rFonts w:ascii="Times New Roman" w:hAnsi="Times New Roman" w:cs="Times New Roman"/>
          <w:sz w:val="21"/>
          <w:szCs w:val="21"/>
        </w:rPr>
        <w:t xml:space="preserve"> yazıl</w:t>
      </w:r>
      <w:r w:rsidR="00D955C3" w:rsidRPr="00266CCF">
        <w:rPr>
          <w:rFonts w:ascii="Times New Roman" w:hAnsi="Times New Roman" w:cs="Times New Roman"/>
          <w:sz w:val="21"/>
          <w:szCs w:val="21"/>
        </w:rPr>
        <w:t>ır.</w:t>
      </w:r>
    </w:p>
    <w:p w14:paraId="3ED59FF6" w14:textId="77777777" w:rsidR="00266CCF" w:rsidRPr="00266CCF" w:rsidRDefault="00266CCF" w:rsidP="00266CCF">
      <w:pPr>
        <w:pStyle w:val="ListeParagraf"/>
        <w:ind w:left="1080"/>
        <w:rPr>
          <w:rFonts w:ascii="Times New Roman" w:hAnsi="Times New Roman" w:cs="Times New Roman"/>
          <w:sz w:val="21"/>
          <w:szCs w:val="21"/>
        </w:rPr>
      </w:pPr>
    </w:p>
    <w:p w14:paraId="03A96B98" w14:textId="288EE008" w:rsidR="001846DA" w:rsidRDefault="001846DA" w:rsidP="00266CCF">
      <w:pPr>
        <w:ind w:firstLine="360"/>
        <w:rPr>
          <w:rFonts w:ascii="Times New Roman" w:hAnsi="Times New Roman" w:cs="Times New Roman"/>
          <w:sz w:val="21"/>
          <w:szCs w:val="21"/>
        </w:rPr>
      </w:pPr>
      <w:r w:rsidRPr="00266CCF">
        <w:rPr>
          <w:rFonts w:ascii="Times New Roman" w:hAnsi="Times New Roman" w:cs="Times New Roman"/>
          <w:sz w:val="21"/>
          <w:szCs w:val="21"/>
        </w:rPr>
        <w:t xml:space="preserve">Ayrıca CD’ler CD zarfı içinde, CD zarflarının üzerinde de ad, soyad, ana bilim dalı, </w:t>
      </w:r>
      <w:r w:rsidR="00266CCF" w:rsidRPr="00266CCF">
        <w:rPr>
          <w:rFonts w:ascii="Times New Roman" w:hAnsi="Times New Roman" w:cs="Times New Roman"/>
          <w:sz w:val="21"/>
          <w:szCs w:val="21"/>
        </w:rPr>
        <w:t>derce</w:t>
      </w:r>
      <w:r w:rsidRPr="00266CCF">
        <w:rPr>
          <w:rFonts w:ascii="Times New Roman" w:hAnsi="Times New Roman" w:cs="Times New Roman"/>
          <w:sz w:val="21"/>
          <w:szCs w:val="21"/>
        </w:rPr>
        <w:t xml:space="preserve"> ve referans numarası yazılı halde teslim edilmelidir.</w:t>
      </w:r>
    </w:p>
    <w:p w14:paraId="0C356A20" w14:textId="78351195" w:rsidR="00545773" w:rsidRDefault="00545773" w:rsidP="00266CCF">
      <w:pPr>
        <w:ind w:firstLine="360"/>
        <w:rPr>
          <w:rFonts w:ascii="Times New Roman" w:hAnsi="Times New Roman" w:cs="Times New Roman"/>
          <w:sz w:val="21"/>
          <w:szCs w:val="21"/>
        </w:rPr>
      </w:pPr>
    </w:p>
    <w:p w14:paraId="26F077AB" w14:textId="77777777" w:rsidR="00545773" w:rsidRPr="00266CCF" w:rsidRDefault="00545773" w:rsidP="00266CCF">
      <w:pPr>
        <w:ind w:firstLine="360"/>
        <w:rPr>
          <w:rFonts w:ascii="Times New Roman" w:hAnsi="Times New Roman" w:cs="Times New Roman"/>
          <w:sz w:val="21"/>
          <w:szCs w:val="21"/>
        </w:rPr>
      </w:pPr>
    </w:p>
    <w:p w14:paraId="6F7C28C1" w14:textId="77777777" w:rsidR="00F07269" w:rsidRPr="009F317F" w:rsidRDefault="00F07269" w:rsidP="009F317F">
      <w:pPr>
        <w:pStyle w:val="Default"/>
        <w:numPr>
          <w:ilvl w:val="0"/>
          <w:numId w:val="1"/>
        </w:numPr>
        <w:jc w:val="center"/>
      </w:pPr>
      <w:bookmarkStart w:id="5" w:name="_Hlk38987157"/>
      <w:r w:rsidRPr="009F317F">
        <w:rPr>
          <w:b/>
          <w:bCs/>
        </w:rPr>
        <w:t>GENEL YAPI: TEZ/SEMINER /DÖNEM PROJESI</w:t>
      </w:r>
    </w:p>
    <w:bookmarkEnd w:id="5"/>
    <w:p w14:paraId="09346841" w14:textId="18B43381" w:rsidR="00F07269" w:rsidRDefault="00F07269" w:rsidP="009F317F">
      <w:pPr>
        <w:pStyle w:val="Default"/>
        <w:ind w:left="720"/>
        <w:jc w:val="center"/>
        <w:rPr>
          <w:lang w:val="tr-TR"/>
        </w:rPr>
      </w:pPr>
      <w:r w:rsidRPr="009F317F">
        <w:rPr>
          <w:lang w:val="tr-TR"/>
        </w:rPr>
        <w:t>-Beklenen Özellikler-</w:t>
      </w:r>
    </w:p>
    <w:p w14:paraId="54289C9A" w14:textId="77777777" w:rsidR="00401285" w:rsidRPr="009F317F" w:rsidRDefault="00401285" w:rsidP="009F317F">
      <w:pPr>
        <w:pStyle w:val="Default"/>
        <w:ind w:left="720"/>
        <w:jc w:val="center"/>
        <w:rPr>
          <w:lang w:val="tr-TR"/>
        </w:rPr>
      </w:pPr>
    </w:p>
    <w:p w14:paraId="4D0FD4D1" w14:textId="77777777" w:rsidR="00F07269" w:rsidRPr="009F317F" w:rsidRDefault="00F07269" w:rsidP="009F317F">
      <w:pPr>
        <w:pStyle w:val="Default"/>
        <w:ind w:firstLine="709"/>
        <w:jc w:val="both"/>
        <w:rPr>
          <w:lang w:val="tr-TR"/>
        </w:rPr>
      </w:pPr>
      <w:bookmarkStart w:id="6" w:name="_Hlk38129267"/>
      <w:r w:rsidRPr="009F317F">
        <w:rPr>
          <w:lang w:val="tr-TR"/>
        </w:rPr>
        <w:t xml:space="preserve">Tez/seminer/dönem projesi </w:t>
      </w:r>
      <w:bookmarkEnd w:id="6"/>
      <w:r w:rsidRPr="009F317F">
        <w:rPr>
          <w:lang w:val="tr-TR"/>
        </w:rPr>
        <w:t>içinde aşağıdaki içerikler olmalıdır. Ancak aşağıdaki başlıklar aynen kullanılmak zorunda olmamakla birlikte içeriği bu düzene göre planlanmalıdır.</w:t>
      </w:r>
    </w:p>
    <w:p w14:paraId="73642C51" w14:textId="77777777" w:rsidR="00F07269" w:rsidRPr="009F317F" w:rsidRDefault="00F07269" w:rsidP="009F317F">
      <w:pPr>
        <w:pStyle w:val="Default"/>
        <w:ind w:left="360"/>
        <w:rPr>
          <w:lang w:val="tr-TR"/>
        </w:rPr>
      </w:pPr>
    </w:p>
    <w:p w14:paraId="650509D2" w14:textId="77777777" w:rsidR="00F07269" w:rsidRPr="009F317F" w:rsidRDefault="00F07269" w:rsidP="009F317F">
      <w:pPr>
        <w:pStyle w:val="ListeParagraf"/>
        <w:widowControl w:val="0"/>
        <w:numPr>
          <w:ilvl w:val="1"/>
          <w:numId w:val="1"/>
        </w:numPr>
        <w:autoSpaceDE w:val="0"/>
        <w:autoSpaceDN w:val="0"/>
        <w:adjustRightInd w:val="0"/>
        <w:spacing w:after="0" w:line="240" w:lineRule="auto"/>
        <w:ind w:right="68"/>
        <w:rPr>
          <w:rFonts w:ascii="Times New Roman" w:hAnsi="Times New Roman" w:cs="Times New Roman"/>
          <w:b/>
          <w:bCs/>
        </w:rPr>
      </w:pPr>
      <w:bookmarkStart w:id="7" w:name="_Hlk38987252"/>
      <w:r w:rsidRPr="009F317F">
        <w:rPr>
          <w:rFonts w:ascii="Times New Roman" w:hAnsi="Times New Roman" w:cs="Times New Roman"/>
          <w:b/>
          <w:bCs/>
        </w:rPr>
        <w:t>Tez/Seminer /Dönem Projesi Başlığı</w:t>
      </w:r>
    </w:p>
    <w:bookmarkEnd w:id="7"/>
    <w:p w14:paraId="0D56BACC" w14:textId="77777777" w:rsidR="00F07269" w:rsidRPr="009F317F" w:rsidRDefault="00F07269" w:rsidP="009F317F">
      <w:pPr>
        <w:widowControl w:val="0"/>
        <w:autoSpaceDE w:val="0"/>
        <w:autoSpaceDN w:val="0"/>
        <w:adjustRightInd w:val="0"/>
        <w:spacing w:after="0" w:line="240" w:lineRule="auto"/>
        <w:ind w:right="68" w:firstLine="709"/>
        <w:rPr>
          <w:rFonts w:ascii="Times New Roman" w:hAnsi="Times New Roman" w:cs="Times New Roman"/>
        </w:rPr>
      </w:pPr>
      <w:r w:rsidRPr="009F317F">
        <w:rPr>
          <w:rFonts w:ascii="Times New Roman" w:hAnsi="Times New Roman" w:cs="Times New Roman"/>
        </w:rPr>
        <w:t xml:space="preserve">Genel, kısa, program ve tezin içeriğini yansıtmayan tez başlıklarından kaçınılması ve çalışmanın amacını iyi özetlemesi gerekmektedir. </w:t>
      </w:r>
    </w:p>
    <w:p w14:paraId="5348E11A" w14:textId="77777777" w:rsidR="00F07269" w:rsidRPr="009F317F" w:rsidRDefault="00F07269" w:rsidP="009F317F">
      <w:pPr>
        <w:widowControl w:val="0"/>
        <w:autoSpaceDE w:val="0"/>
        <w:autoSpaceDN w:val="0"/>
        <w:adjustRightInd w:val="0"/>
        <w:spacing w:after="0" w:line="240" w:lineRule="auto"/>
        <w:ind w:left="360" w:right="68"/>
        <w:rPr>
          <w:rFonts w:ascii="Times New Roman" w:hAnsi="Times New Roman" w:cs="Times New Roman"/>
        </w:rPr>
      </w:pPr>
    </w:p>
    <w:p w14:paraId="2DF076BE" w14:textId="77777777" w:rsidR="00F07269" w:rsidRPr="009F317F" w:rsidRDefault="00F07269" w:rsidP="009F317F">
      <w:pPr>
        <w:pStyle w:val="ListeParagraf"/>
        <w:widowControl w:val="0"/>
        <w:numPr>
          <w:ilvl w:val="1"/>
          <w:numId w:val="1"/>
        </w:numPr>
        <w:autoSpaceDE w:val="0"/>
        <w:autoSpaceDN w:val="0"/>
        <w:adjustRightInd w:val="0"/>
        <w:spacing w:after="0" w:line="240" w:lineRule="auto"/>
        <w:ind w:right="68"/>
        <w:rPr>
          <w:rFonts w:ascii="Times New Roman" w:hAnsi="Times New Roman" w:cs="Times New Roman"/>
          <w:b/>
          <w:bCs/>
        </w:rPr>
      </w:pPr>
      <w:bookmarkStart w:id="8" w:name="_Hlk38987262"/>
      <w:r w:rsidRPr="009F317F">
        <w:rPr>
          <w:rFonts w:ascii="Times New Roman" w:hAnsi="Times New Roman" w:cs="Times New Roman"/>
          <w:b/>
          <w:bCs/>
        </w:rPr>
        <w:t xml:space="preserve">Giriş </w:t>
      </w:r>
    </w:p>
    <w:bookmarkEnd w:id="8"/>
    <w:p w14:paraId="7D0817C2" w14:textId="77777777" w:rsidR="00F07269" w:rsidRPr="009F317F" w:rsidRDefault="00F07269" w:rsidP="009F317F">
      <w:pPr>
        <w:pStyle w:val="ListeParagraf"/>
        <w:widowControl w:val="0"/>
        <w:numPr>
          <w:ilvl w:val="0"/>
          <w:numId w:val="2"/>
        </w:numPr>
        <w:autoSpaceDE w:val="0"/>
        <w:autoSpaceDN w:val="0"/>
        <w:adjustRightInd w:val="0"/>
        <w:spacing w:after="0" w:line="240" w:lineRule="auto"/>
        <w:ind w:left="851" w:right="68" w:hanging="284"/>
        <w:rPr>
          <w:rFonts w:ascii="Times New Roman" w:hAnsi="Times New Roman" w:cs="Times New Roman"/>
        </w:rPr>
      </w:pPr>
      <w:r w:rsidRPr="009F317F">
        <w:rPr>
          <w:rFonts w:ascii="Times New Roman" w:hAnsi="Times New Roman" w:cs="Times New Roman"/>
        </w:rPr>
        <w:t xml:space="preserve">Araştırmanın alanyazın ışığında net ve öz bir biçimde verilmesi, </w:t>
      </w:r>
    </w:p>
    <w:p w14:paraId="3A846B48" w14:textId="77777777" w:rsidR="00F07269" w:rsidRPr="009F317F" w:rsidRDefault="00F07269" w:rsidP="009F317F">
      <w:pPr>
        <w:pStyle w:val="ListeParagraf"/>
        <w:widowControl w:val="0"/>
        <w:numPr>
          <w:ilvl w:val="0"/>
          <w:numId w:val="2"/>
        </w:numPr>
        <w:autoSpaceDE w:val="0"/>
        <w:autoSpaceDN w:val="0"/>
        <w:adjustRightInd w:val="0"/>
        <w:spacing w:after="0" w:line="240" w:lineRule="auto"/>
        <w:ind w:left="851" w:right="68" w:hanging="284"/>
        <w:rPr>
          <w:rFonts w:ascii="Times New Roman" w:hAnsi="Times New Roman" w:cs="Times New Roman"/>
        </w:rPr>
      </w:pPr>
      <w:r w:rsidRPr="009F317F">
        <w:rPr>
          <w:rFonts w:ascii="Times New Roman" w:hAnsi="Times New Roman" w:cs="Times New Roman"/>
        </w:rPr>
        <w:t>Araştırmanın öneminin vurgulanması,</w:t>
      </w:r>
    </w:p>
    <w:p w14:paraId="0514821A" w14:textId="77777777" w:rsidR="00F07269" w:rsidRPr="009F317F" w:rsidRDefault="00F07269" w:rsidP="009F317F">
      <w:pPr>
        <w:pStyle w:val="ListeParagraf"/>
        <w:widowControl w:val="0"/>
        <w:numPr>
          <w:ilvl w:val="0"/>
          <w:numId w:val="2"/>
        </w:numPr>
        <w:autoSpaceDE w:val="0"/>
        <w:autoSpaceDN w:val="0"/>
        <w:adjustRightInd w:val="0"/>
        <w:spacing w:after="0" w:line="240" w:lineRule="auto"/>
        <w:ind w:left="851" w:right="68" w:hanging="284"/>
        <w:rPr>
          <w:rFonts w:ascii="Times New Roman" w:hAnsi="Times New Roman" w:cs="Times New Roman"/>
        </w:rPr>
      </w:pPr>
      <w:r w:rsidRPr="009F317F">
        <w:rPr>
          <w:rFonts w:ascii="Times New Roman" w:hAnsi="Times New Roman" w:cs="Times New Roman"/>
        </w:rPr>
        <w:t>Problem ve alt problemlerin yazılması ve varsayımların sunulması,</w:t>
      </w:r>
    </w:p>
    <w:p w14:paraId="7ECFC3DB" w14:textId="77777777" w:rsidR="00F07269" w:rsidRPr="009F317F" w:rsidRDefault="00F07269" w:rsidP="009F317F">
      <w:pPr>
        <w:pStyle w:val="ListeParagraf"/>
        <w:widowControl w:val="0"/>
        <w:numPr>
          <w:ilvl w:val="0"/>
          <w:numId w:val="2"/>
        </w:numPr>
        <w:autoSpaceDE w:val="0"/>
        <w:autoSpaceDN w:val="0"/>
        <w:adjustRightInd w:val="0"/>
        <w:spacing w:after="0" w:line="240" w:lineRule="auto"/>
        <w:ind w:left="851" w:right="68" w:hanging="284"/>
        <w:rPr>
          <w:rFonts w:ascii="Times New Roman" w:hAnsi="Times New Roman" w:cs="Times New Roman"/>
        </w:rPr>
      </w:pPr>
      <w:r w:rsidRPr="009F317F">
        <w:rPr>
          <w:rFonts w:ascii="Times New Roman" w:hAnsi="Times New Roman" w:cs="Times New Roman"/>
        </w:rPr>
        <w:t>Araştırma kapsamı, hipotezlerin ve amacının özgün nitelikte oraya konulması,</w:t>
      </w:r>
    </w:p>
    <w:p w14:paraId="0399B368" w14:textId="77777777" w:rsidR="00F07269" w:rsidRPr="009F317F" w:rsidRDefault="00F07269" w:rsidP="009F317F">
      <w:pPr>
        <w:pStyle w:val="ListeParagraf"/>
        <w:widowControl w:val="0"/>
        <w:numPr>
          <w:ilvl w:val="0"/>
          <w:numId w:val="2"/>
        </w:numPr>
        <w:autoSpaceDE w:val="0"/>
        <w:autoSpaceDN w:val="0"/>
        <w:adjustRightInd w:val="0"/>
        <w:spacing w:after="0" w:line="240" w:lineRule="auto"/>
        <w:ind w:left="851" w:right="68" w:hanging="284"/>
        <w:rPr>
          <w:rFonts w:ascii="Times New Roman" w:hAnsi="Times New Roman" w:cs="Times New Roman"/>
        </w:rPr>
      </w:pPr>
      <w:r w:rsidRPr="009F317F">
        <w:rPr>
          <w:rFonts w:ascii="Times New Roman" w:hAnsi="Times New Roman" w:cs="Times New Roman"/>
        </w:rPr>
        <w:t xml:space="preserve">Araştırmada kullanılacak yöntem veya yönetimlerin ve argümanların neler olduğunun belirlenmesi, </w:t>
      </w:r>
    </w:p>
    <w:p w14:paraId="3A844039" w14:textId="7AB20E8A" w:rsidR="00F07269" w:rsidRPr="009F317F" w:rsidRDefault="00F07269" w:rsidP="009F317F">
      <w:pPr>
        <w:pStyle w:val="ListeParagraf"/>
        <w:widowControl w:val="0"/>
        <w:numPr>
          <w:ilvl w:val="0"/>
          <w:numId w:val="2"/>
        </w:numPr>
        <w:autoSpaceDE w:val="0"/>
        <w:autoSpaceDN w:val="0"/>
        <w:adjustRightInd w:val="0"/>
        <w:spacing w:after="0" w:line="240" w:lineRule="auto"/>
        <w:ind w:left="851" w:right="68" w:hanging="284"/>
        <w:rPr>
          <w:rFonts w:ascii="Times New Roman" w:hAnsi="Times New Roman" w:cs="Times New Roman"/>
        </w:rPr>
      </w:pPr>
      <w:r w:rsidRPr="009F317F">
        <w:rPr>
          <w:rFonts w:ascii="Times New Roman" w:hAnsi="Times New Roman" w:cs="Times New Roman"/>
        </w:rPr>
        <w:t>Sınırlar- kısıtlarının belirtilmesi,</w:t>
      </w:r>
    </w:p>
    <w:p w14:paraId="7EA0A152" w14:textId="77777777" w:rsidR="00F07269" w:rsidRPr="009F317F" w:rsidRDefault="00F07269" w:rsidP="009F317F">
      <w:pPr>
        <w:pStyle w:val="ListeParagraf"/>
        <w:widowControl w:val="0"/>
        <w:numPr>
          <w:ilvl w:val="0"/>
          <w:numId w:val="2"/>
        </w:numPr>
        <w:autoSpaceDE w:val="0"/>
        <w:autoSpaceDN w:val="0"/>
        <w:adjustRightInd w:val="0"/>
        <w:spacing w:after="0" w:line="240" w:lineRule="auto"/>
        <w:ind w:left="851" w:right="68" w:hanging="284"/>
        <w:rPr>
          <w:rFonts w:ascii="Times New Roman" w:hAnsi="Times New Roman" w:cs="Times New Roman"/>
        </w:rPr>
      </w:pPr>
      <w:r w:rsidRPr="009F317F">
        <w:rPr>
          <w:rFonts w:ascii="Times New Roman" w:hAnsi="Times New Roman" w:cs="Times New Roman"/>
        </w:rPr>
        <w:t>Son olarak tez/seminer /dönem projesi bölümlerinde nelerden söz edileceğine kısaca yer verilmesi gerekmektedir.</w:t>
      </w:r>
    </w:p>
    <w:p w14:paraId="7359C617" w14:textId="77777777" w:rsidR="00F07269" w:rsidRPr="009F317F" w:rsidRDefault="00F07269" w:rsidP="009F317F">
      <w:pPr>
        <w:widowControl w:val="0"/>
        <w:autoSpaceDE w:val="0"/>
        <w:autoSpaceDN w:val="0"/>
        <w:adjustRightInd w:val="0"/>
        <w:spacing w:after="0" w:line="240" w:lineRule="auto"/>
        <w:ind w:right="68" w:firstLine="426"/>
        <w:rPr>
          <w:rFonts w:ascii="Times New Roman" w:hAnsi="Times New Roman" w:cs="Times New Roman"/>
          <w:u w:val="single"/>
        </w:rPr>
      </w:pPr>
      <w:r w:rsidRPr="009F317F">
        <w:rPr>
          <w:rFonts w:ascii="Times New Roman" w:hAnsi="Times New Roman" w:cs="Times New Roman"/>
        </w:rPr>
        <w:t>(</w:t>
      </w:r>
      <w:r w:rsidRPr="009F317F">
        <w:rPr>
          <w:rFonts w:ascii="Times New Roman" w:hAnsi="Times New Roman" w:cs="Times New Roman"/>
          <w:u w:val="single"/>
        </w:rPr>
        <w:t>Giriş bölümünde bu gerekliliklerin ayrı başlıklar altında açıklanarak yazılmasına gerek yoktur.)</w:t>
      </w:r>
    </w:p>
    <w:p w14:paraId="3AAF2FCE" w14:textId="24E99567" w:rsidR="0066161A" w:rsidRPr="009F317F" w:rsidRDefault="002F0BA8" w:rsidP="009F317F">
      <w:pPr>
        <w:pStyle w:val="ListeParagraf"/>
        <w:spacing w:after="0" w:line="240" w:lineRule="auto"/>
        <w:ind w:left="0" w:firstLine="709"/>
        <w:rPr>
          <w:rFonts w:ascii="Times New Roman" w:hAnsi="Times New Roman" w:cs="Times New Roman"/>
        </w:rPr>
      </w:pPr>
      <w:r w:rsidRPr="009F317F">
        <w:rPr>
          <w:rFonts w:ascii="Times New Roman" w:hAnsi="Times New Roman" w:cs="Times New Roman"/>
        </w:rPr>
        <w:t>“</w:t>
      </w:r>
      <w:r w:rsidR="0066161A" w:rsidRPr="009F317F">
        <w:rPr>
          <w:rFonts w:ascii="Times New Roman" w:hAnsi="Times New Roman" w:cs="Times New Roman"/>
          <w:color w:val="222222"/>
          <w:shd w:val="clear" w:color="auto" w:fill="FFFFFF"/>
        </w:rPr>
        <w:t>GİRİŞ” başlığı, sayfa başına büyük harflerle, koyu ve sola yaslı olarak yazılmalıdır." </w:t>
      </w:r>
    </w:p>
    <w:p w14:paraId="56115192" w14:textId="77777777" w:rsidR="00F07269" w:rsidRPr="009F317F" w:rsidRDefault="00F07269" w:rsidP="009F317F">
      <w:pPr>
        <w:widowControl w:val="0"/>
        <w:autoSpaceDE w:val="0"/>
        <w:autoSpaceDN w:val="0"/>
        <w:adjustRightInd w:val="0"/>
        <w:spacing w:after="0" w:line="240" w:lineRule="auto"/>
        <w:ind w:right="68"/>
        <w:rPr>
          <w:rFonts w:ascii="Times New Roman" w:hAnsi="Times New Roman" w:cs="Times New Roman"/>
          <w:u w:val="single"/>
        </w:rPr>
      </w:pPr>
    </w:p>
    <w:p w14:paraId="7173398F" w14:textId="77777777" w:rsidR="00F07269" w:rsidRPr="009F317F" w:rsidRDefault="00F07269" w:rsidP="009F317F">
      <w:pPr>
        <w:pStyle w:val="ListeParagraf"/>
        <w:widowControl w:val="0"/>
        <w:numPr>
          <w:ilvl w:val="1"/>
          <w:numId w:val="1"/>
        </w:numPr>
        <w:autoSpaceDE w:val="0"/>
        <w:autoSpaceDN w:val="0"/>
        <w:adjustRightInd w:val="0"/>
        <w:spacing w:after="0" w:line="240" w:lineRule="auto"/>
        <w:ind w:right="68"/>
        <w:rPr>
          <w:rFonts w:ascii="Times New Roman" w:hAnsi="Times New Roman" w:cs="Times New Roman"/>
          <w:b/>
          <w:bCs/>
        </w:rPr>
      </w:pPr>
      <w:bookmarkStart w:id="9" w:name="_Hlk38987274"/>
      <w:r w:rsidRPr="009F317F">
        <w:rPr>
          <w:rFonts w:ascii="Times New Roman" w:hAnsi="Times New Roman" w:cs="Times New Roman"/>
          <w:b/>
          <w:bCs/>
        </w:rPr>
        <w:t>Tezle İlgili Literatür/Teorik Bölüm/Bölümler</w:t>
      </w:r>
    </w:p>
    <w:bookmarkEnd w:id="9"/>
    <w:p w14:paraId="6C7415E3" w14:textId="77777777" w:rsidR="00F07269" w:rsidRPr="009F317F" w:rsidRDefault="00F07269" w:rsidP="009F317F">
      <w:pPr>
        <w:pStyle w:val="ListeParagraf"/>
        <w:widowControl w:val="0"/>
        <w:numPr>
          <w:ilvl w:val="0"/>
          <w:numId w:val="3"/>
        </w:numPr>
        <w:autoSpaceDE w:val="0"/>
        <w:autoSpaceDN w:val="0"/>
        <w:adjustRightInd w:val="0"/>
        <w:spacing w:after="0" w:line="240" w:lineRule="auto"/>
        <w:ind w:left="851" w:right="68" w:hanging="284"/>
        <w:rPr>
          <w:rFonts w:ascii="Times New Roman" w:hAnsi="Times New Roman" w:cs="Times New Roman"/>
        </w:rPr>
      </w:pPr>
      <w:r w:rsidRPr="009F317F">
        <w:rPr>
          <w:rFonts w:ascii="Times New Roman" w:hAnsi="Times New Roman" w:cs="Times New Roman"/>
        </w:rPr>
        <w:t>Uygulama bölümünü açıklayacak ve destekleyecek ulusal ve uluslararası literatür.</w:t>
      </w:r>
    </w:p>
    <w:p w14:paraId="3C7897E2" w14:textId="77777777" w:rsidR="00F07269" w:rsidRPr="009F317F" w:rsidRDefault="00F07269" w:rsidP="009F317F">
      <w:pPr>
        <w:pStyle w:val="ListeParagraf"/>
        <w:widowControl w:val="0"/>
        <w:numPr>
          <w:ilvl w:val="0"/>
          <w:numId w:val="3"/>
        </w:numPr>
        <w:autoSpaceDE w:val="0"/>
        <w:autoSpaceDN w:val="0"/>
        <w:adjustRightInd w:val="0"/>
        <w:spacing w:after="0" w:line="240" w:lineRule="auto"/>
        <w:ind w:left="851" w:right="68" w:hanging="284"/>
        <w:rPr>
          <w:rFonts w:ascii="Times New Roman" w:hAnsi="Times New Roman" w:cs="Times New Roman"/>
        </w:rPr>
      </w:pPr>
      <w:r w:rsidRPr="009F317F">
        <w:rPr>
          <w:rFonts w:ascii="Times New Roman" w:hAnsi="Times New Roman" w:cs="Times New Roman"/>
        </w:rPr>
        <w:t>Tez/seminer /dönem projesinin teorik kapsamının açıklanması,</w:t>
      </w:r>
    </w:p>
    <w:p w14:paraId="79677AA9" w14:textId="77777777" w:rsidR="00F07269" w:rsidRPr="009F317F" w:rsidRDefault="00F07269" w:rsidP="009F317F">
      <w:pPr>
        <w:pStyle w:val="ListeParagraf"/>
        <w:widowControl w:val="0"/>
        <w:numPr>
          <w:ilvl w:val="0"/>
          <w:numId w:val="3"/>
        </w:numPr>
        <w:autoSpaceDE w:val="0"/>
        <w:autoSpaceDN w:val="0"/>
        <w:adjustRightInd w:val="0"/>
        <w:spacing w:after="0" w:line="240" w:lineRule="auto"/>
        <w:ind w:left="851" w:right="68" w:hanging="284"/>
        <w:rPr>
          <w:rFonts w:ascii="Times New Roman" w:hAnsi="Times New Roman" w:cs="Times New Roman"/>
        </w:rPr>
      </w:pPr>
      <w:r w:rsidRPr="009F317F">
        <w:rPr>
          <w:rFonts w:ascii="Times New Roman" w:hAnsi="Times New Roman" w:cs="Times New Roman"/>
        </w:rPr>
        <w:t xml:space="preserve">Tez/seminer /dönem projesi konusuyla ilgili literatürden ve uygulamadan örneklerinin verilerek sonuçların tartışmaya açılması sağlanmalıdır. </w:t>
      </w:r>
    </w:p>
    <w:p w14:paraId="11D9A321" w14:textId="77777777" w:rsidR="00F07269" w:rsidRPr="009F317F" w:rsidRDefault="00F07269" w:rsidP="009F317F">
      <w:pPr>
        <w:pStyle w:val="ListeParagraf"/>
        <w:widowControl w:val="0"/>
        <w:autoSpaceDE w:val="0"/>
        <w:autoSpaceDN w:val="0"/>
        <w:adjustRightInd w:val="0"/>
        <w:spacing w:after="0" w:line="240" w:lineRule="auto"/>
        <w:ind w:left="1077" w:right="68"/>
        <w:rPr>
          <w:rFonts w:ascii="Times New Roman" w:hAnsi="Times New Roman" w:cs="Times New Roman"/>
          <w:b/>
          <w:bCs/>
        </w:rPr>
      </w:pPr>
    </w:p>
    <w:p w14:paraId="6553D4AB" w14:textId="77777777" w:rsidR="00F07269" w:rsidRPr="009F317F" w:rsidRDefault="00F07269" w:rsidP="009F317F">
      <w:pPr>
        <w:pStyle w:val="ListeParagraf"/>
        <w:widowControl w:val="0"/>
        <w:numPr>
          <w:ilvl w:val="1"/>
          <w:numId w:val="1"/>
        </w:numPr>
        <w:autoSpaceDE w:val="0"/>
        <w:autoSpaceDN w:val="0"/>
        <w:adjustRightInd w:val="0"/>
        <w:spacing w:after="0" w:line="240" w:lineRule="auto"/>
        <w:ind w:right="68"/>
        <w:rPr>
          <w:rFonts w:ascii="Times New Roman" w:hAnsi="Times New Roman" w:cs="Times New Roman"/>
          <w:b/>
          <w:bCs/>
        </w:rPr>
      </w:pPr>
      <w:bookmarkStart w:id="10" w:name="_Hlk38987285"/>
      <w:r w:rsidRPr="009F317F">
        <w:rPr>
          <w:rFonts w:ascii="Times New Roman" w:hAnsi="Times New Roman" w:cs="Times New Roman"/>
          <w:b/>
          <w:bCs/>
        </w:rPr>
        <w:t xml:space="preserve">Yöntem </w:t>
      </w:r>
    </w:p>
    <w:bookmarkEnd w:id="10"/>
    <w:p w14:paraId="5C12A05A" w14:textId="309FA48D" w:rsidR="00F07269" w:rsidRPr="009429C8" w:rsidRDefault="00F07269" w:rsidP="00F07269">
      <w:pPr>
        <w:pStyle w:val="ListeParagraf"/>
        <w:widowControl w:val="0"/>
        <w:numPr>
          <w:ilvl w:val="0"/>
          <w:numId w:val="4"/>
        </w:numPr>
        <w:autoSpaceDE w:val="0"/>
        <w:autoSpaceDN w:val="0"/>
        <w:adjustRightInd w:val="0"/>
        <w:spacing w:after="0"/>
        <w:ind w:left="851" w:right="68" w:hanging="218"/>
        <w:rPr>
          <w:rFonts w:asciiTheme="majorBidi" w:hAnsiTheme="majorBidi" w:cstheme="majorBidi"/>
        </w:rPr>
      </w:pPr>
      <w:r w:rsidRPr="009F317F">
        <w:rPr>
          <w:rFonts w:ascii="Times New Roman" w:hAnsi="Times New Roman" w:cs="Times New Roman"/>
        </w:rPr>
        <w:t>Katılımcı-örneklem ya da deneklerin temel d</w:t>
      </w:r>
      <w:r w:rsidRPr="009429C8">
        <w:rPr>
          <w:rFonts w:asciiTheme="majorBidi" w:hAnsiTheme="majorBidi" w:cstheme="majorBidi"/>
        </w:rPr>
        <w:t>emografik özellikleri</w:t>
      </w:r>
      <w:r w:rsidR="0072326D">
        <w:rPr>
          <w:rFonts w:asciiTheme="majorBidi" w:hAnsiTheme="majorBidi" w:cstheme="majorBidi"/>
        </w:rPr>
        <w:t>nin</w:t>
      </w:r>
      <w:r w:rsidRPr="009429C8">
        <w:rPr>
          <w:rFonts w:asciiTheme="majorBidi" w:hAnsiTheme="majorBidi" w:cstheme="majorBidi"/>
        </w:rPr>
        <w:t>,</w:t>
      </w:r>
    </w:p>
    <w:p w14:paraId="519E7CAD" w14:textId="109E8577" w:rsidR="00F07269" w:rsidRPr="009429C8" w:rsidRDefault="00F07269" w:rsidP="00F07269">
      <w:pPr>
        <w:pStyle w:val="ListeParagraf"/>
        <w:widowControl w:val="0"/>
        <w:numPr>
          <w:ilvl w:val="0"/>
          <w:numId w:val="4"/>
        </w:numPr>
        <w:autoSpaceDE w:val="0"/>
        <w:autoSpaceDN w:val="0"/>
        <w:adjustRightInd w:val="0"/>
        <w:spacing w:after="0"/>
        <w:ind w:left="851" w:right="68" w:hanging="218"/>
        <w:rPr>
          <w:rFonts w:asciiTheme="majorBidi" w:hAnsiTheme="majorBidi" w:cstheme="majorBidi"/>
        </w:rPr>
      </w:pPr>
      <w:r w:rsidRPr="009429C8">
        <w:rPr>
          <w:rFonts w:asciiTheme="majorBidi" w:hAnsiTheme="majorBidi" w:cstheme="majorBidi"/>
        </w:rPr>
        <w:t>Örnekleme yöntemi ve işlemi</w:t>
      </w:r>
      <w:r w:rsidR="0072326D">
        <w:rPr>
          <w:rFonts w:asciiTheme="majorBidi" w:hAnsiTheme="majorBidi" w:cstheme="majorBidi"/>
        </w:rPr>
        <w:t>nin</w:t>
      </w:r>
      <w:r w:rsidRPr="009429C8">
        <w:rPr>
          <w:rFonts w:asciiTheme="majorBidi" w:hAnsiTheme="majorBidi" w:cstheme="majorBidi"/>
        </w:rPr>
        <w:t>,</w:t>
      </w:r>
    </w:p>
    <w:p w14:paraId="4821ECD6" w14:textId="2E6B688C" w:rsidR="00F07269" w:rsidRPr="009429C8" w:rsidRDefault="00F07269" w:rsidP="00F07269">
      <w:pPr>
        <w:pStyle w:val="ListeParagraf"/>
        <w:widowControl w:val="0"/>
        <w:numPr>
          <w:ilvl w:val="0"/>
          <w:numId w:val="4"/>
        </w:numPr>
        <w:autoSpaceDE w:val="0"/>
        <w:autoSpaceDN w:val="0"/>
        <w:adjustRightInd w:val="0"/>
        <w:spacing w:after="0"/>
        <w:ind w:left="851" w:right="68" w:hanging="218"/>
        <w:rPr>
          <w:rFonts w:asciiTheme="majorBidi" w:hAnsiTheme="majorBidi" w:cstheme="majorBidi"/>
        </w:rPr>
      </w:pPr>
      <w:r w:rsidRPr="009429C8">
        <w:rPr>
          <w:rFonts w:asciiTheme="majorBidi" w:hAnsiTheme="majorBidi" w:cstheme="majorBidi"/>
        </w:rPr>
        <w:t>Veri toplama araçları</w:t>
      </w:r>
      <w:r w:rsidR="0072326D">
        <w:rPr>
          <w:rFonts w:asciiTheme="majorBidi" w:hAnsiTheme="majorBidi" w:cstheme="majorBidi"/>
        </w:rPr>
        <w:t>nın</w:t>
      </w:r>
      <w:r w:rsidRPr="009429C8">
        <w:rPr>
          <w:rFonts w:asciiTheme="majorBidi" w:hAnsiTheme="majorBidi" w:cstheme="majorBidi"/>
        </w:rPr>
        <w:t>,</w:t>
      </w:r>
    </w:p>
    <w:p w14:paraId="5887AE79" w14:textId="5F6AC119" w:rsidR="00F07269" w:rsidRPr="009429C8" w:rsidRDefault="00F07269" w:rsidP="00F07269">
      <w:pPr>
        <w:pStyle w:val="ListeParagraf"/>
        <w:widowControl w:val="0"/>
        <w:numPr>
          <w:ilvl w:val="0"/>
          <w:numId w:val="4"/>
        </w:numPr>
        <w:autoSpaceDE w:val="0"/>
        <w:autoSpaceDN w:val="0"/>
        <w:adjustRightInd w:val="0"/>
        <w:spacing w:after="0"/>
        <w:ind w:left="851" w:right="68" w:hanging="218"/>
        <w:rPr>
          <w:rFonts w:asciiTheme="majorBidi" w:hAnsiTheme="majorBidi" w:cstheme="majorBidi"/>
        </w:rPr>
      </w:pPr>
      <w:r w:rsidRPr="009429C8">
        <w:rPr>
          <w:rFonts w:asciiTheme="majorBidi" w:hAnsiTheme="majorBidi" w:cstheme="majorBidi"/>
        </w:rPr>
        <w:t>Araştırma hipotezleri ve deseni</w:t>
      </w:r>
      <w:r w:rsidR="0072326D">
        <w:rPr>
          <w:rFonts w:asciiTheme="majorBidi" w:hAnsiTheme="majorBidi" w:cstheme="majorBidi"/>
        </w:rPr>
        <w:t>nin</w:t>
      </w:r>
      <w:r w:rsidRPr="009429C8">
        <w:rPr>
          <w:rFonts w:asciiTheme="majorBidi" w:hAnsiTheme="majorBidi" w:cstheme="majorBidi"/>
        </w:rPr>
        <w:t>,</w:t>
      </w:r>
    </w:p>
    <w:p w14:paraId="683D44E7" w14:textId="1D7ECB94" w:rsidR="00F07269" w:rsidRPr="009429C8" w:rsidRDefault="00F07269" w:rsidP="00F07269">
      <w:pPr>
        <w:pStyle w:val="ListeParagraf"/>
        <w:widowControl w:val="0"/>
        <w:numPr>
          <w:ilvl w:val="0"/>
          <w:numId w:val="4"/>
        </w:numPr>
        <w:autoSpaceDE w:val="0"/>
        <w:autoSpaceDN w:val="0"/>
        <w:adjustRightInd w:val="0"/>
        <w:spacing w:after="0"/>
        <w:ind w:left="851" w:right="68" w:hanging="218"/>
        <w:rPr>
          <w:rFonts w:asciiTheme="majorBidi" w:hAnsiTheme="majorBidi" w:cstheme="majorBidi"/>
        </w:rPr>
      </w:pPr>
      <w:r w:rsidRPr="009429C8">
        <w:rPr>
          <w:rFonts w:asciiTheme="majorBidi" w:hAnsiTheme="majorBidi" w:cstheme="majorBidi"/>
        </w:rPr>
        <w:t>Veri analiz yöntemleri</w:t>
      </w:r>
      <w:r>
        <w:rPr>
          <w:rFonts w:asciiTheme="majorBidi" w:hAnsiTheme="majorBidi" w:cstheme="majorBidi"/>
        </w:rPr>
        <w:t xml:space="preserve"> ve varsayımların</w:t>
      </w:r>
      <w:r w:rsidR="0072326D">
        <w:rPr>
          <w:rFonts w:asciiTheme="majorBidi" w:hAnsiTheme="majorBidi" w:cstheme="majorBidi"/>
        </w:rPr>
        <w:t>,</w:t>
      </w:r>
    </w:p>
    <w:p w14:paraId="11892FCE" w14:textId="77777777" w:rsidR="00F07269" w:rsidRDefault="00F07269" w:rsidP="00F07269">
      <w:pPr>
        <w:pStyle w:val="ListeParagraf"/>
        <w:widowControl w:val="0"/>
        <w:numPr>
          <w:ilvl w:val="0"/>
          <w:numId w:val="4"/>
        </w:numPr>
        <w:autoSpaceDE w:val="0"/>
        <w:autoSpaceDN w:val="0"/>
        <w:adjustRightInd w:val="0"/>
        <w:spacing w:after="0"/>
        <w:ind w:left="851" w:right="68" w:hanging="218"/>
        <w:rPr>
          <w:rFonts w:asciiTheme="majorBidi" w:hAnsiTheme="majorBidi" w:cstheme="majorBidi"/>
          <w:b/>
          <w:bCs/>
        </w:rPr>
      </w:pPr>
      <w:r>
        <w:rPr>
          <w:rFonts w:asciiTheme="majorBidi" w:hAnsiTheme="majorBidi" w:cstheme="majorBidi"/>
        </w:rPr>
        <w:t>D</w:t>
      </w:r>
      <w:r w:rsidRPr="009429C8">
        <w:rPr>
          <w:rFonts w:asciiTheme="majorBidi" w:hAnsiTheme="majorBidi" w:cstheme="majorBidi"/>
        </w:rPr>
        <w:t>eneysel bir çalışma ise deneysel işleminin detaylı bir şekilde açıklanması gerekmektedir</w:t>
      </w:r>
      <w:r w:rsidRPr="009429C8">
        <w:rPr>
          <w:rFonts w:asciiTheme="majorBidi" w:hAnsiTheme="majorBidi" w:cstheme="majorBidi"/>
          <w:b/>
          <w:bCs/>
        </w:rPr>
        <w:t>.</w:t>
      </w:r>
    </w:p>
    <w:p w14:paraId="56FBBC2A" w14:textId="77777777" w:rsidR="00F07269" w:rsidRDefault="00F07269" w:rsidP="00F07269">
      <w:pPr>
        <w:pStyle w:val="ListeParagraf"/>
        <w:widowControl w:val="0"/>
        <w:autoSpaceDE w:val="0"/>
        <w:autoSpaceDN w:val="0"/>
        <w:adjustRightInd w:val="0"/>
        <w:spacing w:after="0"/>
        <w:ind w:left="993" w:right="68"/>
        <w:rPr>
          <w:rFonts w:asciiTheme="majorBidi" w:hAnsiTheme="majorBidi" w:cstheme="majorBidi"/>
          <w:b/>
          <w:bCs/>
        </w:rPr>
      </w:pPr>
    </w:p>
    <w:p w14:paraId="126E784B" w14:textId="77777777" w:rsidR="00F07269" w:rsidRDefault="00F07269" w:rsidP="00F07269">
      <w:pPr>
        <w:pStyle w:val="ListeParagraf"/>
        <w:widowControl w:val="0"/>
        <w:numPr>
          <w:ilvl w:val="1"/>
          <w:numId w:val="1"/>
        </w:numPr>
        <w:autoSpaceDE w:val="0"/>
        <w:autoSpaceDN w:val="0"/>
        <w:adjustRightInd w:val="0"/>
        <w:spacing w:after="0"/>
        <w:ind w:right="68"/>
        <w:rPr>
          <w:rFonts w:asciiTheme="majorBidi" w:hAnsiTheme="majorBidi" w:cstheme="majorBidi"/>
          <w:b/>
          <w:bCs/>
        </w:rPr>
      </w:pPr>
      <w:bookmarkStart w:id="11" w:name="_Hlk38987295"/>
      <w:r>
        <w:rPr>
          <w:rFonts w:asciiTheme="majorBidi" w:hAnsiTheme="majorBidi" w:cstheme="majorBidi"/>
          <w:b/>
          <w:bCs/>
        </w:rPr>
        <w:t>Bulgular</w:t>
      </w:r>
      <w:bookmarkEnd w:id="11"/>
      <w:r>
        <w:rPr>
          <w:rFonts w:asciiTheme="majorBidi" w:hAnsiTheme="majorBidi" w:cstheme="majorBidi"/>
          <w:b/>
          <w:bCs/>
        </w:rPr>
        <w:t xml:space="preserve"> </w:t>
      </w:r>
    </w:p>
    <w:p w14:paraId="33099157" w14:textId="77777777" w:rsidR="00F07269" w:rsidRPr="009429C8" w:rsidRDefault="00F07269" w:rsidP="0095529B">
      <w:pPr>
        <w:pStyle w:val="ListeParagraf"/>
        <w:widowControl w:val="0"/>
        <w:autoSpaceDE w:val="0"/>
        <w:autoSpaceDN w:val="0"/>
        <w:adjustRightInd w:val="0"/>
        <w:spacing w:after="0" w:line="240" w:lineRule="auto"/>
        <w:ind w:right="68"/>
        <w:rPr>
          <w:rFonts w:asciiTheme="majorBidi" w:hAnsiTheme="majorBidi" w:cstheme="majorBidi"/>
          <w:b/>
          <w:bCs/>
        </w:rPr>
      </w:pPr>
    </w:p>
    <w:p w14:paraId="11198402" w14:textId="77777777" w:rsidR="00F07269" w:rsidRPr="009429C8" w:rsidRDefault="00F07269" w:rsidP="00F07269">
      <w:pPr>
        <w:pStyle w:val="ListeParagraf"/>
        <w:numPr>
          <w:ilvl w:val="0"/>
          <w:numId w:val="5"/>
        </w:numPr>
        <w:ind w:left="851" w:hanging="284"/>
        <w:rPr>
          <w:rFonts w:asciiTheme="majorBidi" w:hAnsiTheme="majorBidi" w:cstheme="majorBidi"/>
        </w:rPr>
      </w:pPr>
      <w:r w:rsidRPr="009429C8">
        <w:rPr>
          <w:rFonts w:asciiTheme="majorBidi" w:hAnsiTheme="majorBidi" w:cstheme="majorBidi"/>
        </w:rPr>
        <w:t>Araştırmanın sonucunu ortaya koyan bulguların detaylı şekilde aktarılması ve yorumlanmas</w:t>
      </w:r>
      <w:r>
        <w:rPr>
          <w:rFonts w:asciiTheme="majorBidi" w:hAnsiTheme="majorBidi" w:cstheme="majorBidi"/>
        </w:rPr>
        <w:t>ı,</w:t>
      </w:r>
      <w:r w:rsidRPr="009429C8">
        <w:rPr>
          <w:rFonts w:asciiTheme="majorBidi" w:hAnsiTheme="majorBidi" w:cstheme="majorBidi"/>
        </w:rPr>
        <w:t xml:space="preserve"> </w:t>
      </w:r>
    </w:p>
    <w:p w14:paraId="1AEA0C8E" w14:textId="77777777" w:rsidR="00F07269" w:rsidRPr="009429C8" w:rsidRDefault="00F07269" w:rsidP="00F07269">
      <w:pPr>
        <w:pStyle w:val="ListeParagraf"/>
        <w:numPr>
          <w:ilvl w:val="0"/>
          <w:numId w:val="5"/>
        </w:numPr>
        <w:ind w:left="851" w:hanging="284"/>
        <w:rPr>
          <w:rFonts w:asciiTheme="majorBidi" w:hAnsiTheme="majorBidi" w:cstheme="majorBidi"/>
        </w:rPr>
      </w:pPr>
      <w:r>
        <w:rPr>
          <w:rFonts w:asciiTheme="majorBidi" w:hAnsiTheme="majorBidi" w:cstheme="majorBidi"/>
        </w:rPr>
        <w:t>Analizlerin sonuçları i</w:t>
      </w:r>
      <w:r w:rsidRPr="009429C8">
        <w:rPr>
          <w:rFonts w:asciiTheme="majorBidi" w:hAnsiTheme="majorBidi" w:cstheme="majorBidi"/>
        </w:rPr>
        <w:t>statistiksel olarak anlamlı çıksın ya da çıkmasın araştırma ile ilgili tüm sonuçların rapor edilmesi ve sunulması</w:t>
      </w:r>
      <w:r>
        <w:rPr>
          <w:rFonts w:asciiTheme="majorBidi" w:hAnsiTheme="majorBidi" w:cstheme="majorBidi"/>
        </w:rPr>
        <w:t>,</w:t>
      </w:r>
    </w:p>
    <w:p w14:paraId="1FF07689" w14:textId="60A629CA" w:rsidR="00F07269" w:rsidRPr="000D55E0" w:rsidRDefault="00F07269" w:rsidP="00F07269">
      <w:pPr>
        <w:pStyle w:val="ListeParagraf"/>
        <w:numPr>
          <w:ilvl w:val="0"/>
          <w:numId w:val="5"/>
        </w:numPr>
        <w:ind w:left="851" w:hanging="284"/>
      </w:pPr>
      <w:r w:rsidRPr="009429C8">
        <w:rPr>
          <w:rFonts w:asciiTheme="majorBidi" w:hAnsiTheme="majorBidi" w:cstheme="majorBidi"/>
        </w:rPr>
        <w:t xml:space="preserve">Analiz </w:t>
      </w:r>
      <w:r>
        <w:rPr>
          <w:rFonts w:asciiTheme="majorBidi" w:hAnsiTheme="majorBidi" w:cstheme="majorBidi"/>
        </w:rPr>
        <w:t>bulgularının veri,</w:t>
      </w:r>
      <w:r w:rsidRPr="009429C8">
        <w:rPr>
          <w:rFonts w:asciiTheme="majorBidi" w:hAnsiTheme="majorBidi" w:cstheme="majorBidi"/>
        </w:rPr>
        <w:t xml:space="preserve"> tablo ve şekillerle desteklenm</w:t>
      </w:r>
      <w:r>
        <w:rPr>
          <w:rFonts w:asciiTheme="majorBidi" w:hAnsiTheme="majorBidi" w:cstheme="majorBidi"/>
        </w:rPr>
        <w:t>esi gerekmektedir.</w:t>
      </w:r>
    </w:p>
    <w:p w14:paraId="619E20FE" w14:textId="76F49A87" w:rsidR="000D55E0" w:rsidRDefault="000D55E0" w:rsidP="000D55E0">
      <w:pPr>
        <w:pStyle w:val="ListeParagraf"/>
        <w:ind w:left="851"/>
      </w:pPr>
    </w:p>
    <w:p w14:paraId="20D91280" w14:textId="17AD2ECA" w:rsidR="00401285" w:rsidRDefault="00401285" w:rsidP="000D55E0">
      <w:pPr>
        <w:pStyle w:val="ListeParagraf"/>
        <w:ind w:left="851"/>
      </w:pPr>
    </w:p>
    <w:p w14:paraId="69E8CA5B" w14:textId="3923B60B" w:rsidR="00401285" w:rsidRDefault="00401285" w:rsidP="000D55E0">
      <w:pPr>
        <w:pStyle w:val="ListeParagraf"/>
        <w:ind w:left="851"/>
      </w:pPr>
    </w:p>
    <w:p w14:paraId="2A0B8C61" w14:textId="77777777" w:rsidR="00401285" w:rsidRPr="00955FE1" w:rsidRDefault="00401285" w:rsidP="000D55E0">
      <w:pPr>
        <w:pStyle w:val="ListeParagraf"/>
        <w:ind w:left="851"/>
      </w:pPr>
    </w:p>
    <w:p w14:paraId="0A457285" w14:textId="77777777" w:rsidR="00F07269" w:rsidRPr="00955675" w:rsidRDefault="00F07269" w:rsidP="00F07269">
      <w:pPr>
        <w:pStyle w:val="ListeParagraf"/>
        <w:numPr>
          <w:ilvl w:val="1"/>
          <w:numId w:val="1"/>
        </w:numPr>
        <w:rPr>
          <w:b/>
          <w:bCs/>
        </w:rPr>
      </w:pPr>
      <w:bookmarkStart w:id="12" w:name="_Hlk38987318"/>
      <w:r w:rsidRPr="000E1A34">
        <w:rPr>
          <w:rFonts w:asciiTheme="majorBidi" w:hAnsiTheme="majorBidi" w:cstheme="majorBidi"/>
          <w:b/>
          <w:bCs/>
        </w:rPr>
        <w:t xml:space="preserve">Tartışma </w:t>
      </w:r>
    </w:p>
    <w:bookmarkEnd w:id="12"/>
    <w:p w14:paraId="25470414" w14:textId="77777777" w:rsidR="00F07269" w:rsidRPr="000E1A34" w:rsidRDefault="00F07269" w:rsidP="00F07269">
      <w:pPr>
        <w:pStyle w:val="ListeParagraf"/>
        <w:rPr>
          <w:b/>
          <w:bCs/>
        </w:rPr>
      </w:pPr>
    </w:p>
    <w:p w14:paraId="307429BD" w14:textId="77777777" w:rsidR="00F07269" w:rsidRPr="009B30CF" w:rsidRDefault="00F07269" w:rsidP="00F07269">
      <w:pPr>
        <w:pStyle w:val="ListeParagraf"/>
        <w:numPr>
          <w:ilvl w:val="0"/>
          <w:numId w:val="6"/>
        </w:numPr>
        <w:ind w:left="709" w:hanging="284"/>
        <w:rPr>
          <w:rFonts w:asciiTheme="majorBidi" w:hAnsiTheme="majorBidi" w:cstheme="majorBidi"/>
        </w:rPr>
      </w:pPr>
      <w:r w:rsidRPr="009B30CF">
        <w:rPr>
          <w:rFonts w:asciiTheme="majorBidi" w:hAnsiTheme="majorBidi" w:cstheme="majorBidi"/>
        </w:rPr>
        <w:t>Sonuçlar verildikten sonra, elde edilen bulgular ışığında araştırmanın sonuçları literatür kapmasında tartışılması</w:t>
      </w:r>
      <w:r>
        <w:rPr>
          <w:rFonts w:asciiTheme="majorBidi" w:hAnsiTheme="majorBidi" w:cstheme="majorBidi"/>
        </w:rPr>
        <w:t xml:space="preserve"> ve çıkarımların yapılması,</w:t>
      </w:r>
    </w:p>
    <w:p w14:paraId="73721385" w14:textId="77777777" w:rsidR="00F07269" w:rsidRDefault="00F07269" w:rsidP="00F07269">
      <w:pPr>
        <w:pStyle w:val="ListeParagraf"/>
        <w:numPr>
          <w:ilvl w:val="0"/>
          <w:numId w:val="6"/>
        </w:numPr>
        <w:ind w:left="709" w:hanging="284"/>
        <w:rPr>
          <w:rFonts w:asciiTheme="majorBidi" w:hAnsiTheme="majorBidi" w:cstheme="majorBidi"/>
        </w:rPr>
      </w:pPr>
      <w:r w:rsidRPr="009B30CF">
        <w:rPr>
          <w:rFonts w:asciiTheme="majorBidi" w:hAnsiTheme="majorBidi" w:cstheme="majorBidi"/>
        </w:rPr>
        <w:t>Benzer ve farklılıklarının ortaya konularak alanyazınına katkı-katkıların vurgulanması gerekmektedir</w:t>
      </w:r>
      <w:r>
        <w:rPr>
          <w:rFonts w:asciiTheme="majorBidi" w:hAnsiTheme="majorBidi" w:cstheme="majorBidi"/>
        </w:rPr>
        <w:t>.</w:t>
      </w:r>
    </w:p>
    <w:p w14:paraId="7A63C9AD" w14:textId="77777777" w:rsidR="00F07269" w:rsidRDefault="00F07269" w:rsidP="00F07269">
      <w:pPr>
        <w:pStyle w:val="ListeParagraf"/>
        <w:ind w:left="851"/>
        <w:rPr>
          <w:rFonts w:asciiTheme="majorBidi" w:hAnsiTheme="majorBidi" w:cstheme="majorBidi"/>
        </w:rPr>
      </w:pPr>
    </w:p>
    <w:p w14:paraId="613CF57F" w14:textId="77777777" w:rsidR="00F07269" w:rsidRDefault="00F07269" w:rsidP="00F07269">
      <w:pPr>
        <w:pStyle w:val="ListeParagraf"/>
        <w:numPr>
          <w:ilvl w:val="1"/>
          <w:numId w:val="1"/>
        </w:numPr>
        <w:rPr>
          <w:rFonts w:asciiTheme="majorBidi" w:hAnsiTheme="majorBidi" w:cstheme="majorBidi"/>
          <w:b/>
          <w:bCs/>
        </w:rPr>
      </w:pPr>
      <w:bookmarkStart w:id="13" w:name="_Hlk38987328"/>
      <w:r w:rsidRPr="00955675">
        <w:rPr>
          <w:rFonts w:asciiTheme="majorBidi" w:hAnsiTheme="majorBidi" w:cstheme="majorBidi"/>
          <w:b/>
          <w:bCs/>
        </w:rPr>
        <w:t>Sonuç ve Öneriler</w:t>
      </w:r>
    </w:p>
    <w:bookmarkEnd w:id="13"/>
    <w:p w14:paraId="7AA2E884" w14:textId="77777777" w:rsidR="00F07269" w:rsidRDefault="00F07269" w:rsidP="00F07269">
      <w:pPr>
        <w:pStyle w:val="ListeParagraf"/>
        <w:rPr>
          <w:rFonts w:asciiTheme="majorBidi" w:hAnsiTheme="majorBidi" w:cstheme="majorBidi"/>
          <w:b/>
          <w:bCs/>
        </w:rPr>
      </w:pPr>
    </w:p>
    <w:p w14:paraId="56BF18EC" w14:textId="77777777" w:rsidR="00F07269" w:rsidRPr="00955675" w:rsidRDefault="00F07269" w:rsidP="00F07269">
      <w:pPr>
        <w:pStyle w:val="ListeParagraf"/>
        <w:numPr>
          <w:ilvl w:val="0"/>
          <w:numId w:val="7"/>
        </w:numPr>
        <w:ind w:left="709" w:hanging="218"/>
        <w:rPr>
          <w:rFonts w:asciiTheme="majorBidi" w:hAnsiTheme="majorBidi" w:cstheme="majorBidi"/>
        </w:rPr>
      </w:pPr>
      <w:r w:rsidRPr="00955675">
        <w:rPr>
          <w:rFonts w:asciiTheme="majorBidi" w:hAnsiTheme="majorBidi" w:cstheme="majorBidi"/>
        </w:rPr>
        <w:t>Tez/seminer /dönem projesinin araştırma sonuçlarının bir bütün şeklinde özetlenmesi,</w:t>
      </w:r>
    </w:p>
    <w:p w14:paraId="7C2BF112" w14:textId="77777777" w:rsidR="00F07269" w:rsidRPr="00955675" w:rsidRDefault="00F07269" w:rsidP="00F07269">
      <w:pPr>
        <w:pStyle w:val="ListeParagraf"/>
        <w:numPr>
          <w:ilvl w:val="0"/>
          <w:numId w:val="7"/>
        </w:numPr>
        <w:ind w:left="709" w:hanging="218"/>
        <w:rPr>
          <w:rFonts w:asciiTheme="majorBidi" w:hAnsiTheme="majorBidi" w:cstheme="majorBidi"/>
          <w:b/>
          <w:bCs/>
        </w:rPr>
      </w:pPr>
      <w:r w:rsidRPr="00955675">
        <w:rPr>
          <w:rFonts w:asciiTheme="majorBidi" w:hAnsiTheme="majorBidi" w:cstheme="majorBidi"/>
        </w:rPr>
        <w:t>Alan uygulayıcılarına ve araştırmacılarına dönük politika önerilerinin sunulması gerekmektedir</w:t>
      </w:r>
      <w:r w:rsidRPr="00955675">
        <w:rPr>
          <w:rFonts w:asciiTheme="majorBidi" w:hAnsiTheme="majorBidi" w:cstheme="majorBidi"/>
          <w:b/>
          <w:bCs/>
        </w:rPr>
        <w:t xml:space="preserve">. </w:t>
      </w:r>
    </w:p>
    <w:p w14:paraId="3CCC297D" w14:textId="77777777" w:rsidR="00F07269" w:rsidRDefault="00F07269" w:rsidP="00F07269">
      <w:pPr>
        <w:pStyle w:val="ListeParagraf"/>
        <w:rPr>
          <w:rFonts w:asciiTheme="majorBidi" w:hAnsiTheme="majorBidi" w:cstheme="majorBidi"/>
        </w:rPr>
      </w:pPr>
    </w:p>
    <w:p w14:paraId="7F607440" w14:textId="77777777" w:rsidR="00F07269" w:rsidRDefault="00F07269" w:rsidP="00F07269">
      <w:pPr>
        <w:pStyle w:val="ListeParagraf"/>
        <w:numPr>
          <w:ilvl w:val="1"/>
          <w:numId w:val="1"/>
        </w:numPr>
        <w:rPr>
          <w:rFonts w:asciiTheme="majorBidi" w:hAnsiTheme="majorBidi" w:cstheme="majorBidi"/>
          <w:b/>
          <w:bCs/>
        </w:rPr>
      </w:pPr>
      <w:bookmarkStart w:id="14" w:name="_Hlk38987340"/>
      <w:r w:rsidRPr="00955675">
        <w:rPr>
          <w:rFonts w:asciiTheme="majorBidi" w:hAnsiTheme="majorBidi" w:cstheme="majorBidi"/>
          <w:b/>
          <w:bCs/>
        </w:rPr>
        <w:t xml:space="preserve">Kaynakça </w:t>
      </w:r>
    </w:p>
    <w:bookmarkEnd w:id="14"/>
    <w:p w14:paraId="3258C545" w14:textId="77777777" w:rsidR="00F07269" w:rsidRDefault="00F07269" w:rsidP="00F07269">
      <w:pPr>
        <w:ind w:left="709"/>
        <w:jc w:val="both"/>
        <w:rPr>
          <w:rFonts w:asciiTheme="majorBidi" w:hAnsiTheme="majorBidi" w:cstheme="majorBidi"/>
        </w:rPr>
      </w:pPr>
      <w:r w:rsidRPr="00401339">
        <w:rPr>
          <w:rFonts w:asciiTheme="majorBidi" w:hAnsiTheme="majorBidi" w:cstheme="majorBidi"/>
        </w:rPr>
        <w:t>Kaynakça listesinin metin içinde yer alan kaynakların tamamını kapsadığından emin olunmalıdır. Metin içi kaynak gösterimi ve kaynakça kaynak gösterimi “Metin İçi Kaynak Gösterimi ve</w:t>
      </w:r>
      <w:r w:rsidRPr="00401339">
        <w:t xml:space="preserve"> </w:t>
      </w:r>
      <w:r w:rsidRPr="00401339">
        <w:rPr>
          <w:rFonts w:asciiTheme="majorBidi" w:hAnsiTheme="majorBidi" w:cstheme="majorBidi"/>
        </w:rPr>
        <w:t>Kaynaklar Listesinde Kaynak Gösterme” başlığında verilmiştir</w:t>
      </w:r>
      <w:r>
        <w:rPr>
          <w:rFonts w:asciiTheme="majorBidi" w:hAnsiTheme="majorBidi" w:cstheme="majorBidi"/>
        </w:rPr>
        <w:t>.</w:t>
      </w:r>
    </w:p>
    <w:p w14:paraId="1294B206" w14:textId="77777777" w:rsidR="00F07269" w:rsidRDefault="00F07269" w:rsidP="00F07269">
      <w:pPr>
        <w:pStyle w:val="ListeParagraf"/>
        <w:numPr>
          <w:ilvl w:val="1"/>
          <w:numId w:val="1"/>
        </w:numPr>
        <w:rPr>
          <w:rFonts w:asciiTheme="majorBidi" w:hAnsiTheme="majorBidi" w:cstheme="majorBidi"/>
          <w:b/>
          <w:bCs/>
        </w:rPr>
      </w:pPr>
      <w:r w:rsidRPr="00401339">
        <w:rPr>
          <w:rFonts w:asciiTheme="majorBidi" w:hAnsiTheme="majorBidi" w:cstheme="majorBidi"/>
          <w:b/>
          <w:bCs/>
        </w:rPr>
        <w:t xml:space="preserve">Ekler </w:t>
      </w:r>
    </w:p>
    <w:p w14:paraId="6D7E4E5E" w14:textId="77777777" w:rsidR="00F07269" w:rsidRPr="00401339" w:rsidRDefault="00F07269" w:rsidP="00F07269">
      <w:pPr>
        <w:pStyle w:val="ListeParagraf"/>
        <w:rPr>
          <w:rFonts w:asciiTheme="majorBidi" w:hAnsiTheme="majorBidi" w:cstheme="majorBidi"/>
          <w:b/>
          <w:bCs/>
        </w:rPr>
      </w:pPr>
    </w:p>
    <w:p w14:paraId="21916336" w14:textId="607157C6" w:rsidR="00F07269" w:rsidRDefault="00F07269" w:rsidP="00F07269">
      <w:pPr>
        <w:pStyle w:val="ListeParagraf"/>
        <w:numPr>
          <w:ilvl w:val="0"/>
          <w:numId w:val="8"/>
        </w:numPr>
        <w:ind w:left="709" w:hanging="283"/>
        <w:rPr>
          <w:rFonts w:asciiTheme="majorBidi" w:hAnsiTheme="majorBidi" w:cstheme="majorBidi"/>
        </w:rPr>
      </w:pPr>
      <w:r w:rsidRPr="00401339">
        <w:rPr>
          <w:rFonts w:asciiTheme="majorBidi" w:hAnsiTheme="majorBidi" w:cstheme="majorBidi"/>
        </w:rPr>
        <w:t>Ekle</w:t>
      </w:r>
      <w:r>
        <w:rPr>
          <w:rFonts w:asciiTheme="majorBidi" w:hAnsiTheme="majorBidi" w:cstheme="majorBidi"/>
        </w:rPr>
        <w:t xml:space="preserve">r kullanılmışsa </w:t>
      </w:r>
      <w:r w:rsidRPr="00955675">
        <w:rPr>
          <w:rFonts w:asciiTheme="majorBidi" w:hAnsiTheme="majorBidi" w:cstheme="majorBidi"/>
        </w:rPr>
        <w:t xml:space="preserve">Tez/seminer /dönem projesinin </w:t>
      </w:r>
      <w:r>
        <w:rPr>
          <w:rFonts w:asciiTheme="majorBidi" w:hAnsiTheme="majorBidi" w:cstheme="majorBidi"/>
        </w:rPr>
        <w:t xml:space="preserve">sonunda yer almalıdır. </w:t>
      </w:r>
      <w:r w:rsidRPr="00401339">
        <w:rPr>
          <w:rFonts w:asciiTheme="majorBidi" w:hAnsiTheme="majorBidi" w:cstheme="majorBidi"/>
        </w:rPr>
        <w:t>Metnin içerisinde vermeye uygun olmayan materyaller “</w:t>
      </w:r>
      <w:r>
        <w:rPr>
          <w:rFonts w:asciiTheme="majorBidi" w:hAnsiTheme="majorBidi" w:cstheme="majorBidi"/>
        </w:rPr>
        <w:t>E</w:t>
      </w:r>
      <w:r w:rsidRPr="00401339">
        <w:rPr>
          <w:rFonts w:asciiTheme="majorBidi" w:hAnsiTheme="majorBidi" w:cstheme="majorBidi"/>
        </w:rPr>
        <w:t>k” olarak kaynakçadan sonra yeni bir sayfada verilmelidir.</w:t>
      </w:r>
      <w:r>
        <w:rPr>
          <w:rFonts w:asciiTheme="majorBidi" w:hAnsiTheme="majorBidi" w:cstheme="majorBidi"/>
        </w:rPr>
        <w:t xml:space="preserve"> Ek gösterimi için EK- </w:t>
      </w:r>
      <w:r w:rsidR="00245D01">
        <w:rPr>
          <w:rFonts w:asciiTheme="majorBidi" w:hAnsiTheme="majorBidi" w:cstheme="majorBidi"/>
        </w:rPr>
        <w:t>20</w:t>
      </w:r>
      <w:r>
        <w:rPr>
          <w:rFonts w:asciiTheme="majorBidi" w:hAnsiTheme="majorBidi" w:cstheme="majorBidi"/>
        </w:rPr>
        <w:t>’</w:t>
      </w:r>
      <w:r w:rsidR="00245D01">
        <w:rPr>
          <w:rFonts w:asciiTheme="majorBidi" w:hAnsiTheme="majorBidi" w:cstheme="majorBidi"/>
        </w:rPr>
        <w:t>ye</w:t>
      </w:r>
      <w:r>
        <w:rPr>
          <w:rFonts w:asciiTheme="majorBidi" w:hAnsiTheme="majorBidi" w:cstheme="majorBidi"/>
        </w:rPr>
        <w:t xml:space="preserve">   bakınız. </w:t>
      </w:r>
    </w:p>
    <w:p w14:paraId="6197DA38" w14:textId="77777777" w:rsidR="00F07269" w:rsidRPr="00401339" w:rsidRDefault="00F07269" w:rsidP="00F07269">
      <w:pPr>
        <w:pStyle w:val="ListeParagraf"/>
        <w:ind w:left="709"/>
        <w:rPr>
          <w:rFonts w:asciiTheme="majorBidi" w:hAnsiTheme="majorBidi" w:cstheme="majorBidi"/>
        </w:rPr>
      </w:pPr>
    </w:p>
    <w:p w14:paraId="199B7AC0" w14:textId="77777777" w:rsidR="00F07269" w:rsidRPr="00401339" w:rsidRDefault="00F07269" w:rsidP="00F07269">
      <w:pPr>
        <w:pStyle w:val="ListeParagraf"/>
        <w:numPr>
          <w:ilvl w:val="0"/>
          <w:numId w:val="8"/>
        </w:numPr>
        <w:ind w:left="709" w:hanging="283"/>
        <w:rPr>
          <w:rFonts w:asciiTheme="majorBidi" w:hAnsiTheme="majorBidi" w:cstheme="majorBidi"/>
        </w:rPr>
      </w:pPr>
      <w:r w:rsidRPr="00401339">
        <w:rPr>
          <w:rFonts w:asciiTheme="majorBidi" w:hAnsiTheme="majorBidi" w:cstheme="majorBidi"/>
        </w:rPr>
        <w:t>Tezde ek bir tane ise “Ek” olarak ba</w:t>
      </w:r>
      <w:r>
        <w:rPr>
          <w:rFonts w:asciiTheme="majorBidi" w:hAnsiTheme="majorBidi" w:cstheme="majorBidi"/>
        </w:rPr>
        <w:t xml:space="preserve">şlık alır </w:t>
      </w:r>
      <w:r w:rsidRPr="00401339">
        <w:rPr>
          <w:rFonts w:asciiTheme="majorBidi" w:hAnsiTheme="majorBidi" w:cstheme="majorBidi"/>
        </w:rPr>
        <w:t>ve metinde aynı şekilde işaret edilir (bkz. Ek). Eğer birden fazla ek</w:t>
      </w:r>
      <w:r>
        <w:rPr>
          <w:rFonts w:asciiTheme="majorBidi" w:hAnsiTheme="majorBidi" w:cstheme="majorBidi"/>
        </w:rPr>
        <w:t xml:space="preserve">e sahipse, </w:t>
      </w:r>
      <w:r w:rsidRPr="00401339">
        <w:rPr>
          <w:rFonts w:asciiTheme="majorBidi" w:hAnsiTheme="majorBidi" w:cstheme="majorBidi"/>
        </w:rPr>
        <w:t>“Ek</w:t>
      </w:r>
      <w:r>
        <w:rPr>
          <w:rFonts w:asciiTheme="majorBidi" w:hAnsiTheme="majorBidi" w:cstheme="majorBidi"/>
        </w:rPr>
        <w:t>-1</w:t>
      </w:r>
      <w:r w:rsidRPr="00401339">
        <w:rPr>
          <w:rFonts w:asciiTheme="majorBidi" w:hAnsiTheme="majorBidi" w:cstheme="majorBidi"/>
        </w:rPr>
        <w:t>, Ek</w:t>
      </w:r>
      <w:r>
        <w:rPr>
          <w:rFonts w:asciiTheme="majorBidi" w:hAnsiTheme="majorBidi" w:cstheme="majorBidi"/>
        </w:rPr>
        <w:t>-</w:t>
      </w:r>
      <w:r w:rsidRPr="00401339">
        <w:rPr>
          <w:rFonts w:asciiTheme="majorBidi" w:hAnsiTheme="majorBidi" w:cstheme="majorBidi"/>
        </w:rPr>
        <w:t xml:space="preserve"> </w:t>
      </w:r>
      <w:r>
        <w:rPr>
          <w:rFonts w:asciiTheme="majorBidi" w:hAnsiTheme="majorBidi" w:cstheme="majorBidi"/>
        </w:rPr>
        <w:t>2</w:t>
      </w:r>
      <w:r w:rsidRPr="00401339">
        <w:rPr>
          <w:rFonts w:asciiTheme="majorBidi" w:hAnsiTheme="majorBidi" w:cstheme="majorBidi"/>
        </w:rPr>
        <w:t>…</w:t>
      </w:r>
      <w:r>
        <w:rPr>
          <w:rFonts w:asciiTheme="majorBidi" w:hAnsiTheme="majorBidi" w:cstheme="majorBidi"/>
        </w:rPr>
        <w:t xml:space="preserve">” </w:t>
      </w:r>
      <w:r w:rsidRPr="00401339">
        <w:rPr>
          <w:rFonts w:asciiTheme="majorBidi" w:hAnsiTheme="majorBidi" w:cstheme="majorBidi"/>
        </w:rPr>
        <w:t xml:space="preserve">şeklinde sıralanır ve metin içinde aynı şekilde işaret edilir (bkz. Ek </w:t>
      </w:r>
      <w:r>
        <w:rPr>
          <w:rFonts w:asciiTheme="majorBidi" w:hAnsiTheme="majorBidi" w:cstheme="majorBidi"/>
        </w:rPr>
        <w:t>-1</w:t>
      </w:r>
      <w:r w:rsidRPr="00401339">
        <w:rPr>
          <w:rFonts w:asciiTheme="majorBidi" w:hAnsiTheme="majorBidi" w:cstheme="majorBidi"/>
        </w:rPr>
        <w:t xml:space="preserve">, EK </w:t>
      </w:r>
      <w:r>
        <w:rPr>
          <w:rFonts w:asciiTheme="majorBidi" w:hAnsiTheme="majorBidi" w:cstheme="majorBidi"/>
        </w:rPr>
        <w:t>-2</w:t>
      </w:r>
      <w:r w:rsidRPr="00401339">
        <w:rPr>
          <w:rFonts w:asciiTheme="majorBidi" w:hAnsiTheme="majorBidi" w:cstheme="majorBidi"/>
        </w:rPr>
        <w:t>).</w:t>
      </w:r>
    </w:p>
    <w:p w14:paraId="7CC0DA82" w14:textId="61B1FF15" w:rsidR="00F07269" w:rsidRDefault="00F07269" w:rsidP="00F07269">
      <w:pPr>
        <w:pStyle w:val="ListeParagraf"/>
        <w:ind w:left="993"/>
        <w:rPr>
          <w:rFonts w:asciiTheme="majorBidi" w:hAnsiTheme="majorBidi" w:cstheme="majorBidi"/>
        </w:rPr>
      </w:pPr>
    </w:p>
    <w:p w14:paraId="0493AEAF" w14:textId="77777777" w:rsidR="0095529B" w:rsidRDefault="0095529B" w:rsidP="00F07269">
      <w:pPr>
        <w:pStyle w:val="ListeParagraf"/>
        <w:ind w:left="993"/>
        <w:rPr>
          <w:rFonts w:asciiTheme="majorBidi" w:hAnsiTheme="majorBidi" w:cstheme="majorBidi"/>
        </w:rPr>
      </w:pPr>
    </w:p>
    <w:p w14:paraId="60003CCF" w14:textId="77777777" w:rsidR="00F07269" w:rsidRPr="00ED369C" w:rsidRDefault="00F07269" w:rsidP="00F07269">
      <w:pPr>
        <w:pStyle w:val="ListeParagraf"/>
        <w:numPr>
          <w:ilvl w:val="0"/>
          <w:numId w:val="1"/>
        </w:numPr>
        <w:jc w:val="center"/>
        <w:rPr>
          <w:rFonts w:asciiTheme="majorBidi" w:hAnsiTheme="majorBidi" w:cstheme="majorBidi"/>
          <w:sz w:val="24"/>
          <w:szCs w:val="24"/>
        </w:rPr>
      </w:pPr>
      <w:bookmarkStart w:id="15" w:name="_Hlk38987417"/>
      <w:r w:rsidRPr="00ED369C">
        <w:rPr>
          <w:rFonts w:ascii="Times New Roman" w:hAnsi="Times New Roman" w:cs="Times New Roman"/>
          <w:b/>
          <w:color w:val="000000"/>
          <w:sz w:val="24"/>
          <w:szCs w:val="24"/>
        </w:rPr>
        <w:t>BİÇİM: S</w:t>
      </w:r>
      <w:r w:rsidRPr="00ED369C">
        <w:rPr>
          <w:rFonts w:ascii="Times New Roman" w:hAnsi="Times New Roman" w:cs="Times New Roman"/>
          <w:b/>
          <w:color w:val="000000"/>
          <w:spacing w:val="-1"/>
          <w:sz w:val="24"/>
          <w:szCs w:val="24"/>
        </w:rPr>
        <w:t>A</w:t>
      </w:r>
      <w:r w:rsidRPr="00ED369C">
        <w:rPr>
          <w:rFonts w:ascii="Times New Roman" w:hAnsi="Times New Roman" w:cs="Times New Roman"/>
          <w:b/>
          <w:color w:val="000000"/>
          <w:sz w:val="24"/>
          <w:szCs w:val="24"/>
        </w:rPr>
        <w:t>YFA</w:t>
      </w:r>
      <w:r w:rsidRPr="00ED369C">
        <w:rPr>
          <w:rFonts w:ascii="Times New Roman" w:hAnsi="Times New Roman" w:cs="Times New Roman"/>
          <w:b/>
          <w:color w:val="000000"/>
          <w:spacing w:val="-1"/>
          <w:sz w:val="24"/>
          <w:szCs w:val="24"/>
        </w:rPr>
        <w:t xml:space="preserve"> </w:t>
      </w:r>
      <w:r w:rsidRPr="00ED369C">
        <w:rPr>
          <w:rFonts w:ascii="Times New Roman" w:hAnsi="Times New Roman" w:cs="Times New Roman"/>
          <w:b/>
          <w:color w:val="000000"/>
          <w:spacing w:val="1"/>
          <w:sz w:val="24"/>
          <w:szCs w:val="24"/>
        </w:rPr>
        <w:t>Y</w:t>
      </w:r>
      <w:r w:rsidRPr="00ED369C">
        <w:rPr>
          <w:rFonts w:ascii="Times New Roman" w:hAnsi="Times New Roman" w:cs="Times New Roman"/>
          <w:b/>
          <w:color w:val="000000"/>
          <w:sz w:val="24"/>
          <w:szCs w:val="24"/>
        </w:rPr>
        <w:t>APISI</w:t>
      </w:r>
      <w:r w:rsidRPr="00ED369C">
        <w:rPr>
          <w:rFonts w:ascii="Times New Roman" w:hAnsi="Times New Roman" w:cs="Times New Roman"/>
          <w:b/>
          <w:color w:val="000000"/>
          <w:spacing w:val="-1"/>
          <w:sz w:val="24"/>
          <w:szCs w:val="24"/>
        </w:rPr>
        <w:t xml:space="preserve"> </w:t>
      </w:r>
      <w:r w:rsidRPr="00ED369C">
        <w:rPr>
          <w:rFonts w:ascii="Times New Roman" w:hAnsi="Times New Roman" w:cs="Times New Roman"/>
          <w:b/>
          <w:color w:val="000000"/>
          <w:sz w:val="24"/>
          <w:szCs w:val="24"/>
        </w:rPr>
        <w:t>VE</w:t>
      </w:r>
      <w:r w:rsidRPr="00ED369C">
        <w:rPr>
          <w:rFonts w:ascii="Times New Roman" w:hAnsi="Times New Roman" w:cs="Times New Roman"/>
          <w:b/>
          <w:color w:val="000000"/>
          <w:spacing w:val="-2"/>
          <w:sz w:val="24"/>
          <w:szCs w:val="24"/>
        </w:rPr>
        <w:t xml:space="preserve"> </w:t>
      </w:r>
      <w:r w:rsidRPr="00ED369C">
        <w:rPr>
          <w:rFonts w:ascii="Times New Roman" w:hAnsi="Times New Roman" w:cs="Times New Roman"/>
          <w:b/>
          <w:color w:val="000000"/>
          <w:spacing w:val="1"/>
          <w:sz w:val="24"/>
          <w:szCs w:val="24"/>
        </w:rPr>
        <w:t>Y</w:t>
      </w:r>
      <w:r w:rsidRPr="00ED369C">
        <w:rPr>
          <w:rFonts w:ascii="Times New Roman" w:hAnsi="Times New Roman" w:cs="Times New Roman"/>
          <w:b/>
          <w:color w:val="000000"/>
          <w:sz w:val="24"/>
          <w:szCs w:val="24"/>
        </w:rPr>
        <w:t>A</w:t>
      </w:r>
      <w:r w:rsidRPr="00ED369C">
        <w:rPr>
          <w:rFonts w:ascii="Times New Roman" w:hAnsi="Times New Roman" w:cs="Times New Roman"/>
          <w:b/>
          <w:color w:val="000000"/>
          <w:spacing w:val="-1"/>
          <w:sz w:val="24"/>
          <w:szCs w:val="24"/>
        </w:rPr>
        <w:t>Z</w:t>
      </w:r>
      <w:r w:rsidRPr="00ED369C">
        <w:rPr>
          <w:rFonts w:ascii="Times New Roman" w:hAnsi="Times New Roman" w:cs="Times New Roman"/>
          <w:b/>
          <w:color w:val="000000"/>
          <w:spacing w:val="-3"/>
          <w:sz w:val="24"/>
          <w:szCs w:val="24"/>
        </w:rPr>
        <w:t>I</w:t>
      </w:r>
      <w:r w:rsidRPr="00ED369C">
        <w:rPr>
          <w:rFonts w:ascii="Times New Roman" w:hAnsi="Times New Roman" w:cs="Times New Roman"/>
          <w:b/>
          <w:color w:val="000000"/>
          <w:sz w:val="24"/>
          <w:szCs w:val="24"/>
        </w:rPr>
        <w:t>M</w:t>
      </w:r>
      <w:r w:rsidRPr="00ED369C">
        <w:rPr>
          <w:rFonts w:ascii="Times New Roman" w:hAnsi="Times New Roman" w:cs="Times New Roman"/>
          <w:b/>
          <w:color w:val="000000"/>
          <w:spacing w:val="1"/>
          <w:sz w:val="24"/>
          <w:szCs w:val="24"/>
        </w:rPr>
        <w:t xml:space="preserve"> K</w:t>
      </w:r>
      <w:r w:rsidRPr="00ED369C">
        <w:rPr>
          <w:rFonts w:ascii="Times New Roman" w:hAnsi="Times New Roman" w:cs="Times New Roman"/>
          <w:b/>
          <w:color w:val="000000"/>
          <w:spacing w:val="-3"/>
          <w:sz w:val="24"/>
          <w:szCs w:val="24"/>
        </w:rPr>
        <w:t>U</w:t>
      </w:r>
      <w:r w:rsidRPr="00ED369C">
        <w:rPr>
          <w:rFonts w:ascii="Times New Roman" w:hAnsi="Times New Roman" w:cs="Times New Roman"/>
          <w:b/>
          <w:color w:val="000000"/>
          <w:sz w:val="24"/>
          <w:szCs w:val="24"/>
        </w:rPr>
        <w:t>RAL</w:t>
      </w:r>
      <w:r w:rsidRPr="00ED369C">
        <w:rPr>
          <w:rFonts w:ascii="Times New Roman" w:hAnsi="Times New Roman" w:cs="Times New Roman"/>
          <w:b/>
          <w:color w:val="000000"/>
          <w:spacing w:val="1"/>
          <w:sz w:val="24"/>
          <w:szCs w:val="24"/>
        </w:rPr>
        <w:t>L</w:t>
      </w:r>
      <w:r w:rsidRPr="00ED369C">
        <w:rPr>
          <w:rFonts w:ascii="Times New Roman" w:hAnsi="Times New Roman" w:cs="Times New Roman"/>
          <w:b/>
          <w:color w:val="000000"/>
          <w:sz w:val="24"/>
          <w:szCs w:val="24"/>
        </w:rPr>
        <w:t>ARI</w:t>
      </w:r>
    </w:p>
    <w:bookmarkEnd w:id="15"/>
    <w:p w14:paraId="0429A81F" w14:textId="77777777" w:rsidR="00F07269" w:rsidRDefault="00F07269" w:rsidP="00F07269">
      <w:pPr>
        <w:pStyle w:val="ListeParagraf"/>
        <w:rPr>
          <w:rFonts w:ascii="Times New Roman" w:hAnsi="Times New Roman" w:cs="Times New Roman"/>
          <w:b/>
          <w:color w:val="000000"/>
        </w:rPr>
      </w:pPr>
    </w:p>
    <w:p w14:paraId="4D235559" w14:textId="77777777" w:rsidR="00F07269" w:rsidRPr="00C43C60" w:rsidRDefault="00F07269" w:rsidP="00F07269">
      <w:pPr>
        <w:ind w:firstLine="709"/>
        <w:jc w:val="both"/>
        <w:rPr>
          <w:rFonts w:asciiTheme="majorBidi" w:hAnsiTheme="majorBidi" w:cstheme="majorBidi"/>
        </w:rPr>
      </w:pPr>
      <w:r w:rsidRPr="00C43C60">
        <w:rPr>
          <w:rFonts w:asciiTheme="majorBidi" w:hAnsiTheme="majorBidi" w:cstheme="majorBidi"/>
        </w:rPr>
        <w:t xml:space="preserve">Toros Üniversitesi Lisansüstü Eğitim Enstitüsü’nde hazırlanan </w:t>
      </w:r>
      <w:r w:rsidRPr="00C43C60">
        <w:rPr>
          <w:rFonts w:ascii="Times New Roman" w:hAnsi="Times New Roman" w:cs="Times New Roman"/>
          <w:color w:val="000000"/>
        </w:rPr>
        <w:t>T</w:t>
      </w:r>
      <w:r w:rsidRPr="00C43C60">
        <w:rPr>
          <w:rFonts w:ascii="Times New Roman" w:hAnsi="Times New Roman" w:cs="Times New Roman"/>
          <w:color w:val="000000"/>
          <w:spacing w:val="1"/>
        </w:rPr>
        <w:t>e</w:t>
      </w:r>
      <w:r w:rsidRPr="00C43C60">
        <w:rPr>
          <w:rFonts w:ascii="Times New Roman" w:hAnsi="Times New Roman" w:cs="Times New Roman"/>
          <w:color w:val="000000"/>
          <w:spacing w:val="-1"/>
        </w:rPr>
        <w:t xml:space="preserve">z/seminer/dönem projeleri </w:t>
      </w:r>
      <w:r w:rsidRPr="00C43C60">
        <w:rPr>
          <w:rFonts w:asciiTheme="majorBidi" w:hAnsiTheme="majorBidi" w:cstheme="majorBidi"/>
        </w:rPr>
        <w:t>aşağıda verilen biçim özelliklerine uygun olmalıdır.</w:t>
      </w:r>
    </w:p>
    <w:p w14:paraId="5F8E17FD" w14:textId="77777777" w:rsidR="00F07269" w:rsidRDefault="00F07269" w:rsidP="00F07269">
      <w:pPr>
        <w:pStyle w:val="ListeParagraf"/>
        <w:ind w:left="426"/>
        <w:rPr>
          <w:rFonts w:ascii="Times New Roman" w:hAnsi="Times New Roman" w:cs="Times New Roman"/>
          <w:b/>
          <w:color w:val="000000"/>
        </w:rPr>
      </w:pPr>
    </w:p>
    <w:p w14:paraId="693B2AE3" w14:textId="77777777" w:rsidR="00F07269" w:rsidRPr="00316D7A" w:rsidRDefault="00F07269" w:rsidP="00F07269">
      <w:pPr>
        <w:pStyle w:val="ListeParagraf"/>
        <w:widowControl w:val="0"/>
        <w:numPr>
          <w:ilvl w:val="1"/>
          <w:numId w:val="1"/>
        </w:numPr>
        <w:autoSpaceDE w:val="0"/>
        <w:autoSpaceDN w:val="0"/>
        <w:adjustRightInd w:val="0"/>
        <w:spacing w:after="0" w:line="360" w:lineRule="auto"/>
        <w:rPr>
          <w:rFonts w:ascii="Times New Roman" w:hAnsi="Times New Roman" w:cs="Times New Roman"/>
          <w:b/>
          <w:bCs/>
          <w:color w:val="000000"/>
        </w:rPr>
      </w:pPr>
      <w:bookmarkStart w:id="16" w:name="_Hlk38987441"/>
      <w:r w:rsidRPr="00316D7A">
        <w:rPr>
          <w:rFonts w:ascii="Times New Roman" w:hAnsi="Times New Roman" w:cs="Times New Roman"/>
          <w:b/>
          <w:bCs/>
          <w:color w:val="000000"/>
        </w:rPr>
        <w:t>Kâğıt Niteliği</w:t>
      </w:r>
    </w:p>
    <w:bookmarkEnd w:id="16"/>
    <w:p w14:paraId="1DE92879" w14:textId="58FF8FEC" w:rsidR="00F07269" w:rsidRDefault="00F07269" w:rsidP="00F07269">
      <w:pPr>
        <w:pStyle w:val="ListeParagraf"/>
        <w:widowControl w:val="0"/>
        <w:autoSpaceDE w:val="0"/>
        <w:autoSpaceDN w:val="0"/>
        <w:adjustRightInd w:val="0"/>
        <w:spacing w:after="0" w:line="360" w:lineRule="auto"/>
        <w:ind w:left="0" w:firstLine="709"/>
        <w:rPr>
          <w:rFonts w:ascii="Times New Roman" w:hAnsi="Times New Roman" w:cs="Times New Roman"/>
          <w:color w:val="000000"/>
        </w:rPr>
      </w:pPr>
      <w:r w:rsidRPr="00ED369C">
        <w:rPr>
          <w:rFonts w:ascii="Times New Roman" w:hAnsi="Times New Roman" w:cs="Times New Roman"/>
          <w:color w:val="000000"/>
        </w:rPr>
        <w:t>T</w:t>
      </w:r>
      <w:r w:rsidRPr="00ED369C">
        <w:rPr>
          <w:rFonts w:ascii="Times New Roman" w:hAnsi="Times New Roman" w:cs="Times New Roman"/>
          <w:color w:val="000000"/>
          <w:spacing w:val="1"/>
        </w:rPr>
        <w:t>e</w:t>
      </w:r>
      <w:r w:rsidRPr="00ED369C">
        <w:rPr>
          <w:rFonts w:ascii="Times New Roman" w:hAnsi="Times New Roman" w:cs="Times New Roman"/>
          <w:color w:val="000000"/>
          <w:spacing w:val="-1"/>
        </w:rPr>
        <w:t>z/seminer/dönem projeleri</w:t>
      </w:r>
      <w:r w:rsidRPr="00ED369C">
        <w:rPr>
          <w:rFonts w:ascii="Times New Roman" w:hAnsi="Times New Roman" w:cs="Times New Roman"/>
          <w:color w:val="000000"/>
        </w:rPr>
        <w:t>,</w:t>
      </w:r>
      <w:r w:rsidRPr="00ED369C">
        <w:rPr>
          <w:rFonts w:ascii="Times New Roman" w:hAnsi="Times New Roman" w:cs="Times New Roman"/>
          <w:color w:val="000000"/>
          <w:spacing w:val="6"/>
        </w:rPr>
        <w:t xml:space="preserve"> </w:t>
      </w:r>
      <w:r w:rsidRPr="00ED369C">
        <w:rPr>
          <w:rFonts w:ascii="Times New Roman" w:hAnsi="Times New Roman" w:cs="Times New Roman"/>
          <w:color w:val="000000"/>
          <w:spacing w:val="-1"/>
        </w:rPr>
        <w:t>A</w:t>
      </w:r>
      <w:r w:rsidRPr="00ED369C">
        <w:rPr>
          <w:rFonts w:ascii="Times New Roman" w:hAnsi="Times New Roman" w:cs="Times New Roman"/>
          <w:color w:val="000000"/>
        </w:rPr>
        <w:t>4</w:t>
      </w:r>
      <w:r w:rsidRPr="00ED369C">
        <w:rPr>
          <w:rFonts w:ascii="Times New Roman" w:hAnsi="Times New Roman" w:cs="Times New Roman"/>
          <w:color w:val="000000"/>
          <w:spacing w:val="9"/>
        </w:rPr>
        <w:t xml:space="preserve"> </w:t>
      </w:r>
      <w:r w:rsidRPr="00ED369C">
        <w:rPr>
          <w:rFonts w:ascii="Times New Roman" w:hAnsi="Times New Roman" w:cs="Times New Roman"/>
          <w:color w:val="000000"/>
          <w:spacing w:val="-2"/>
        </w:rPr>
        <w:t>(</w:t>
      </w:r>
      <w:r w:rsidRPr="00ED369C">
        <w:rPr>
          <w:rFonts w:ascii="Times New Roman" w:hAnsi="Times New Roman" w:cs="Times New Roman"/>
          <w:color w:val="000000"/>
          <w:spacing w:val="1"/>
        </w:rPr>
        <w:t>2</w:t>
      </w:r>
      <w:r w:rsidRPr="00ED369C">
        <w:rPr>
          <w:rFonts w:ascii="Times New Roman" w:hAnsi="Times New Roman" w:cs="Times New Roman"/>
          <w:color w:val="000000"/>
        </w:rPr>
        <w:t>1</w:t>
      </w:r>
      <w:r w:rsidRPr="00ED369C">
        <w:rPr>
          <w:rFonts w:ascii="Times New Roman" w:hAnsi="Times New Roman" w:cs="Times New Roman"/>
          <w:color w:val="000000"/>
          <w:spacing w:val="-1"/>
        </w:rPr>
        <w:t xml:space="preserve"> </w:t>
      </w:r>
      <w:r w:rsidRPr="00ED369C">
        <w:rPr>
          <w:rFonts w:ascii="Times New Roman" w:hAnsi="Times New Roman" w:cs="Times New Roman"/>
          <w:color w:val="000000"/>
        </w:rPr>
        <w:t>x</w:t>
      </w:r>
      <w:r w:rsidRPr="00ED369C">
        <w:rPr>
          <w:rFonts w:ascii="Times New Roman" w:hAnsi="Times New Roman" w:cs="Times New Roman"/>
          <w:color w:val="000000"/>
          <w:spacing w:val="10"/>
        </w:rPr>
        <w:t xml:space="preserve"> </w:t>
      </w:r>
      <w:r w:rsidRPr="00ED369C">
        <w:rPr>
          <w:rFonts w:ascii="Times New Roman" w:hAnsi="Times New Roman" w:cs="Times New Roman"/>
          <w:color w:val="000000"/>
          <w:spacing w:val="1"/>
        </w:rPr>
        <w:t>29</w:t>
      </w:r>
      <w:r w:rsidRPr="00ED369C">
        <w:rPr>
          <w:rFonts w:ascii="Times New Roman" w:hAnsi="Times New Roman" w:cs="Times New Roman"/>
          <w:color w:val="000000"/>
          <w:spacing w:val="-2"/>
        </w:rPr>
        <w:t>,</w:t>
      </w:r>
      <w:r w:rsidRPr="00ED369C">
        <w:rPr>
          <w:rFonts w:ascii="Times New Roman" w:hAnsi="Times New Roman" w:cs="Times New Roman"/>
          <w:color w:val="000000"/>
        </w:rPr>
        <w:t>7</w:t>
      </w:r>
      <w:r w:rsidRPr="00ED369C">
        <w:rPr>
          <w:rFonts w:ascii="Times New Roman" w:hAnsi="Times New Roman" w:cs="Times New Roman"/>
          <w:color w:val="000000"/>
          <w:spacing w:val="7"/>
        </w:rPr>
        <w:t xml:space="preserve"> </w:t>
      </w:r>
      <w:r w:rsidRPr="00ED369C">
        <w:rPr>
          <w:rFonts w:ascii="Times New Roman" w:hAnsi="Times New Roman" w:cs="Times New Roman"/>
          <w:color w:val="000000"/>
        </w:rPr>
        <w:t>c</w:t>
      </w:r>
      <w:r w:rsidRPr="00ED369C">
        <w:rPr>
          <w:rFonts w:ascii="Times New Roman" w:hAnsi="Times New Roman" w:cs="Times New Roman"/>
          <w:color w:val="000000"/>
          <w:spacing w:val="-1"/>
        </w:rPr>
        <w:t>m</w:t>
      </w:r>
      <w:r w:rsidRPr="00ED369C">
        <w:rPr>
          <w:rFonts w:ascii="Times New Roman" w:hAnsi="Times New Roman" w:cs="Times New Roman"/>
          <w:color w:val="000000"/>
        </w:rPr>
        <w:t>)</w:t>
      </w:r>
      <w:r w:rsidRPr="00ED369C">
        <w:rPr>
          <w:rFonts w:ascii="Times New Roman" w:hAnsi="Times New Roman" w:cs="Times New Roman"/>
          <w:color w:val="000000"/>
          <w:spacing w:val="6"/>
        </w:rPr>
        <w:t xml:space="preserve"> </w:t>
      </w:r>
      <w:r w:rsidRPr="00ED369C">
        <w:rPr>
          <w:rFonts w:ascii="Times New Roman" w:hAnsi="Times New Roman" w:cs="Times New Roman"/>
          <w:color w:val="000000"/>
        </w:rPr>
        <w:t>s</w:t>
      </w:r>
      <w:r w:rsidRPr="00ED369C">
        <w:rPr>
          <w:rFonts w:ascii="Times New Roman" w:hAnsi="Times New Roman" w:cs="Times New Roman"/>
          <w:color w:val="000000"/>
          <w:spacing w:val="-2"/>
        </w:rPr>
        <w:t>t</w:t>
      </w:r>
      <w:r w:rsidRPr="00ED369C">
        <w:rPr>
          <w:rFonts w:ascii="Times New Roman" w:hAnsi="Times New Roman" w:cs="Times New Roman"/>
          <w:color w:val="000000"/>
        </w:rPr>
        <w:t>a</w:t>
      </w:r>
      <w:r w:rsidRPr="00ED369C">
        <w:rPr>
          <w:rFonts w:ascii="Times New Roman" w:hAnsi="Times New Roman" w:cs="Times New Roman"/>
          <w:color w:val="000000"/>
          <w:spacing w:val="-1"/>
        </w:rPr>
        <w:t>nd</w:t>
      </w:r>
      <w:r w:rsidRPr="00ED369C">
        <w:rPr>
          <w:rFonts w:ascii="Times New Roman" w:hAnsi="Times New Roman" w:cs="Times New Roman"/>
          <w:color w:val="000000"/>
        </w:rPr>
        <w:t>ar</w:t>
      </w:r>
      <w:r w:rsidRPr="00ED369C">
        <w:rPr>
          <w:rFonts w:ascii="Times New Roman" w:hAnsi="Times New Roman" w:cs="Times New Roman"/>
          <w:color w:val="000000"/>
          <w:spacing w:val="-1"/>
        </w:rPr>
        <w:t>d</w:t>
      </w:r>
      <w:r w:rsidRPr="00ED369C">
        <w:rPr>
          <w:rFonts w:ascii="Times New Roman" w:hAnsi="Times New Roman" w:cs="Times New Roman"/>
          <w:color w:val="000000"/>
        </w:rPr>
        <w:t>ı</w:t>
      </w:r>
      <w:r w:rsidRPr="00ED369C">
        <w:rPr>
          <w:rFonts w:ascii="Times New Roman" w:hAnsi="Times New Roman" w:cs="Times New Roman"/>
          <w:color w:val="000000"/>
          <w:spacing w:val="-1"/>
        </w:rPr>
        <w:t>nd</w:t>
      </w:r>
      <w:r w:rsidRPr="00ED369C">
        <w:rPr>
          <w:rFonts w:ascii="Times New Roman" w:hAnsi="Times New Roman" w:cs="Times New Roman"/>
          <w:color w:val="000000"/>
        </w:rPr>
        <w:t xml:space="preserve">a </w:t>
      </w:r>
      <w:r w:rsidRPr="00ED369C">
        <w:rPr>
          <w:rFonts w:ascii="Times New Roman" w:hAnsi="Times New Roman" w:cs="Times New Roman"/>
          <w:color w:val="000000"/>
          <w:spacing w:val="1"/>
        </w:rPr>
        <w:t>v</w:t>
      </w:r>
      <w:r w:rsidRPr="00ED369C">
        <w:rPr>
          <w:rFonts w:ascii="Times New Roman" w:hAnsi="Times New Roman" w:cs="Times New Roman"/>
          <w:color w:val="000000"/>
        </w:rPr>
        <w:t>e</w:t>
      </w:r>
      <w:r w:rsidRPr="00ED369C">
        <w:rPr>
          <w:rFonts w:ascii="Times New Roman" w:hAnsi="Times New Roman" w:cs="Times New Roman"/>
          <w:color w:val="000000"/>
          <w:spacing w:val="-1"/>
        </w:rPr>
        <w:t xml:space="preserve"> </w:t>
      </w:r>
      <w:r w:rsidRPr="00ED369C">
        <w:rPr>
          <w:rFonts w:ascii="Times New Roman" w:hAnsi="Times New Roman" w:cs="Times New Roman"/>
          <w:color w:val="000000"/>
          <w:spacing w:val="1"/>
        </w:rPr>
        <w:t>8</w:t>
      </w:r>
      <w:r w:rsidRPr="00ED369C">
        <w:rPr>
          <w:rFonts w:ascii="Times New Roman" w:hAnsi="Times New Roman" w:cs="Times New Roman"/>
          <w:color w:val="000000"/>
        </w:rPr>
        <w:t>0</w:t>
      </w:r>
      <w:r w:rsidRPr="00ED369C">
        <w:rPr>
          <w:rFonts w:ascii="Times New Roman" w:hAnsi="Times New Roman" w:cs="Times New Roman"/>
          <w:color w:val="000000"/>
          <w:spacing w:val="1"/>
        </w:rPr>
        <w:t xml:space="preserve"> </w:t>
      </w:r>
      <w:r w:rsidRPr="00ED369C">
        <w:rPr>
          <w:rFonts w:ascii="Times New Roman" w:hAnsi="Times New Roman" w:cs="Times New Roman"/>
          <w:color w:val="000000"/>
          <w:spacing w:val="-2"/>
        </w:rPr>
        <w:t>G</w:t>
      </w:r>
      <w:r w:rsidRPr="00ED369C">
        <w:rPr>
          <w:rFonts w:ascii="Times New Roman" w:hAnsi="Times New Roman" w:cs="Times New Roman"/>
          <w:color w:val="000000"/>
        </w:rPr>
        <w:t xml:space="preserve">ram </w:t>
      </w:r>
      <w:r w:rsidRPr="00ED369C">
        <w:rPr>
          <w:rFonts w:ascii="Times New Roman" w:hAnsi="Times New Roman" w:cs="Times New Roman"/>
          <w:color w:val="000000"/>
          <w:spacing w:val="-1"/>
        </w:rPr>
        <w:t>b</w:t>
      </w:r>
      <w:r w:rsidRPr="00ED369C">
        <w:rPr>
          <w:rFonts w:ascii="Times New Roman" w:hAnsi="Times New Roman" w:cs="Times New Roman"/>
          <w:color w:val="000000"/>
        </w:rPr>
        <w:t>ir</w:t>
      </w:r>
      <w:r w:rsidRPr="00ED369C">
        <w:rPr>
          <w:rFonts w:ascii="Times New Roman" w:hAnsi="Times New Roman" w:cs="Times New Roman"/>
          <w:color w:val="000000"/>
          <w:spacing w:val="-1"/>
        </w:rPr>
        <w:t>in</w:t>
      </w:r>
      <w:r w:rsidRPr="00ED369C">
        <w:rPr>
          <w:rFonts w:ascii="Times New Roman" w:hAnsi="Times New Roman" w:cs="Times New Roman"/>
          <w:color w:val="000000"/>
        </w:rPr>
        <w:t>ci</w:t>
      </w:r>
      <w:r w:rsidRPr="00ED369C">
        <w:rPr>
          <w:rFonts w:ascii="Times New Roman" w:hAnsi="Times New Roman" w:cs="Times New Roman"/>
          <w:color w:val="000000"/>
          <w:spacing w:val="5"/>
        </w:rPr>
        <w:t xml:space="preserve"> </w:t>
      </w:r>
      <w:r w:rsidRPr="00ED369C">
        <w:rPr>
          <w:rFonts w:ascii="Times New Roman" w:hAnsi="Times New Roman" w:cs="Times New Roman"/>
          <w:color w:val="000000"/>
          <w:spacing w:val="-1"/>
        </w:rPr>
        <w:t>h</w:t>
      </w:r>
      <w:r w:rsidRPr="00ED369C">
        <w:rPr>
          <w:rFonts w:ascii="Times New Roman" w:hAnsi="Times New Roman" w:cs="Times New Roman"/>
          <w:color w:val="000000"/>
        </w:rPr>
        <w:t>a</w:t>
      </w:r>
      <w:r w:rsidRPr="00ED369C">
        <w:rPr>
          <w:rFonts w:ascii="Times New Roman" w:hAnsi="Times New Roman" w:cs="Times New Roman"/>
          <w:color w:val="000000"/>
          <w:spacing w:val="-1"/>
        </w:rPr>
        <w:t>mu</w:t>
      </w:r>
      <w:r w:rsidRPr="00ED369C">
        <w:rPr>
          <w:rFonts w:ascii="Times New Roman" w:hAnsi="Times New Roman" w:cs="Times New Roman"/>
          <w:color w:val="000000"/>
        </w:rPr>
        <w:t>r b</w:t>
      </w:r>
      <w:r w:rsidRPr="00ED369C">
        <w:rPr>
          <w:rFonts w:ascii="Times New Roman" w:hAnsi="Times New Roman" w:cs="Times New Roman"/>
          <w:color w:val="000000"/>
          <w:spacing w:val="-2"/>
        </w:rPr>
        <w:t>e</w:t>
      </w:r>
      <w:r w:rsidRPr="00ED369C">
        <w:rPr>
          <w:rFonts w:ascii="Times New Roman" w:hAnsi="Times New Roman" w:cs="Times New Roman"/>
          <w:color w:val="000000"/>
          <w:spacing w:val="1"/>
        </w:rPr>
        <w:t>y</w:t>
      </w:r>
      <w:r w:rsidRPr="00ED369C">
        <w:rPr>
          <w:rFonts w:ascii="Times New Roman" w:hAnsi="Times New Roman" w:cs="Times New Roman"/>
          <w:color w:val="000000"/>
        </w:rPr>
        <w:t>az</w:t>
      </w:r>
      <w:r w:rsidRPr="00ED369C">
        <w:rPr>
          <w:rFonts w:ascii="Times New Roman" w:hAnsi="Times New Roman" w:cs="Times New Roman"/>
          <w:color w:val="000000"/>
          <w:spacing w:val="-7"/>
        </w:rPr>
        <w:t xml:space="preserve"> </w:t>
      </w:r>
      <w:r w:rsidRPr="00ED369C">
        <w:rPr>
          <w:rFonts w:ascii="Times New Roman" w:hAnsi="Times New Roman" w:cs="Times New Roman"/>
          <w:color w:val="000000"/>
        </w:rPr>
        <w:t>kâğ</w:t>
      </w:r>
      <w:r w:rsidRPr="00ED369C">
        <w:rPr>
          <w:rFonts w:ascii="Times New Roman" w:hAnsi="Times New Roman" w:cs="Times New Roman"/>
          <w:color w:val="000000"/>
          <w:spacing w:val="-1"/>
        </w:rPr>
        <w:t>ıd</w:t>
      </w:r>
      <w:r w:rsidRPr="00ED369C">
        <w:rPr>
          <w:rFonts w:ascii="Times New Roman" w:hAnsi="Times New Roman" w:cs="Times New Roman"/>
          <w:color w:val="000000"/>
        </w:rPr>
        <w:t>a</w:t>
      </w:r>
      <w:r w:rsidRPr="00ED369C">
        <w:rPr>
          <w:rFonts w:ascii="Times New Roman" w:hAnsi="Times New Roman" w:cs="Times New Roman"/>
          <w:color w:val="000000"/>
          <w:spacing w:val="-7"/>
        </w:rPr>
        <w:t xml:space="preserve"> </w:t>
      </w:r>
      <w:r w:rsidRPr="00ED369C">
        <w:rPr>
          <w:rFonts w:ascii="Times New Roman" w:hAnsi="Times New Roman" w:cs="Times New Roman"/>
          <w:color w:val="000000"/>
          <w:spacing w:val="1"/>
        </w:rPr>
        <w:t>y</w:t>
      </w:r>
      <w:r w:rsidRPr="00ED369C">
        <w:rPr>
          <w:rFonts w:ascii="Times New Roman" w:hAnsi="Times New Roman" w:cs="Times New Roman"/>
          <w:color w:val="000000"/>
        </w:rPr>
        <w:t>a</w:t>
      </w:r>
      <w:r w:rsidRPr="00ED369C">
        <w:rPr>
          <w:rFonts w:ascii="Times New Roman" w:hAnsi="Times New Roman" w:cs="Times New Roman"/>
          <w:color w:val="000000"/>
          <w:spacing w:val="-3"/>
        </w:rPr>
        <w:t>z</w:t>
      </w:r>
      <w:r w:rsidRPr="00ED369C">
        <w:rPr>
          <w:rFonts w:ascii="Times New Roman" w:hAnsi="Times New Roman" w:cs="Times New Roman"/>
          <w:color w:val="000000"/>
        </w:rPr>
        <w:t>ıl</w:t>
      </w:r>
      <w:r w:rsidRPr="00ED369C">
        <w:rPr>
          <w:rFonts w:ascii="Times New Roman" w:hAnsi="Times New Roman" w:cs="Times New Roman"/>
          <w:color w:val="000000"/>
          <w:spacing w:val="-1"/>
        </w:rPr>
        <w:t>m</w:t>
      </w:r>
      <w:r w:rsidRPr="00ED369C">
        <w:rPr>
          <w:rFonts w:ascii="Times New Roman" w:hAnsi="Times New Roman" w:cs="Times New Roman"/>
          <w:color w:val="000000"/>
        </w:rPr>
        <w:t>alı</w:t>
      </w:r>
      <w:r w:rsidRPr="00ED369C">
        <w:rPr>
          <w:rFonts w:ascii="Times New Roman" w:hAnsi="Times New Roman" w:cs="Times New Roman"/>
          <w:color w:val="000000"/>
          <w:spacing w:val="-1"/>
        </w:rPr>
        <w:t>d</w:t>
      </w:r>
      <w:r w:rsidRPr="00ED369C">
        <w:rPr>
          <w:rFonts w:ascii="Times New Roman" w:hAnsi="Times New Roman" w:cs="Times New Roman"/>
          <w:color w:val="000000"/>
        </w:rPr>
        <w:t>ır.</w:t>
      </w:r>
      <w:r w:rsidRPr="00ED369C">
        <w:t xml:space="preserve"> </w:t>
      </w:r>
      <w:r w:rsidRPr="00ED369C">
        <w:rPr>
          <w:rFonts w:ascii="Times New Roman" w:hAnsi="Times New Roman" w:cs="Times New Roman"/>
          <w:color w:val="000000"/>
        </w:rPr>
        <w:t>Metin, çoğaltma (fotokopi vb.) sırasında net çıkacak biçimde yazılmalıdır ve yazılarda silinti olmamalıdır. Sayfanın tek yüzü kullanılmalıdır. Tezin çıktısının alınmasında “lazer yazıcılar”dan yararlanılmalıdır</w:t>
      </w:r>
      <w:r>
        <w:rPr>
          <w:rFonts w:ascii="Times New Roman" w:hAnsi="Times New Roman" w:cs="Times New Roman"/>
          <w:color w:val="000000"/>
        </w:rPr>
        <w:t>.</w:t>
      </w:r>
    </w:p>
    <w:p w14:paraId="5F412840" w14:textId="704941E9" w:rsidR="0095529B" w:rsidRDefault="0095529B" w:rsidP="00F07269">
      <w:pPr>
        <w:pStyle w:val="ListeParagraf"/>
        <w:widowControl w:val="0"/>
        <w:autoSpaceDE w:val="0"/>
        <w:autoSpaceDN w:val="0"/>
        <w:adjustRightInd w:val="0"/>
        <w:spacing w:after="0" w:line="360" w:lineRule="auto"/>
        <w:ind w:left="0" w:firstLine="709"/>
        <w:rPr>
          <w:rFonts w:ascii="Times New Roman" w:hAnsi="Times New Roman" w:cs="Times New Roman"/>
          <w:color w:val="000000"/>
        </w:rPr>
      </w:pPr>
    </w:p>
    <w:p w14:paraId="45726D06" w14:textId="46E6D273" w:rsidR="00401285" w:rsidRDefault="00401285" w:rsidP="00F07269">
      <w:pPr>
        <w:pStyle w:val="ListeParagraf"/>
        <w:widowControl w:val="0"/>
        <w:autoSpaceDE w:val="0"/>
        <w:autoSpaceDN w:val="0"/>
        <w:adjustRightInd w:val="0"/>
        <w:spacing w:after="0" w:line="360" w:lineRule="auto"/>
        <w:ind w:left="0" w:firstLine="709"/>
        <w:rPr>
          <w:rFonts w:ascii="Times New Roman" w:hAnsi="Times New Roman" w:cs="Times New Roman"/>
          <w:color w:val="000000"/>
        </w:rPr>
      </w:pPr>
    </w:p>
    <w:p w14:paraId="20247101" w14:textId="77777777" w:rsidR="00401285" w:rsidRDefault="00401285" w:rsidP="00F07269">
      <w:pPr>
        <w:pStyle w:val="ListeParagraf"/>
        <w:widowControl w:val="0"/>
        <w:autoSpaceDE w:val="0"/>
        <w:autoSpaceDN w:val="0"/>
        <w:adjustRightInd w:val="0"/>
        <w:spacing w:after="0" w:line="360" w:lineRule="auto"/>
        <w:ind w:left="0" w:firstLine="709"/>
        <w:rPr>
          <w:rFonts w:ascii="Times New Roman" w:hAnsi="Times New Roman" w:cs="Times New Roman"/>
          <w:color w:val="000000"/>
        </w:rPr>
      </w:pPr>
    </w:p>
    <w:p w14:paraId="02E59634" w14:textId="77777777" w:rsidR="00F07269" w:rsidRDefault="00F07269" w:rsidP="00F07269">
      <w:pPr>
        <w:pStyle w:val="ListeParagraf"/>
        <w:widowControl w:val="0"/>
        <w:numPr>
          <w:ilvl w:val="1"/>
          <w:numId w:val="1"/>
        </w:numPr>
        <w:autoSpaceDE w:val="0"/>
        <w:autoSpaceDN w:val="0"/>
        <w:adjustRightInd w:val="0"/>
        <w:spacing w:after="0"/>
        <w:rPr>
          <w:rFonts w:ascii="Times New Roman" w:hAnsi="Times New Roman" w:cs="Times New Roman"/>
          <w:b/>
          <w:bCs/>
          <w:color w:val="000000"/>
        </w:rPr>
      </w:pPr>
      <w:bookmarkStart w:id="17" w:name="_Hlk38987455"/>
      <w:r w:rsidRPr="00ED369C">
        <w:rPr>
          <w:rFonts w:ascii="Times New Roman" w:hAnsi="Times New Roman" w:cs="Times New Roman"/>
          <w:b/>
          <w:bCs/>
          <w:color w:val="000000"/>
        </w:rPr>
        <w:t xml:space="preserve">Genel Kurallar </w:t>
      </w:r>
    </w:p>
    <w:bookmarkEnd w:id="17"/>
    <w:p w14:paraId="3CBFF33A" w14:textId="77777777" w:rsidR="00F07269" w:rsidRDefault="00F07269" w:rsidP="00F07269">
      <w:pPr>
        <w:pStyle w:val="ListeParagraf"/>
        <w:widowControl w:val="0"/>
        <w:autoSpaceDE w:val="0"/>
        <w:autoSpaceDN w:val="0"/>
        <w:adjustRightInd w:val="0"/>
        <w:spacing w:after="0"/>
        <w:rPr>
          <w:rFonts w:ascii="Times New Roman" w:hAnsi="Times New Roman" w:cs="Times New Roman"/>
          <w:b/>
          <w:bCs/>
          <w:color w:val="000000"/>
        </w:rPr>
      </w:pPr>
    </w:p>
    <w:p w14:paraId="2AE2C39A" w14:textId="77777777" w:rsidR="00F07269" w:rsidRDefault="00F07269" w:rsidP="00F07269">
      <w:pPr>
        <w:pStyle w:val="ListeParagraf"/>
        <w:widowControl w:val="0"/>
        <w:numPr>
          <w:ilvl w:val="0"/>
          <w:numId w:val="9"/>
        </w:numPr>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t>Kâğıt Yüzeyi Kullanımı:</w:t>
      </w:r>
    </w:p>
    <w:p w14:paraId="5876B905" w14:textId="77777777" w:rsidR="00F07269" w:rsidRDefault="00F07269" w:rsidP="00F07269">
      <w:pPr>
        <w:widowControl w:val="0"/>
        <w:autoSpaceDE w:val="0"/>
        <w:autoSpaceDN w:val="0"/>
        <w:adjustRightInd w:val="0"/>
        <w:spacing w:after="0"/>
        <w:rPr>
          <w:rFonts w:ascii="Times New Roman" w:hAnsi="Times New Roman" w:cs="Times New Roman"/>
          <w:b/>
          <w:bCs/>
          <w:color w:val="000000"/>
        </w:rPr>
      </w:pPr>
    </w:p>
    <w:p w14:paraId="5DA4D8FE" w14:textId="77777777" w:rsidR="00F07269" w:rsidRDefault="00F07269" w:rsidP="00F07269">
      <w:pPr>
        <w:pStyle w:val="ListeParagraf"/>
        <w:widowControl w:val="0"/>
        <w:numPr>
          <w:ilvl w:val="0"/>
          <w:numId w:val="10"/>
        </w:numPr>
        <w:autoSpaceDE w:val="0"/>
        <w:autoSpaceDN w:val="0"/>
        <w:adjustRightInd w:val="0"/>
        <w:spacing w:after="0"/>
        <w:ind w:left="851" w:hanging="284"/>
        <w:rPr>
          <w:rFonts w:asciiTheme="majorBidi" w:hAnsiTheme="majorBidi" w:cstheme="majorBidi"/>
          <w:color w:val="000000"/>
        </w:rPr>
      </w:pPr>
      <w:r w:rsidRPr="005009E0">
        <w:rPr>
          <w:rFonts w:asciiTheme="majorBidi" w:hAnsiTheme="majorBidi" w:cstheme="majorBidi"/>
          <w:color w:val="000000"/>
        </w:rPr>
        <w:t xml:space="preserve">Sayfa ayarları üstten ve sağdan 2,5 cm, soldan ve alttan 3 cm boşluk bırakacak şekilde ayarlanmalıdır. </w:t>
      </w:r>
    </w:p>
    <w:p w14:paraId="182582DC" w14:textId="77777777" w:rsidR="00F07269" w:rsidRPr="005009E0" w:rsidRDefault="00F07269" w:rsidP="00F07269">
      <w:pPr>
        <w:pStyle w:val="ListeParagraf"/>
        <w:widowControl w:val="0"/>
        <w:numPr>
          <w:ilvl w:val="0"/>
          <w:numId w:val="10"/>
        </w:numPr>
        <w:autoSpaceDE w:val="0"/>
        <w:autoSpaceDN w:val="0"/>
        <w:adjustRightInd w:val="0"/>
        <w:spacing w:after="0"/>
        <w:ind w:left="851" w:hanging="284"/>
        <w:rPr>
          <w:rFonts w:asciiTheme="majorBidi" w:hAnsiTheme="majorBidi" w:cstheme="majorBidi"/>
          <w:color w:val="000000"/>
        </w:rPr>
      </w:pPr>
      <w:r w:rsidRPr="005009E0">
        <w:rPr>
          <w:rFonts w:asciiTheme="majorBidi" w:hAnsiTheme="majorBidi" w:cstheme="majorBidi"/>
        </w:rPr>
        <w:t>Kelime İşlem Yazılımı</w:t>
      </w:r>
      <w:r>
        <w:rPr>
          <w:rFonts w:asciiTheme="majorBidi" w:hAnsiTheme="majorBidi" w:cstheme="majorBidi"/>
        </w:rPr>
        <w:t xml:space="preserve"> </w:t>
      </w:r>
      <w:r w:rsidRPr="005009E0">
        <w:rPr>
          <w:rFonts w:asciiTheme="majorBidi" w:hAnsiTheme="majorBidi" w:cstheme="majorBidi"/>
        </w:rPr>
        <w:t>Word for Windows</w:t>
      </w:r>
      <w:r>
        <w:rPr>
          <w:rFonts w:asciiTheme="majorBidi" w:hAnsiTheme="majorBidi" w:cstheme="majorBidi"/>
        </w:rPr>
        <w:t xml:space="preserve"> olmalıdır. </w:t>
      </w:r>
    </w:p>
    <w:p w14:paraId="7219EBB0" w14:textId="77777777" w:rsidR="00F07269" w:rsidRPr="00243DC3" w:rsidRDefault="00F07269" w:rsidP="00F07269">
      <w:pPr>
        <w:pStyle w:val="ListeParagraf"/>
        <w:widowControl w:val="0"/>
        <w:numPr>
          <w:ilvl w:val="0"/>
          <w:numId w:val="10"/>
        </w:numPr>
        <w:autoSpaceDE w:val="0"/>
        <w:autoSpaceDN w:val="0"/>
        <w:adjustRightInd w:val="0"/>
        <w:spacing w:after="0"/>
        <w:ind w:left="851" w:hanging="284"/>
        <w:rPr>
          <w:rFonts w:asciiTheme="majorBidi" w:hAnsiTheme="majorBidi" w:cstheme="majorBidi"/>
          <w:color w:val="000000"/>
        </w:rPr>
      </w:pPr>
      <w:r w:rsidRPr="00ED369C">
        <w:rPr>
          <w:rFonts w:ascii="Times New Roman" w:hAnsi="Times New Roman" w:cs="Times New Roman"/>
          <w:color w:val="000000"/>
        </w:rPr>
        <w:t xml:space="preserve">Sayfanın tek yüzü kullanılmalıdır. </w:t>
      </w:r>
      <w:r w:rsidRPr="005009E0">
        <w:rPr>
          <w:rFonts w:asciiTheme="majorBidi" w:hAnsiTheme="majorBidi" w:cstheme="majorBidi"/>
          <w:color w:val="000000"/>
        </w:rPr>
        <w:t>GİRİŞ kısmı dahil ana bölüm başl</w:t>
      </w:r>
      <w:r>
        <w:rPr>
          <w:rFonts w:asciiTheme="majorBidi" w:hAnsiTheme="majorBidi" w:cstheme="majorBidi"/>
          <w:color w:val="000000"/>
        </w:rPr>
        <w:t xml:space="preserve">ıkları </w:t>
      </w:r>
      <w:r w:rsidRPr="005009E0">
        <w:rPr>
          <w:rFonts w:asciiTheme="majorBidi" w:hAnsiTheme="majorBidi" w:cstheme="majorBidi"/>
          <w:color w:val="000000"/>
        </w:rPr>
        <w:t>(BİRİNCİ BÖLÜM, İKİNCİ BÖLÜM, ÜÇÜNCÜ BÖLÜM gibi) daima yeni sayfada yer almalıdır.</w:t>
      </w:r>
    </w:p>
    <w:p w14:paraId="6773C0DC" w14:textId="77777777" w:rsidR="00F07269" w:rsidRPr="005009E0" w:rsidRDefault="00F07269" w:rsidP="00F07269">
      <w:pPr>
        <w:pStyle w:val="ListeParagraf"/>
        <w:widowControl w:val="0"/>
        <w:numPr>
          <w:ilvl w:val="0"/>
          <w:numId w:val="10"/>
        </w:numPr>
        <w:autoSpaceDE w:val="0"/>
        <w:autoSpaceDN w:val="0"/>
        <w:adjustRightInd w:val="0"/>
        <w:spacing w:after="0"/>
        <w:ind w:left="851" w:hanging="284"/>
        <w:rPr>
          <w:rFonts w:asciiTheme="majorBidi" w:hAnsiTheme="majorBidi" w:cstheme="majorBidi"/>
          <w:color w:val="000000"/>
        </w:rPr>
      </w:pPr>
      <w:r w:rsidRPr="00ED369C">
        <w:rPr>
          <w:rFonts w:ascii="Times New Roman" w:hAnsi="Times New Roman" w:cs="Times New Roman"/>
          <w:color w:val="000000"/>
        </w:rPr>
        <w:t xml:space="preserve">Metin, çoğaltma (fotokopi vb.) sırasında net çıkacak biçimde yazılmalıdır ve yazılarda silinti olmamalıdır. </w:t>
      </w:r>
    </w:p>
    <w:p w14:paraId="5EBAB6EC" w14:textId="620AB535" w:rsidR="00F07269" w:rsidRPr="005009E0" w:rsidRDefault="00F07269" w:rsidP="00F07269">
      <w:pPr>
        <w:pStyle w:val="ListeParagraf"/>
        <w:widowControl w:val="0"/>
        <w:numPr>
          <w:ilvl w:val="0"/>
          <w:numId w:val="10"/>
        </w:numPr>
        <w:autoSpaceDE w:val="0"/>
        <w:autoSpaceDN w:val="0"/>
        <w:adjustRightInd w:val="0"/>
        <w:spacing w:after="0"/>
        <w:ind w:left="851" w:hanging="284"/>
        <w:rPr>
          <w:rFonts w:asciiTheme="majorBidi" w:hAnsiTheme="majorBidi" w:cstheme="majorBidi"/>
          <w:color w:val="000000"/>
        </w:rPr>
      </w:pPr>
      <w:r w:rsidRPr="00ED369C">
        <w:rPr>
          <w:rFonts w:ascii="Times New Roman" w:hAnsi="Times New Roman" w:cs="Times New Roman"/>
          <w:color w:val="000000"/>
        </w:rPr>
        <w:t>Tezin çıktısının alınmasında “</w:t>
      </w:r>
      <w:r w:rsidR="00CD61FD" w:rsidRPr="00ED369C">
        <w:rPr>
          <w:rFonts w:ascii="Times New Roman" w:hAnsi="Times New Roman" w:cs="Times New Roman"/>
          <w:color w:val="000000"/>
        </w:rPr>
        <w:t>lazer</w:t>
      </w:r>
      <w:r w:rsidRPr="00ED369C">
        <w:rPr>
          <w:rFonts w:ascii="Times New Roman" w:hAnsi="Times New Roman" w:cs="Times New Roman"/>
          <w:color w:val="000000"/>
        </w:rPr>
        <w:t xml:space="preserve"> yazıcılar”dan yararlanılmalıdır</w:t>
      </w:r>
      <w:r>
        <w:rPr>
          <w:rFonts w:ascii="Times New Roman" w:hAnsi="Times New Roman" w:cs="Times New Roman"/>
          <w:color w:val="000000"/>
        </w:rPr>
        <w:t>.</w:t>
      </w:r>
    </w:p>
    <w:p w14:paraId="3C08775E" w14:textId="77777777" w:rsidR="00F07269" w:rsidRPr="00C43C60" w:rsidRDefault="00F07269" w:rsidP="00F07269">
      <w:pPr>
        <w:widowControl w:val="0"/>
        <w:autoSpaceDE w:val="0"/>
        <w:autoSpaceDN w:val="0"/>
        <w:adjustRightInd w:val="0"/>
        <w:spacing w:after="0"/>
        <w:rPr>
          <w:rFonts w:asciiTheme="majorBidi" w:hAnsiTheme="majorBidi" w:cstheme="majorBidi"/>
          <w:b/>
          <w:bCs/>
          <w:color w:val="000000"/>
        </w:rPr>
      </w:pPr>
    </w:p>
    <w:p w14:paraId="2BD81FC0" w14:textId="77777777" w:rsidR="00F07269" w:rsidRDefault="00F07269" w:rsidP="00F07269">
      <w:pPr>
        <w:pStyle w:val="ListeParagraf"/>
        <w:widowControl w:val="0"/>
        <w:numPr>
          <w:ilvl w:val="0"/>
          <w:numId w:val="9"/>
        </w:numPr>
        <w:tabs>
          <w:tab w:val="right" w:pos="9065"/>
        </w:tabs>
        <w:autoSpaceDE w:val="0"/>
        <w:autoSpaceDN w:val="0"/>
        <w:adjustRightInd w:val="0"/>
        <w:spacing w:after="0" w:line="240" w:lineRule="auto"/>
        <w:rPr>
          <w:rFonts w:ascii="Times New Roman" w:hAnsi="Times New Roman" w:cs="Times New Roman"/>
          <w:b/>
          <w:bCs/>
          <w:color w:val="000000"/>
        </w:rPr>
      </w:pPr>
      <w:r w:rsidRPr="005009E0">
        <w:rPr>
          <w:rFonts w:ascii="Times New Roman" w:hAnsi="Times New Roman" w:cs="Times New Roman"/>
          <w:b/>
          <w:bCs/>
          <w:color w:val="000000"/>
        </w:rPr>
        <w:t>S</w:t>
      </w:r>
      <w:r w:rsidRPr="005009E0">
        <w:rPr>
          <w:rFonts w:ascii="Times New Roman" w:hAnsi="Times New Roman" w:cs="Times New Roman"/>
          <w:b/>
          <w:bCs/>
          <w:color w:val="000000"/>
          <w:spacing w:val="-1"/>
        </w:rPr>
        <w:t>a</w:t>
      </w:r>
      <w:r w:rsidRPr="005009E0">
        <w:rPr>
          <w:rFonts w:ascii="Times New Roman" w:hAnsi="Times New Roman" w:cs="Times New Roman"/>
          <w:b/>
          <w:bCs/>
          <w:color w:val="000000"/>
        </w:rPr>
        <w:t>yfa</w:t>
      </w:r>
      <w:r w:rsidRPr="005009E0">
        <w:rPr>
          <w:rFonts w:ascii="Times New Roman" w:hAnsi="Times New Roman" w:cs="Times New Roman"/>
          <w:b/>
          <w:bCs/>
          <w:color w:val="000000"/>
          <w:spacing w:val="50"/>
        </w:rPr>
        <w:t xml:space="preserve"> </w:t>
      </w:r>
      <w:r w:rsidRPr="005009E0">
        <w:rPr>
          <w:rFonts w:ascii="Times New Roman" w:hAnsi="Times New Roman" w:cs="Times New Roman"/>
          <w:b/>
          <w:bCs/>
          <w:color w:val="000000"/>
          <w:spacing w:val="-1"/>
        </w:rPr>
        <w:t>Nu</w:t>
      </w:r>
      <w:r w:rsidRPr="005009E0">
        <w:rPr>
          <w:rFonts w:ascii="Times New Roman" w:hAnsi="Times New Roman" w:cs="Times New Roman"/>
          <w:b/>
          <w:bCs/>
          <w:color w:val="000000"/>
        </w:rPr>
        <w:t>ma</w:t>
      </w:r>
      <w:r w:rsidRPr="005009E0">
        <w:rPr>
          <w:rFonts w:ascii="Times New Roman" w:hAnsi="Times New Roman" w:cs="Times New Roman"/>
          <w:b/>
          <w:bCs/>
          <w:color w:val="000000"/>
          <w:spacing w:val="-3"/>
        </w:rPr>
        <w:t>r</w:t>
      </w:r>
      <w:r w:rsidRPr="005009E0">
        <w:rPr>
          <w:rFonts w:ascii="Times New Roman" w:hAnsi="Times New Roman" w:cs="Times New Roman"/>
          <w:b/>
          <w:bCs/>
          <w:color w:val="000000"/>
        </w:rPr>
        <w:t>al</w:t>
      </w:r>
      <w:r w:rsidRPr="005009E0">
        <w:rPr>
          <w:rFonts w:ascii="Times New Roman" w:hAnsi="Times New Roman" w:cs="Times New Roman"/>
          <w:b/>
          <w:bCs/>
          <w:color w:val="000000"/>
          <w:spacing w:val="-1"/>
        </w:rPr>
        <w:t>a</w:t>
      </w:r>
      <w:r w:rsidRPr="005009E0">
        <w:rPr>
          <w:rFonts w:ascii="Times New Roman" w:hAnsi="Times New Roman" w:cs="Times New Roman"/>
          <w:b/>
          <w:bCs/>
          <w:color w:val="000000"/>
        </w:rPr>
        <w:t>rı</w:t>
      </w:r>
      <w:r>
        <w:rPr>
          <w:rFonts w:ascii="Times New Roman" w:hAnsi="Times New Roman" w:cs="Times New Roman"/>
          <w:b/>
          <w:bCs/>
          <w:color w:val="000000"/>
        </w:rPr>
        <w:t>:</w:t>
      </w:r>
    </w:p>
    <w:p w14:paraId="1D46D0FC" w14:textId="77777777" w:rsidR="00F07269" w:rsidRPr="00804F3A" w:rsidRDefault="00F07269" w:rsidP="00F07269">
      <w:pPr>
        <w:widowControl w:val="0"/>
        <w:tabs>
          <w:tab w:val="right" w:pos="9065"/>
        </w:tabs>
        <w:autoSpaceDE w:val="0"/>
        <w:autoSpaceDN w:val="0"/>
        <w:adjustRightInd w:val="0"/>
        <w:spacing w:after="0" w:line="240" w:lineRule="auto"/>
        <w:rPr>
          <w:rFonts w:ascii="Times New Roman" w:hAnsi="Times New Roman" w:cs="Times New Roman"/>
          <w:b/>
          <w:bCs/>
          <w:color w:val="000000"/>
        </w:rPr>
      </w:pPr>
    </w:p>
    <w:p w14:paraId="40CC0AEB" w14:textId="40AD0171" w:rsidR="00F07269" w:rsidRPr="005908C8" w:rsidRDefault="00F07269" w:rsidP="00F07269">
      <w:pPr>
        <w:pStyle w:val="ListeParagraf"/>
        <w:widowControl w:val="0"/>
        <w:numPr>
          <w:ilvl w:val="0"/>
          <w:numId w:val="12"/>
        </w:numPr>
        <w:autoSpaceDE w:val="0"/>
        <w:autoSpaceDN w:val="0"/>
        <w:adjustRightInd w:val="0"/>
        <w:spacing w:after="0"/>
        <w:ind w:left="851" w:hanging="284"/>
        <w:rPr>
          <w:rFonts w:asciiTheme="majorBidi" w:hAnsiTheme="majorBidi" w:cstheme="majorBidi"/>
          <w:color w:val="000000"/>
        </w:rPr>
      </w:pPr>
      <w:r w:rsidRPr="005908C8">
        <w:rPr>
          <w:rFonts w:asciiTheme="majorBidi" w:hAnsiTheme="majorBidi" w:cstheme="majorBidi"/>
          <w:color w:val="000000"/>
        </w:rPr>
        <w:t xml:space="preserve">Tez/seminer/dönem projesinin </w:t>
      </w:r>
      <w:r w:rsidR="00CD61FD">
        <w:rPr>
          <w:rFonts w:asciiTheme="majorBidi" w:hAnsiTheme="majorBidi" w:cstheme="majorBidi"/>
          <w:color w:val="000000"/>
        </w:rPr>
        <w:t xml:space="preserve">iç kapak sayfası </w:t>
      </w:r>
      <w:r w:rsidRPr="005908C8">
        <w:rPr>
          <w:rFonts w:asciiTheme="majorBidi" w:hAnsiTheme="majorBidi" w:cstheme="majorBidi"/>
          <w:color w:val="000000"/>
        </w:rPr>
        <w:t xml:space="preserve">başlangıcından GİRİŞ kısmına kadar olan kısım Romen rakamıyla (i, ii, iii, iv, … vb.) numaralandırılmalıdır.  </w:t>
      </w:r>
    </w:p>
    <w:p w14:paraId="6ECBBC20" w14:textId="77777777" w:rsidR="00F07269" w:rsidRDefault="00F07269" w:rsidP="00F07269">
      <w:pPr>
        <w:widowControl w:val="0"/>
        <w:autoSpaceDE w:val="0"/>
        <w:autoSpaceDN w:val="0"/>
        <w:adjustRightInd w:val="0"/>
        <w:spacing w:after="0"/>
        <w:ind w:left="851" w:hanging="284"/>
        <w:jc w:val="both"/>
        <w:rPr>
          <w:rFonts w:asciiTheme="majorBidi" w:hAnsiTheme="majorBidi" w:cstheme="majorBidi"/>
          <w:color w:val="000000"/>
        </w:rPr>
      </w:pPr>
    </w:p>
    <w:p w14:paraId="18FD00E7" w14:textId="7270AA51" w:rsidR="00F07269" w:rsidRPr="005908C8" w:rsidRDefault="00F07269" w:rsidP="00F07269">
      <w:pPr>
        <w:pStyle w:val="ListeParagraf"/>
        <w:widowControl w:val="0"/>
        <w:numPr>
          <w:ilvl w:val="0"/>
          <w:numId w:val="12"/>
        </w:numPr>
        <w:autoSpaceDE w:val="0"/>
        <w:autoSpaceDN w:val="0"/>
        <w:adjustRightInd w:val="0"/>
        <w:spacing w:after="0"/>
        <w:ind w:left="851" w:hanging="284"/>
        <w:rPr>
          <w:rFonts w:asciiTheme="majorBidi" w:hAnsiTheme="majorBidi" w:cstheme="majorBidi"/>
          <w:color w:val="000000"/>
        </w:rPr>
      </w:pPr>
      <w:r w:rsidRPr="005908C8">
        <w:rPr>
          <w:rFonts w:asciiTheme="majorBidi" w:hAnsiTheme="majorBidi" w:cstheme="majorBidi"/>
          <w:color w:val="000000"/>
        </w:rPr>
        <w:t xml:space="preserve">Yani </w:t>
      </w:r>
      <w:r w:rsidR="00CD61FD">
        <w:rPr>
          <w:rFonts w:asciiTheme="majorBidi" w:hAnsiTheme="majorBidi" w:cstheme="majorBidi"/>
          <w:color w:val="000000"/>
        </w:rPr>
        <w:t xml:space="preserve">iç kapaktan başlayarak </w:t>
      </w:r>
      <w:r w:rsidRPr="005908C8">
        <w:rPr>
          <w:rFonts w:asciiTheme="majorBidi" w:hAnsiTheme="majorBidi" w:cstheme="majorBidi"/>
          <w:color w:val="000000"/>
        </w:rPr>
        <w:t xml:space="preserve">Özet, Abstract, Teşekkür, İçindekiler, Tablolar Listesi, Şekiller Listesi, Haritalar Listesi, ve </w:t>
      </w:r>
      <w:r>
        <w:rPr>
          <w:rFonts w:asciiTheme="majorBidi" w:hAnsiTheme="majorBidi" w:cstheme="majorBidi"/>
          <w:color w:val="000000"/>
        </w:rPr>
        <w:t xml:space="preserve">Simgeler ve </w:t>
      </w:r>
      <w:r w:rsidRPr="005908C8">
        <w:rPr>
          <w:rFonts w:asciiTheme="majorBidi" w:hAnsiTheme="majorBidi" w:cstheme="majorBidi"/>
          <w:color w:val="000000"/>
        </w:rPr>
        <w:t xml:space="preserve">Kısaltmalar gibi tezin ön sayfalarında sayfa numarası için küçük Romen rakamları kullanılmalıdır (i, ii, iii, iv, … vb.). </w:t>
      </w:r>
      <w:r w:rsidRPr="005908C8">
        <w:rPr>
          <w:rFonts w:asciiTheme="majorBidi" w:hAnsiTheme="majorBidi" w:cstheme="majorBidi"/>
          <w:color w:val="000000"/>
          <w:u w:val="single"/>
        </w:rPr>
        <w:t>GİRİŞ dahil sonraki</w:t>
      </w:r>
      <w:r w:rsidRPr="005908C8">
        <w:rPr>
          <w:rFonts w:asciiTheme="majorBidi" w:hAnsiTheme="majorBidi" w:cstheme="majorBidi"/>
          <w:color w:val="000000"/>
        </w:rPr>
        <w:t xml:space="preserve"> kısımlarda numaralandırma doğal sayılarla (1, 2, 3, 4 … vb.) yapılmalıdır.</w:t>
      </w:r>
    </w:p>
    <w:p w14:paraId="3D185956" w14:textId="77777777" w:rsidR="00F07269" w:rsidRDefault="00F07269" w:rsidP="00F07269">
      <w:pPr>
        <w:widowControl w:val="0"/>
        <w:autoSpaceDE w:val="0"/>
        <w:autoSpaceDN w:val="0"/>
        <w:adjustRightInd w:val="0"/>
        <w:spacing w:after="0" w:line="240" w:lineRule="auto"/>
        <w:ind w:left="851" w:hanging="284"/>
        <w:jc w:val="both"/>
        <w:rPr>
          <w:rFonts w:asciiTheme="majorBidi" w:hAnsiTheme="majorBidi" w:cstheme="majorBidi"/>
          <w:color w:val="000000"/>
        </w:rPr>
      </w:pPr>
    </w:p>
    <w:p w14:paraId="6A2813A7" w14:textId="08F452EC" w:rsidR="00F07269" w:rsidRPr="00804F3A" w:rsidRDefault="00F07269" w:rsidP="00F07269">
      <w:pPr>
        <w:pStyle w:val="ListeParagraf"/>
        <w:widowControl w:val="0"/>
        <w:numPr>
          <w:ilvl w:val="0"/>
          <w:numId w:val="12"/>
        </w:numPr>
        <w:autoSpaceDE w:val="0"/>
        <w:autoSpaceDN w:val="0"/>
        <w:adjustRightInd w:val="0"/>
        <w:spacing w:after="0"/>
        <w:ind w:left="851" w:hanging="284"/>
        <w:rPr>
          <w:rFonts w:asciiTheme="majorBidi" w:hAnsiTheme="majorBidi" w:cstheme="majorBidi"/>
          <w:color w:val="000000"/>
        </w:rPr>
      </w:pPr>
      <w:r w:rsidRPr="005908C8">
        <w:rPr>
          <w:rFonts w:asciiTheme="majorBidi" w:hAnsiTheme="majorBidi" w:cstheme="majorBidi"/>
          <w:color w:val="000000"/>
        </w:rPr>
        <w:t>Sayfa numaralarının önünde ve arkasında ayraç, çizgi gibi bir işaret kullanıl</w:t>
      </w:r>
      <w:r>
        <w:rPr>
          <w:rFonts w:asciiTheme="majorBidi" w:hAnsiTheme="majorBidi" w:cstheme="majorBidi"/>
          <w:color w:val="000000"/>
        </w:rPr>
        <w:t xml:space="preserve">mamalıdır. </w:t>
      </w:r>
      <w:r w:rsidRPr="00804F3A">
        <w:rPr>
          <w:rFonts w:asciiTheme="majorBidi" w:hAnsiTheme="majorBidi" w:cstheme="majorBidi"/>
          <w:sz w:val="23"/>
          <w:szCs w:val="23"/>
        </w:rPr>
        <w:t xml:space="preserve"> </w:t>
      </w:r>
    </w:p>
    <w:p w14:paraId="1E86DE96" w14:textId="77777777" w:rsidR="00F07269" w:rsidRPr="00804F3A" w:rsidRDefault="00F07269" w:rsidP="00F07269">
      <w:pPr>
        <w:pStyle w:val="ListeParagraf"/>
        <w:spacing w:line="240" w:lineRule="auto"/>
        <w:ind w:left="851" w:hanging="284"/>
        <w:rPr>
          <w:rFonts w:asciiTheme="majorBidi" w:hAnsiTheme="majorBidi" w:cstheme="majorBidi"/>
        </w:rPr>
      </w:pPr>
    </w:p>
    <w:p w14:paraId="3715F011" w14:textId="77777777" w:rsidR="00F07269" w:rsidRPr="00804F3A" w:rsidRDefault="00F07269" w:rsidP="00F07269">
      <w:pPr>
        <w:pStyle w:val="ListeParagraf"/>
        <w:widowControl w:val="0"/>
        <w:numPr>
          <w:ilvl w:val="0"/>
          <w:numId w:val="12"/>
        </w:numPr>
        <w:autoSpaceDE w:val="0"/>
        <w:autoSpaceDN w:val="0"/>
        <w:adjustRightInd w:val="0"/>
        <w:spacing w:after="0" w:line="240" w:lineRule="auto"/>
        <w:ind w:left="851" w:hanging="284"/>
        <w:rPr>
          <w:rFonts w:asciiTheme="majorBidi" w:hAnsiTheme="majorBidi" w:cstheme="majorBidi"/>
          <w:color w:val="000000"/>
        </w:rPr>
      </w:pPr>
      <w:r w:rsidRPr="00804F3A">
        <w:rPr>
          <w:rFonts w:asciiTheme="majorBidi" w:hAnsiTheme="majorBidi" w:cstheme="majorBidi"/>
        </w:rPr>
        <w:t>Sayfa Numaraları sağ alt köşede (Altbilgi (footer): 1,</w:t>
      </w:r>
      <w:r>
        <w:rPr>
          <w:rFonts w:asciiTheme="majorBidi" w:hAnsiTheme="majorBidi" w:cstheme="majorBidi"/>
        </w:rPr>
        <w:t>2</w:t>
      </w:r>
      <w:r w:rsidRPr="00804F3A">
        <w:rPr>
          <w:rFonts w:asciiTheme="majorBidi" w:hAnsiTheme="majorBidi" w:cstheme="majorBidi"/>
        </w:rPr>
        <w:t>5 cm) olmalıdır.</w:t>
      </w:r>
    </w:p>
    <w:p w14:paraId="5FA79244" w14:textId="77777777" w:rsidR="00F07269" w:rsidRPr="00804F3A" w:rsidRDefault="00F07269" w:rsidP="00F07269">
      <w:pPr>
        <w:pStyle w:val="ListeParagraf"/>
        <w:widowControl w:val="0"/>
        <w:autoSpaceDE w:val="0"/>
        <w:autoSpaceDN w:val="0"/>
        <w:adjustRightInd w:val="0"/>
        <w:spacing w:after="0"/>
        <w:ind w:left="851"/>
        <w:rPr>
          <w:rFonts w:asciiTheme="majorBidi" w:hAnsiTheme="majorBidi" w:cstheme="majorBidi"/>
          <w:color w:val="000000"/>
        </w:rPr>
      </w:pPr>
    </w:p>
    <w:p w14:paraId="520A9F8A" w14:textId="77777777" w:rsidR="00F07269" w:rsidRPr="00804F3A" w:rsidRDefault="00F07269" w:rsidP="00CD61FD">
      <w:pPr>
        <w:pStyle w:val="ListeParagraf"/>
        <w:widowControl w:val="0"/>
        <w:autoSpaceDE w:val="0"/>
        <w:autoSpaceDN w:val="0"/>
        <w:adjustRightInd w:val="0"/>
        <w:spacing w:after="0"/>
        <w:ind w:left="1080"/>
        <w:rPr>
          <w:rFonts w:asciiTheme="majorBidi" w:hAnsiTheme="majorBidi" w:cstheme="majorBidi"/>
          <w:color w:val="000000"/>
        </w:rPr>
      </w:pPr>
    </w:p>
    <w:p w14:paraId="7C975383" w14:textId="77777777" w:rsidR="00F07269" w:rsidRDefault="00F07269" w:rsidP="00F07269">
      <w:pPr>
        <w:pStyle w:val="ListeParagraf"/>
        <w:widowControl w:val="0"/>
        <w:numPr>
          <w:ilvl w:val="0"/>
          <w:numId w:val="9"/>
        </w:numPr>
        <w:autoSpaceDE w:val="0"/>
        <w:autoSpaceDN w:val="0"/>
        <w:adjustRightInd w:val="0"/>
        <w:spacing w:after="0" w:line="266" w:lineRule="exact"/>
        <w:rPr>
          <w:rFonts w:ascii="Times New Roman" w:hAnsi="Times New Roman" w:cs="Times New Roman"/>
          <w:b/>
          <w:bCs/>
          <w:color w:val="000000"/>
          <w:spacing w:val="-2"/>
          <w:position w:val="1"/>
        </w:rPr>
      </w:pPr>
      <w:r w:rsidRPr="00D139A3">
        <w:rPr>
          <w:rFonts w:ascii="Times New Roman" w:hAnsi="Times New Roman" w:cs="Times New Roman"/>
          <w:b/>
          <w:bCs/>
          <w:color w:val="000000"/>
          <w:position w:val="1"/>
        </w:rPr>
        <w:t>Yazı Kara</w:t>
      </w:r>
      <w:r w:rsidRPr="00D139A3">
        <w:rPr>
          <w:rFonts w:ascii="Times New Roman" w:hAnsi="Times New Roman" w:cs="Times New Roman"/>
          <w:b/>
          <w:bCs/>
          <w:color w:val="000000"/>
          <w:spacing w:val="-3"/>
          <w:position w:val="1"/>
        </w:rPr>
        <w:t>k</w:t>
      </w:r>
      <w:r w:rsidRPr="00D139A3">
        <w:rPr>
          <w:rFonts w:ascii="Times New Roman" w:hAnsi="Times New Roman" w:cs="Times New Roman"/>
          <w:b/>
          <w:bCs/>
          <w:color w:val="000000"/>
          <w:position w:val="1"/>
        </w:rPr>
        <w:t>teri ve Büyükl</w:t>
      </w:r>
      <w:r w:rsidRPr="00D139A3">
        <w:rPr>
          <w:rFonts w:ascii="Times New Roman" w:hAnsi="Times New Roman" w:cs="Times New Roman"/>
          <w:b/>
          <w:bCs/>
          <w:color w:val="000000"/>
          <w:spacing w:val="-1"/>
          <w:position w:val="1"/>
        </w:rPr>
        <w:t>üğ</w:t>
      </w:r>
      <w:r w:rsidRPr="00D139A3">
        <w:rPr>
          <w:rFonts w:ascii="Times New Roman" w:hAnsi="Times New Roman" w:cs="Times New Roman"/>
          <w:b/>
          <w:bCs/>
          <w:color w:val="000000"/>
          <w:position w:val="1"/>
        </w:rPr>
        <w:t>ü</w:t>
      </w:r>
      <w:r>
        <w:rPr>
          <w:rFonts w:ascii="Times New Roman" w:hAnsi="Times New Roman" w:cs="Times New Roman"/>
          <w:b/>
          <w:bCs/>
          <w:color w:val="000000"/>
          <w:spacing w:val="-2"/>
          <w:position w:val="1"/>
        </w:rPr>
        <w:t>:</w:t>
      </w:r>
    </w:p>
    <w:p w14:paraId="546BB563" w14:textId="77777777" w:rsidR="00F07269" w:rsidRDefault="00F07269" w:rsidP="00F07269">
      <w:pPr>
        <w:widowControl w:val="0"/>
        <w:autoSpaceDE w:val="0"/>
        <w:autoSpaceDN w:val="0"/>
        <w:adjustRightInd w:val="0"/>
        <w:spacing w:after="0" w:line="266" w:lineRule="exact"/>
        <w:ind w:left="720"/>
        <w:jc w:val="both"/>
        <w:rPr>
          <w:rFonts w:asciiTheme="majorBidi" w:hAnsiTheme="majorBidi" w:cstheme="majorBidi"/>
          <w:color w:val="000000"/>
        </w:rPr>
      </w:pPr>
    </w:p>
    <w:p w14:paraId="431A66EA" w14:textId="77777777" w:rsidR="00F07269" w:rsidRPr="00D139A3" w:rsidRDefault="00F07269" w:rsidP="00F07269">
      <w:pPr>
        <w:pStyle w:val="ListeParagraf"/>
        <w:widowControl w:val="0"/>
        <w:numPr>
          <w:ilvl w:val="0"/>
          <w:numId w:val="11"/>
        </w:numPr>
        <w:autoSpaceDE w:val="0"/>
        <w:autoSpaceDN w:val="0"/>
        <w:adjustRightInd w:val="0"/>
        <w:spacing w:after="0" w:line="360" w:lineRule="auto"/>
        <w:ind w:left="851" w:hanging="284"/>
        <w:rPr>
          <w:rFonts w:asciiTheme="majorBidi" w:hAnsiTheme="majorBidi" w:cstheme="majorBidi"/>
          <w:color w:val="000000"/>
        </w:rPr>
      </w:pPr>
      <w:r w:rsidRPr="00D139A3">
        <w:rPr>
          <w:rFonts w:asciiTheme="majorBidi" w:hAnsiTheme="majorBidi" w:cstheme="majorBidi"/>
          <w:color w:val="000000"/>
        </w:rPr>
        <w:t xml:space="preserve">Tez/seminer/dönem projesi yazımında </w:t>
      </w:r>
      <w:r w:rsidRPr="00D139A3">
        <w:rPr>
          <w:rFonts w:asciiTheme="majorBidi" w:hAnsiTheme="majorBidi" w:cstheme="majorBidi"/>
          <w:b/>
          <w:bCs/>
          <w:i/>
          <w:iCs/>
          <w:color w:val="000000"/>
        </w:rPr>
        <w:t>Times New Roman karakteri 12 punto</w:t>
      </w:r>
      <w:r w:rsidRPr="00D139A3">
        <w:rPr>
          <w:rFonts w:asciiTheme="majorBidi" w:hAnsiTheme="majorBidi" w:cstheme="majorBidi"/>
          <w:color w:val="000000"/>
        </w:rPr>
        <w:t xml:space="preserve"> (karakter büyüklüğü) olarak kullanılır. Ancak, </w:t>
      </w:r>
      <w:r>
        <w:rPr>
          <w:rFonts w:asciiTheme="majorBidi" w:hAnsiTheme="majorBidi" w:cstheme="majorBidi"/>
          <w:color w:val="000000"/>
        </w:rPr>
        <w:t xml:space="preserve">yazımda </w:t>
      </w:r>
      <w:r w:rsidRPr="00D139A3">
        <w:rPr>
          <w:rFonts w:asciiTheme="majorBidi" w:hAnsiTheme="majorBidi" w:cstheme="majorBidi"/>
          <w:color w:val="000000"/>
        </w:rPr>
        <w:t xml:space="preserve">dipnot </w:t>
      </w:r>
      <w:r>
        <w:rPr>
          <w:rFonts w:asciiTheme="majorBidi" w:hAnsiTheme="majorBidi" w:cstheme="majorBidi"/>
          <w:color w:val="000000"/>
        </w:rPr>
        <w:t>kullanmaya gerek duyulması halinde,</w:t>
      </w:r>
      <w:r w:rsidRPr="00D139A3">
        <w:rPr>
          <w:rFonts w:asciiTheme="majorBidi" w:hAnsiTheme="majorBidi" w:cstheme="majorBidi"/>
          <w:color w:val="000000"/>
        </w:rPr>
        <w:t xml:space="preserve"> 10 punto, geniş ve/veya uzun çizelgelerde kolayca okunabilmesi şartıyla</w:t>
      </w:r>
      <w:r>
        <w:rPr>
          <w:rFonts w:asciiTheme="majorBidi" w:hAnsiTheme="majorBidi" w:cstheme="majorBidi"/>
          <w:color w:val="000000"/>
        </w:rPr>
        <w:t xml:space="preserve"> </w:t>
      </w:r>
      <w:r w:rsidRPr="00D139A3">
        <w:rPr>
          <w:rFonts w:asciiTheme="majorBidi" w:hAnsiTheme="majorBidi" w:cstheme="majorBidi"/>
          <w:color w:val="000000"/>
        </w:rPr>
        <w:t xml:space="preserve">daha küçük puntolar da (en küçük 8 punto) kullanılabilir. </w:t>
      </w:r>
    </w:p>
    <w:p w14:paraId="66EAF194" w14:textId="77777777" w:rsidR="00F07269" w:rsidRPr="00D139A3" w:rsidRDefault="00F07269" w:rsidP="00F07269">
      <w:pPr>
        <w:pStyle w:val="ListeParagraf"/>
        <w:widowControl w:val="0"/>
        <w:numPr>
          <w:ilvl w:val="0"/>
          <w:numId w:val="11"/>
        </w:numPr>
        <w:autoSpaceDE w:val="0"/>
        <w:autoSpaceDN w:val="0"/>
        <w:adjustRightInd w:val="0"/>
        <w:spacing w:after="0" w:line="360" w:lineRule="auto"/>
        <w:ind w:left="851" w:hanging="284"/>
        <w:rPr>
          <w:rFonts w:ascii="Times New Roman" w:hAnsi="Times New Roman" w:cs="Times New Roman"/>
          <w:b/>
          <w:bCs/>
          <w:color w:val="000000"/>
          <w:spacing w:val="-2"/>
          <w:position w:val="1"/>
        </w:rPr>
      </w:pPr>
      <w:r w:rsidRPr="00D139A3">
        <w:rPr>
          <w:rFonts w:asciiTheme="majorBidi" w:hAnsiTheme="majorBidi" w:cstheme="majorBidi"/>
          <w:color w:val="000000"/>
        </w:rPr>
        <w:t xml:space="preserve">Tablo </w:t>
      </w:r>
      <w:r>
        <w:rPr>
          <w:rFonts w:asciiTheme="majorBidi" w:hAnsiTheme="majorBidi" w:cstheme="majorBidi"/>
          <w:color w:val="000000"/>
        </w:rPr>
        <w:t xml:space="preserve">içi </w:t>
      </w:r>
      <w:r w:rsidRPr="00D139A3">
        <w:rPr>
          <w:rFonts w:asciiTheme="majorBidi" w:hAnsiTheme="majorBidi" w:cstheme="majorBidi"/>
          <w:color w:val="000000"/>
        </w:rPr>
        <w:t xml:space="preserve">yazılırken en fazla 12, en az 8 punto kullanılabilir. </w:t>
      </w:r>
    </w:p>
    <w:p w14:paraId="5E429B0C" w14:textId="77777777" w:rsidR="00F07269" w:rsidRPr="00D139A3" w:rsidRDefault="00F07269" w:rsidP="00F07269">
      <w:pPr>
        <w:pStyle w:val="ListeParagraf"/>
        <w:widowControl w:val="0"/>
        <w:numPr>
          <w:ilvl w:val="0"/>
          <w:numId w:val="11"/>
        </w:numPr>
        <w:autoSpaceDE w:val="0"/>
        <w:autoSpaceDN w:val="0"/>
        <w:adjustRightInd w:val="0"/>
        <w:spacing w:after="0" w:line="360" w:lineRule="auto"/>
        <w:ind w:left="851" w:hanging="284"/>
        <w:rPr>
          <w:rFonts w:ascii="Times New Roman" w:hAnsi="Times New Roman" w:cs="Times New Roman"/>
          <w:b/>
          <w:bCs/>
          <w:color w:val="000000"/>
          <w:spacing w:val="-2"/>
          <w:position w:val="1"/>
        </w:rPr>
      </w:pPr>
      <w:r w:rsidRPr="00D139A3">
        <w:rPr>
          <w:rFonts w:asciiTheme="majorBidi" w:hAnsiTheme="majorBidi" w:cstheme="majorBidi"/>
          <w:color w:val="000000"/>
        </w:rPr>
        <w:t>Alt ve üst indislerin yazımında düz yazı büyüklüğünden daha küçük bir karakter kullanılmalıdır (MS Word programında otomatik olarak verilen “üst simge, alt simge” özellikleri kullanılabilir).</w:t>
      </w:r>
    </w:p>
    <w:p w14:paraId="3C4304DC" w14:textId="77777777" w:rsidR="00F07269" w:rsidRPr="00804F3A" w:rsidRDefault="00F07269" w:rsidP="00F07269">
      <w:pPr>
        <w:pStyle w:val="ListeParagraf"/>
        <w:widowControl w:val="0"/>
        <w:numPr>
          <w:ilvl w:val="0"/>
          <w:numId w:val="11"/>
        </w:numPr>
        <w:autoSpaceDE w:val="0"/>
        <w:autoSpaceDN w:val="0"/>
        <w:adjustRightInd w:val="0"/>
        <w:spacing w:after="0" w:line="360" w:lineRule="auto"/>
        <w:ind w:left="851" w:hanging="284"/>
        <w:rPr>
          <w:rFonts w:ascii="Times New Roman" w:hAnsi="Times New Roman" w:cs="Times New Roman"/>
          <w:b/>
          <w:bCs/>
          <w:color w:val="000000"/>
          <w:spacing w:val="-2"/>
          <w:position w:val="1"/>
        </w:rPr>
      </w:pPr>
      <w:r w:rsidRPr="00D139A3">
        <w:rPr>
          <w:rFonts w:asciiTheme="majorBidi" w:hAnsiTheme="majorBidi" w:cstheme="majorBidi"/>
          <w:color w:val="000000"/>
        </w:rPr>
        <w:t xml:space="preserve"> Yazımda virgülden ve noktadan sonra bir karakterlik boşluk verilmelidir. Metin yazım rengi siyah olmalıdır. </w:t>
      </w:r>
    </w:p>
    <w:p w14:paraId="721E3C2B" w14:textId="6C9C909D" w:rsidR="00F07269" w:rsidRDefault="00F07269" w:rsidP="00B746CD">
      <w:pPr>
        <w:pStyle w:val="ListeParagraf"/>
        <w:widowControl w:val="0"/>
        <w:autoSpaceDE w:val="0"/>
        <w:autoSpaceDN w:val="0"/>
        <w:adjustRightInd w:val="0"/>
        <w:spacing w:after="0" w:line="360" w:lineRule="auto"/>
        <w:ind w:left="1080"/>
        <w:rPr>
          <w:rFonts w:ascii="Times New Roman" w:hAnsi="Times New Roman" w:cs="Times New Roman"/>
          <w:b/>
          <w:bCs/>
          <w:color w:val="000000"/>
          <w:spacing w:val="-2"/>
          <w:position w:val="1"/>
        </w:rPr>
      </w:pPr>
    </w:p>
    <w:p w14:paraId="4D64BF69" w14:textId="77777777" w:rsidR="00401285" w:rsidRPr="00804F3A" w:rsidRDefault="00401285" w:rsidP="00B746CD">
      <w:pPr>
        <w:pStyle w:val="ListeParagraf"/>
        <w:widowControl w:val="0"/>
        <w:autoSpaceDE w:val="0"/>
        <w:autoSpaceDN w:val="0"/>
        <w:adjustRightInd w:val="0"/>
        <w:spacing w:after="0" w:line="360" w:lineRule="auto"/>
        <w:ind w:left="1080"/>
        <w:rPr>
          <w:rFonts w:ascii="Times New Roman" w:hAnsi="Times New Roman" w:cs="Times New Roman"/>
          <w:b/>
          <w:bCs/>
          <w:color w:val="000000"/>
          <w:spacing w:val="-2"/>
          <w:position w:val="1"/>
        </w:rPr>
      </w:pPr>
    </w:p>
    <w:p w14:paraId="0CF72C12" w14:textId="77777777" w:rsidR="00F07269" w:rsidRPr="00151657" w:rsidRDefault="00F07269" w:rsidP="00F07269">
      <w:pPr>
        <w:pStyle w:val="ListeParagraf"/>
        <w:widowControl w:val="0"/>
        <w:numPr>
          <w:ilvl w:val="0"/>
          <w:numId w:val="9"/>
        </w:numPr>
        <w:autoSpaceDE w:val="0"/>
        <w:autoSpaceDN w:val="0"/>
        <w:adjustRightInd w:val="0"/>
        <w:spacing w:after="0"/>
        <w:rPr>
          <w:rFonts w:ascii="Times New Roman" w:hAnsi="Times New Roman" w:cs="Times New Roman"/>
          <w:b/>
          <w:bCs/>
          <w:color w:val="000000"/>
          <w:spacing w:val="-2"/>
          <w:position w:val="1"/>
        </w:rPr>
      </w:pPr>
      <w:r w:rsidRPr="00804F3A">
        <w:rPr>
          <w:rFonts w:ascii="Times New Roman" w:hAnsi="Times New Roman" w:cs="Times New Roman"/>
          <w:b/>
          <w:bCs/>
          <w:color w:val="000000"/>
          <w:position w:val="1"/>
        </w:rPr>
        <w:t>S</w:t>
      </w:r>
      <w:r w:rsidRPr="00804F3A">
        <w:rPr>
          <w:rFonts w:ascii="Times New Roman" w:hAnsi="Times New Roman" w:cs="Times New Roman"/>
          <w:b/>
          <w:bCs/>
          <w:color w:val="000000"/>
          <w:spacing w:val="-1"/>
          <w:position w:val="1"/>
        </w:rPr>
        <w:t>a</w:t>
      </w:r>
      <w:r w:rsidRPr="00804F3A">
        <w:rPr>
          <w:rFonts w:ascii="Times New Roman" w:hAnsi="Times New Roman" w:cs="Times New Roman"/>
          <w:b/>
          <w:bCs/>
          <w:color w:val="000000"/>
          <w:position w:val="1"/>
        </w:rPr>
        <w:t>tır Aralıkları</w:t>
      </w:r>
      <w:r>
        <w:rPr>
          <w:rFonts w:ascii="Times New Roman" w:hAnsi="Times New Roman" w:cs="Times New Roman"/>
          <w:b/>
          <w:bCs/>
          <w:color w:val="000000"/>
          <w:position w:val="1"/>
        </w:rPr>
        <w:t xml:space="preserve"> ve</w:t>
      </w:r>
      <w:r w:rsidRPr="00804F3A">
        <w:rPr>
          <w:rFonts w:ascii="Times New Roman" w:hAnsi="Times New Roman" w:cs="Times New Roman"/>
          <w:b/>
          <w:bCs/>
          <w:color w:val="000000"/>
          <w:spacing w:val="-1"/>
          <w:position w:val="1"/>
        </w:rPr>
        <w:t xml:space="preserve"> </w:t>
      </w:r>
      <w:r w:rsidRPr="00804F3A">
        <w:rPr>
          <w:rFonts w:ascii="Times New Roman" w:hAnsi="Times New Roman" w:cs="Times New Roman"/>
          <w:b/>
          <w:bCs/>
          <w:color w:val="000000"/>
          <w:spacing w:val="1"/>
          <w:position w:val="1"/>
        </w:rPr>
        <w:t>P</w:t>
      </w:r>
      <w:r w:rsidRPr="00804F3A">
        <w:rPr>
          <w:rFonts w:ascii="Times New Roman" w:hAnsi="Times New Roman" w:cs="Times New Roman"/>
          <w:b/>
          <w:bCs/>
          <w:color w:val="000000"/>
          <w:position w:val="1"/>
        </w:rPr>
        <w:t>ara</w:t>
      </w:r>
      <w:r w:rsidRPr="00804F3A">
        <w:rPr>
          <w:rFonts w:ascii="Times New Roman" w:hAnsi="Times New Roman" w:cs="Times New Roman"/>
          <w:b/>
          <w:bCs/>
          <w:color w:val="000000"/>
          <w:spacing w:val="-1"/>
          <w:position w:val="1"/>
        </w:rPr>
        <w:t>g</w:t>
      </w:r>
      <w:r w:rsidRPr="00804F3A">
        <w:rPr>
          <w:rFonts w:ascii="Times New Roman" w:hAnsi="Times New Roman" w:cs="Times New Roman"/>
          <w:b/>
          <w:bCs/>
          <w:color w:val="000000"/>
          <w:position w:val="1"/>
        </w:rPr>
        <w:t>raf</w:t>
      </w:r>
      <w:r w:rsidRPr="00804F3A">
        <w:rPr>
          <w:rFonts w:ascii="Times New Roman" w:hAnsi="Times New Roman" w:cs="Times New Roman"/>
          <w:b/>
          <w:bCs/>
          <w:color w:val="000000"/>
          <w:spacing w:val="-5"/>
          <w:position w:val="1"/>
        </w:rPr>
        <w:t xml:space="preserve"> </w:t>
      </w:r>
      <w:r w:rsidRPr="00804F3A">
        <w:rPr>
          <w:rFonts w:ascii="Times New Roman" w:hAnsi="Times New Roman" w:cs="Times New Roman"/>
          <w:b/>
          <w:bCs/>
          <w:color w:val="000000"/>
          <w:position w:val="1"/>
        </w:rPr>
        <w:t>Giri</w:t>
      </w:r>
      <w:r w:rsidRPr="00804F3A">
        <w:rPr>
          <w:rFonts w:ascii="Times New Roman" w:hAnsi="Times New Roman" w:cs="Times New Roman"/>
          <w:b/>
          <w:bCs/>
          <w:color w:val="000000"/>
          <w:spacing w:val="-1"/>
          <w:position w:val="1"/>
        </w:rPr>
        <w:t>n</w:t>
      </w:r>
      <w:r w:rsidRPr="00804F3A">
        <w:rPr>
          <w:rFonts w:ascii="Times New Roman" w:hAnsi="Times New Roman" w:cs="Times New Roman"/>
          <w:b/>
          <w:bCs/>
          <w:color w:val="000000"/>
          <w:position w:val="1"/>
        </w:rPr>
        <w:t>tisi</w:t>
      </w:r>
      <w:r>
        <w:rPr>
          <w:rFonts w:ascii="Times New Roman" w:hAnsi="Times New Roman" w:cs="Times New Roman"/>
          <w:b/>
          <w:bCs/>
          <w:color w:val="000000"/>
          <w:position w:val="1"/>
        </w:rPr>
        <w:t>:</w:t>
      </w:r>
    </w:p>
    <w:p w14:paraId="01625821" w14:textId="77777777" w:rsidR="00F07269" w:rsidRPr="00151657" w:rsidRDefault="00F07269" w:rsidP="00F07269">
      <w:pPr>
        <w:pStyle w:val="ListeParagraf"/>
        <w:widowControl w:val="0"/>
        <w:autoSpaceDE w:val="0"/>
        <w:autoSpaceDN w:val="0"/>
        <w:adjustRightInd w:val="0"/>
        <w:spacing w:after="0"/>
        <w:ind w:left="1080"/>
        <w:rPr>
          <w:rFonts w:ascii="Times New Roman" w:hAnsi="Times New Roman" w:cs="Times New Roman"/>
          <w:b/>
          <w:bCs/>
          <w:color w:val="000000"/>
          <w:spacing w:val="-2"/>
          <w:position w:val="1"/>
        </w:rPr>
      </w:pPr>
    </w:p>
    <w:p w14:paraId="34DB9632" w14:textId="77777777" w:rsidR="00F07269" w:rsidRPr="004107CE" w:rsidRDefault="00F07269" w:rsidP="00F07269">
      <w:pPr>
        <w:pStyle w:val="ListeParagraf"/>
        <w:widowControl w:val="0"/>
        <w:numPr>
          <w:ilvl w:val="0"/>
          <w:numId w:val="13"/>
        </w:numPr>
        <w:autoSpaceDE w:val="0"/>
        <w:autoSpaceDN w:val="0"/>
        <w:adjustRightInd w:val="0"/>
        <w:spacing w:line="360" w:lineRule="auto"/>
        <w:ind w:left="851" w:hanging="284"/>
        <w:rPr>
          <w:rFonts w:ascii="Times New Roman" w:hAnsi="Times New Roman" w:cs="Times New Roman"/>
          <w:color w:val="000000"/>
          <w:spacing w:val="-2"/>
          <w:position w:val="1"/>
        </w:rPr>
      </w:pPr>
      <w:r w:rsidRPr="004107CE">
        <w:rPr>
          <w:rFonts w:ascii="Times New Roman" w:hAnsi="Times New Roman" w:cs="Times New Roman"/>
          <w:color w:val="000000"/>
          <w:spacing w:val="-2"/>
          <w:position w:val="1"/>
        </w:rPr>
        <w:t xml:space="preserve">Tez/seminer/dönem projesi metninin yazımda </w:t>
      </w:r>
      <w:r w:rsidRPr="0099635C">
        <w:rPr>
          <w:rFonts w:ascii="Times New Roman" w:hAnsi="Times New Roman" w:cs="Times New Roman"/>
          <w:b/>
          <w:bCs/>
          <w:color w:val="000000"/>
          <w:spacing w:val="-2"/>
          <w:position w:val="1"/>
        </w:rPr>
        <w:t>1,5 satır aralığı</w:t>
      </w:r>
      <w:r w:rsidRPr="004107CE">
        <w:rPr>
          <w:rFonts w:ascii="Times New Roman" w:hAnsi="Times New Roman" w:cs="Times New Roman"/>
          <w:color w:val="000000"/>
          <w:spacing w:val="-2"/>
          <w:position w:val="1"/>
        </w:rPr>
        <w:t xml:space="preserve"> </w:t>
      </w:r>
      <w:r>
        <w:rPr>
          <w:rFonts w:ascii="Times New Roman" w:hAnsi="Times New Roman" w:cs="Times New Roman"/>
          <w:color w:val="000000"/>
          <w:spacing w:val="-2"/>
          <w:position w:val="1"/>
        </w:rPr>
        <w:t xml:space="preserve">olmalıdır. </w:t>
      </w:r>
    </w:p>
    <w:p w14:paraId="671DDC72" w14:textId="77777777" w:rsidR="00F07269" w:rsidRDefault="00F07269" w:rsidP="00F07269">
      <w:pPr>
        <w:pStyle w:val="ListeParagraf"/>
        <w:widowControl w:val="0"/>
        <w:numPr>
          <w:ilvl w:val="0"/>
          <w:numId w:val="13"/>
        </w:numPr>
        <w:autoSpaceDE w:val="0"/>
        <w:autoSpaceDN w:val="0"/>
        <w:adjustRightInd w:val="0"/>
        <w:spacing w:line="360" w:lineRule="auto"/>
        <w:ind w:left="851" w:hanging="284"/>
        <w:rPr>
          <w:rFonts w:ascii="Times New Roman" w:hAnsi="Times New Roman" w:cs="Times New Roman"/>
          <w:color w:val="000000"/>
          <w:spacing w:val="-2"/>
          <w:position w:val="1"/>
        </w:rPr>
      </w:pPr>
      <w:r w:rsidRPr="004107CE">
        <w:rPr>
          <w:rFonts w:ascii="Times New Roman" w:hAnsi="Times New Roman" w:cs="Times New Roman"/>
          <w:color w:val="000000"/>
          <w:spacing w:val="-2"/>
          <w:position w:val="1"/>
        </w:rPr>
        <w:t>Alıntı, dipnot ve kaynak listesinin yazımında tek satır aralığı kullanılır.</w:t>
      </w:r>
    </w:p>
    <w:p w14:paraId="7F9EF669" w14:textId="77777777" w:rsidR="00F07269" w:rsidRDefault="00F07269" w:rsidP="00F07269">
      <w:pPr>
        <w:pStyle w:val="ListeParagraf"/>
        <w:widowControl w:val="0"/>
        <w:numPr>
          <w:ilvl w:val="0"/>
          <w:numId w:val="13"/>
        </w:numPr>
        <w:autoSpaceDE w:val="0"/>
        <w:autoSpaceDN w:val="0"/>
        <w:adjustRightInd w:val="0"/>
        <w:spacing w:line="360" w:lineRule="auto"/>
        <w:ind w:left="851" w:hanging="284"/>
        <w:rPr>
          <w:rFonts w:ascii="Times New Roman" w:hAnsi="Times New Roman" w:cs="Times New Roman"/>
          <w:color w:val="000000"/>
          <w:spacing w:val="-2"/>
          <w:position w:val="1"/>
        </w:rPr>
      </w:pPr>
      <w:r>
        <w:rPr>
          <w:rFonts w:ascii="Times New Roman" w:hAnsi="Times New Roman" w:cs="Times New Roman"/>
          <w:color w:val="000000"/>
          <w:spacing w:val="-2"/>
          <w:position w:val="1"/>
        </w:rPr>
        <w:t xml:space="preserve">Paragraf girintisi </w:t>
      </w:r>
      <w:r w:rsidRPr="00900474">
        <w:rPr>
          <w:rFonts w:ascii="Times New Roman" w:hAnsi="Times New Roman" w:cs="Times New Roman"/>
          <w:b/>
          <w:bCs/>
          <w:color w:val="000000"/>
          <w:spacing w:val="-2"/>
          <w:position w:val="1"/>
        </w:rPr>
        <w:t>1,25</w:t>
      </w:r>
      <w:r>
        <w:rPr>
          <w:rFonts w:ascii="Times New Roman" w:hAnsi="Times New Roman" w:cs="Times New Roman"/>
          <w:color w:val="000000"/>
          <w:spacing w:val="-2"/>
          <w:position w:val="1"/>
        </w:rPr>
        <w:t xml:space="preserve"> olmalıdır.</w:t>
      </w:r>
    </w:p>
    <w:p w14:paraId="10601F5F" w14:textId="77777777" w:rsidR="00F07269" w:rsidRPr="00243DC3" w:rsidRDefault="00F07269" w:rsidP="00F07269">
      <w:pPr>
        <w:pStyle w:val="ListeParagraf"/>
        <w:widowControl w:val="0"/>
        <w:numPr>
          <w:ilvl w:val="0"/>
          <w:numId w:val="13"/>
        </w:numPr>
        <w:autoSpaceDE w:val="0"/>
        <w:autoSpaceDN w:val="0"/>
        <w:adjustRightInd w:val="0"/>
        <w:spacing w:line="360" w:lineRule="auto"/>
        <w:ind w:left="851" w:hanging="284"/>
        <w:rPr>
          <w:rFonts w:asciiTheme="majorBidi" w:hAnsiTheme="majorBidi" w:cstheme="majorBidi"/>
          <w:color w:val="000000"/>
          <w:spacing w:val="-2"/>
          <w:position w:val="1"/>
        </w:rPr>
      </w:pPr>
      <w:r w:rsidRPr="00243DC3">
        <w:rPr>
          <w:rFonts w:asciiTheme="majorBidi" w:hAnsiTheme="majorBidi" w:cstheme="majorBidi"/>
        </w:rPr>
        <w:t xml:space="preserve">Paragraf düzeni </w:t>
      </w:r>
      <w:r w:rsidRPr="00243DC3">
        <w:rPr>
          <w:rFonts w:asciiTheme="majorBidi" w:hAnsiTheme="majorBidi" w:cstheme="majorBidi"/>
          <w:b/>
          <w:bCs/>
        </w:rPr>
        <w:t>iki yana yaslanmış</w:t>
      </w:r>
      <w:r w:rsidRPr="00243DC3">
        <w:rPr>
          <w:rFonts w:asciiTheme="majorBidi" w:hAnsiTheme="majorBidi" w:cstheme="majorBidi"/>
        </w:rPr>
        <w:t xml:space="preserve"> (Justified)</w:t>
      </w:r>
      <w:r>
        <w:rPr>
          <w:rFonts w:asciiTheme="majorBidi" w:hAnsiTheme="majorBidi" w:cstheme="majorBidi"/>
        </w:rPr>
        <w:t xml:space="preserve"> olmalıdır.</w:t>
      </w:r>
    </w:p>
    <w:p w14:paraId="52A0317D" w14:textId="77777777" w:rsidR="00F07269" w:rsidRPr="004107CE" w:rsidRDefault="00F07269" w:rsidP="00F07269">
      <w:pPr>
        <w:pStyle w:val="ListeParagraf"/>
        <w:widowControl w:val="0"/>
        <w:numPr>
          <w:ilvl w:val="0"/>
          <w:numId w:val="13"/>
        </w:numPr>
        <w:autoSpaceDE w:val="0"/>
        <w:autoSpaceDN w:val="0"/>
        <w:adjustRightInd w:val="0"/>
        <w:spacing w:line="360" w:lineRule="auto"/>
        <w:ind w:left="851" w:hanging="284"/>
        <w:rPr>
          <w:rFonts w:ascii="Times New Roman" w:hAnsi="Times New Roman" w:cs="Times New Roman"/>
          <w:color w:val="000000"/>
          <w:spacing w:val="-2"/>
          <w:position w:val="1"/>
        </w:rPr>
      </w:pPr>
      <w:r w:rsidRPr="004107CE">
        <w:rPr>
          <w:rFonts w:ascii="Times New Roman" w:hAnsi="Times New Roman" w:cs="Times New Roman"/>
          <w:color w:val="000000"/>
          <w:spacing w:val="-2"/>
          <w:position w:val="1"/>
        </w:rPr>
        <w:t>Şekil, Resim, Harita alt yazıları ve Tablo üst yazıları tek satır aralığı ile yazılır. Metin içerisinde madde işareti konulduğunda ya da numaralandırma yapıldığında iki madde /numara arasında boşluk bırakılmamalıdır.</w:t>
      </w:r>
    </w:p>
    <w:p w14:paraId="6697682B" w14:textId="77777777" w:rsidR="00F07269" w:rsidRPr="004107CE" w:rsidRDefault="00F07269" w:rsidP="00F07269">
      <w:pPr>
        <w:pStyle w:val="ListeParagraf"/>
        <w:widowControl w:val="0"/>
        <w:numPr>
          <w:ilvl w:val="0"/>
          <w:numId w:val="13"/>
        </w:numPr>
        <w:autoSpaceDE w:val="0"/>
        <w:autoSpaceDN w:val="0"/>
        <w:adjustRightInd w:val="0"/>
        <w:spacing w:line="360" w:lineRule="auto"/>
        <w:ind w:left="851" w:hanging="284"/>
        <w:rPr>
          <w:rFonts w:ascii="Times New Roman" w:hAnsi="Times New Roman" w:cs="Times New Roman"/>
          <w:color w:val="000000"/>
          <w:spacing w:val="-2"/>
          <w:position w:val="1"/>
        </w:rPr>
      </w:pPr>
      <w:r w:rsidRPr="004107CE">
        <w:rPr>
          <w:rFonts w:ascii="Times New Roman" w:hAnsi="Times New Roman" w:cs="Times New Roman"/>
          <w:color w:val="000000"/>
          <w:spacing w:val="-2"/>
          <w:position w:val="1"/>
        </w:rPr>
        <w:t xml:space="preserve">Bölüm başlıkları ve alt bölüm başlıkları ile bunları izleyen ilk paragraf arasında, ayrıca alt bölüm başlıkları öncesinde </w:t>
      </w:r>
      <w:r w:rsidRPr="0099635C">
        <w:rPr>
          <w:rFonts w:ascii="Times New Roman" w:hAnsi="Times New Roman" w:cs="Times New Roman"/>
          <w:b/>
          <w:bCs/>
          <w:color w:val="000000"/>
          <w:spacing w:val="-2"/>
          <w:position w:val="1"/>
        </w:rPr>
        <w:t>1,5 satır aralığı</w:t>
      </w:r>
      <w:r w:rsidRPr="004107CE">
        <w:rPr>
          <w:rFonts w:ascii="Times New Roman" w:hAnsi="Times New Roman" w:cs="Times New Roman"/>
          <w:color w:val="000000"/>
          <w:spacing w:val="-2"/>
          <w:position w:val="1"/>
        </w:rPr>
        <w:t xml:space="preserve"> boşluk bırakılmalıdır.</w:t>
      </w:r>
    </w:p>
    <w:p w14:paraId="598418B4" w14:textId="77777777" w:rsidR="00F07269" w:rsidRDefault="00F07269" w:rsidP="00F07269">
      <w:pPr>
        <w:pStyle w:val="ListeParagraf"/>
        <w:widowControl w:val="0"/>
        <w:numPr>
          <w:ilvl w:val="0"/>
          <w:numId w:val="13"/>
        </w:numPr>
        <w:autoSpaceDE w:val="0"/>
        <w:autoSpaceDN w:val="0"/>
        <w:adjustRightInd w:val="0"/>
        <w:spacing w:after="0" w:line="360" w:lineRule="auto"/>
        <w:ind w:left="851" w:hanging="284"/>
        <w:rPr>
          <w:rFonts w:ascii="Times New Roman" w:hAnsi="Times New Roman" w:cs="Times New Roman"/>
          <w:color w:val="000000"/>
          <w:spacing w:val="-2"/>
          <w:position w:val="1"/>
        </w:rPr>
      </w:pPr>
      <w:r w:rsidRPr="004107CE">
        <w:rPr>
          <w:rFonts w:ascii="Times New Roman" w:hAnsi="Times New Roman" w:cs="Times New Roman"/>
          <w:color w:val="000000"/>
          <w:spacing w:val="-2"/>
          <w:position w:val="1"/>
        </w:rPr>
        <w:t xml:space="preserve">İki paragraf arasında da </w:t>
      </w:r>
      <w:r w:rsidRPr="0099635C">
        <w:rPr>
          <w:rFonts w:ascii="Times New Roman" w:hAnsi="Times New Roman" w:cs="Times New Roman"/>
          <w:b/>
          <w:bCs/>
          <w:color w:val="000000"/>
          <w:spacing w:val="-2"/>
          <w:position w:val="1"/>
        </w:rPr>
        <w:t>1,5 satır aralığı</w:t>
      </w:r>
      <w:r w:rsidRPr="004107CE">
        <w:rPr>
          <w:rFonts w:ascii="Times New Roman" w:hAnsi="Times New Roman" w:cs="Times New Roman"/>
          <w:color w:val="000000"/>
          <w:spacing w:val="-2"/>
          <w:position w:val="1"/>
        </w:rPr>
        <w:t xml:space="preserve"> boşluk bırakılmalıdır. Ana bölümlerin yazımına daima yeni bir sayfadan başlanmalıdır.</w:t>
      </w:r>
    </w:p>
    <w:p w14:paraId="61F3677B" w14:textId="77777777" w:rsidR="00F07269" w:rsidRPr="00526641" w:rsidRDefault="00F07269" w:rsidP="000D55E0">
      <w:pPr>
        <w:spacing w:after="0" w:line="240" w:lineRule="auto"/>
        <w:rPr>
          <w:rFonts w:ascii="Times New Roman" w:hAnsi="Times New Roman" w:cs="Times New Roman"/>
          <w:b/>
          <w:color w:val="000000"/>
        </w:rPr>
      </w:pPr>
    </w:p>
    <w:p w14:paraId="51D5CE92" w14:textId="77777777" w:rsidR="00F07269" w:rsidRDefault="00F07269" w:rsidP="00F07269">
      <w:pPr>
        <w:pStyle w:val="ListeParagraf"/>
        <w:numPr>
          <w:ilvl w:val="1"/>
          <w:numId w:val="1"/>
        </w:numPr>
        <w:rPr>
          <w:rFonts w:ascii="Times New Roman" w:hAnsi="Times New Roman" w:cs="Times New Roman"/>
          <w:b/>
          <w:color w:val="000000"/>
        </w:rPr>
      </w:pPr>
      <w:bookmarkStart w:id="18" w:name="_Hlk38987471"/>
      <w:r w:rsidRPr="004107CE">
        <w:rPr>
          <w:rFonts w:ascii="Times New Roman" w:hAnsi="Times New Roman" w:cs="Times New Roman"/>
          <w:b/>
          <w:color w:val="000000"/>
        </w:rPr>
        <w:t>Bölüm ve Alt Bölümlerin Numaralandırılması</w:t>
      </w:r>
    </w:p>
    <w:bookmarkEnd w:id="18"/>
    <w:p w14:paraId="4D4217EB" w14:textId="27E6A7DD" w:rsidR="006A0964" w:rsidRPr="00C630BE" w:rsidRDefault="00F07269" w:rsidP="006A0964">
      <w:pPr>
        <w:ind w:firstLine="709"/>
        <w:jc w:val="both"/>
        <w:rPr>
          <w:rFonts w:ascii="Times New Roman" w:hAnsi="Times New Roman" w:cs="Times New Roman"/>
          <w:b/>
        </w:rPr>
      </w:pPr>
      <w:r w:rsidRPr="00C43C60">
        <w:rPr>
          <w:rFonts w:ascii="Times New Roman" w:hAnsi="Times New Roman" w:cs="Times New Roman"/>
          <w:bCs/>
          <w:color w:val="000000"/>
        </w:rPr>
        <w:t xml:space="preserve">ÖZET, ABSTRACT, TEŞEKKÜR, ÖZGEÇMİŞ </w:t>
      </w:r>
      <w:r w:rsidR="0015163A">
        <w:rPr>
          <w:rFonts w:ascii="Times New Roman" w:hAnsi="Times New Roman" w:cs="Times New Roman"/>
          <w:bCs/>
          <w:color w:val="000000"/>
        </w:rPr>
        <w:t>v</w:t>
      </w:r>
      <w:r w:rsidRPr="00C43C60">
        <w:rPr>
          <w:rFonts w:ascii="Times New Roman" w:hAnsi="Times New Roman" w:cs="Times New Roman"/>
          <w:bCs/>
          <w:color w:val="000000"/>
        </w:rPr>
        <w:t>e ana bölüm başlıkları, sayfa üst ortasında, büyük harf ve koyu yazıl</w:t>
      </w:r>
      <w:r>
        <w:rPr>
          <w:rFonts w:ascii="Times New Roman" w:hAnsi="Times New Roman" w:cs="Times New Roman"/>
          <w:bCs/>
          <w:color w:val="000000"/>
        </w:rPr>
        <w:t xml:space="preserve">malıdır.  “BİRİNCİ DERECE ALT BAŞLIKTA” tüm harfler büyük, “İkinci, Üçüncü, Dördüncü Derece Alt Başlıkta” ilk sözcüklerin ilk harfleri büyük ve koyu olarak yazılmalıdır </w:t>
      </w:r>
      <w:r w:rsidR="006A0964">
        <w:rPr>
          <w:rFonts w:ascii="Times New Roman" w:hAnsi="Times New Roman" w:cs="Times New Roman"/>
          <w:bCs/>
          <w:color w:val="000000"/>
        </w:rPr>
        <w:t>İçindekiler kısmındaki t</w:t>
      </w:r>
      <w:r w:rsidR="00EA0195" w:rsidRPr="006A0964">
        <w:rPr>
          <w:rFonts w:ascii="Times New Roman" w:hAnsi="Times New Roman" w:cs="Times New Roman"/>
          <w:bCs/>
        </w:rPr>
        <w:t xml:space="preserve">üm </w:t>
      </w:r>
      <w:r w:rsidRPr="006A0964">
        <w:rPr>
          <w:rFonts w:ascii="Times New Roman" w:hAnsi="Times New Roman" w:cs="Times New Roman"/>
          <w:bCs/>
        </w:rPr>
        <w:t xml:space="preserve">derece </w:t>
      </w:r>
      <w:r w:rsidR="006A0964" w:rsidRPr="006A0964">
        <w:rPr>
          <w:rFonts w:ascii="Times New Roman" w:hAnsi="Times New Roman" w:cs="Times New Roman"/>
          <w:bCs/>
        </w:rPr>
        <w:t>başlıkların her biri daha içerden başlamalıdır.</w:t>
      </w:r>
      <w:r w:rsidR="006A0964">
        <w:rPr>
          <w:rFonts w:ascii="Times New Roman" w:hAnsi="Times New Roman" w:cs="Times New Roman"/>
          <w:bCs/>
          <w:color w:val="FF0000"/>
        </w:rPr>
        <w:t xml:space="preserve"> </w:t>
      </w:r>
      <w:r w:rsidR="003B73A9" w:rsidRPr="00C630BE">
        <w:rPr>
          <w:rFonts w:ascii="Times New Roman" w:hAnsi="Times New Roman" w:cs="Times New Roman"/>
          <w:b/>
        </w:rPr>
        <w:t>Tez metni içinde ise tüm</w:t>
      </w:r>
      <w:r w:rsidR="00C630BE">
        <w:rPr>
          <w:rFonts w:ascii="Times New Roman" w:hAnsi="Times New Roman" w:cs="Times New Roman"/>
          <w:b/>
        </w:rPr>
        <w:t xml:space="preserve"> rakamlı</w:t>
      </w:r>
      <w:r w:rsidR="003B73A9" w:rsidRPr="00C630BE">
        <w:rPr>
          <w:rFonts w:ascii="Times New Roman" w:hAnsi="Times New Roman" w:cs="Times New Roman"/>
          <w:b/>
        </w:rPr>
        <w:t xml:space="preserve"> başlıklar sola yaslı olmalıdır.</w:t>
      </w:r>
    </w:p>
    <w:p w14:paraId="6C6DC19D" w14:textId="64A29BDB" w:rsidR="00F07269" w:rsidRPr="003C33EF" w:rsidRDefault="00F07269" w:rsidP="006A0964">
      <w:pPr>
        <w:ind w:firstLine="709"/>
        <w:jc w:val="both"/>
        <w:rPr>
          <w:rFonts w:ascii="Times New Roman" w:hAnsi="Times New Roman" w:cs="Times New Roman"/>
          <w:b/>
          <w:color w:val="000000"/>
          <w:u w:val="single"/>
        </w:rPr>
      </w:pPr>
      <w:r w:rsidRPr="003C33EF">
        <w:rPr>
          <w:rFonts w:ascii="Times New Roman" w:hAnsi="Times New Roman" w:cs="Times New Roman"/>
          <w:b/>
          <w:color w:val="000000"/>
          <w:u w:val="single"/>
        </w:rPr>
        <w:t xml:space="preserve">Örneğin: </w:t>
      </w:r>
      <w:r w:rsidRPr="003C33EF">
        <w:rPr>
          <w:rFonts w:asciiTheme="majorBidi" w:hAnsiTheme="majorBidi"/>
          <w:b/>
          <w:bCs/>
          <w:color w:val="000000" w:themeColor="text1"/>
          <w:sz w:val="24"/>
          <w:szCs w:val="24"/>
        </w:rPr>
        <w:t xml:space="preserve"> </w:t>
      </w:r>
    </w:p>
    <w:p w14:paraId="49A9866A" w14:textId="77777777" w:rsidR="00F07269" w:rsidRPr="003C33EF" w:rsidRDefault="00F07269" w:rsidP="00F07269">
      <w:pPr>
        <w:jc w:val="center"/>
        <w:rPr>
          <w:rFonts w:asciiTheme="majorBidi" w:hAnsiTheme="majorBidi" w:cstheme="majorBidi"/>
          <w:b/>
          <w:bCs/>
          <w:sz w:val="24"/>
          <w:szCs w:val="24"/>
          <w:lang w:bidi="bn-IN"/>
        </w:rPr>
      </w:pPr>
      <w:r w:rsidRPr="003C33EF">
        <w:rPr>
          <w:rFonts w:asciiTheme="majorBidi" w:hAnsiTheme="majorBidi" w:cstheme="majorBidi"/>
          <w:b/>
          <w:bCs/>
          <w:sz w:val="24"/>
          <w:szCs w:val="24"/>
          <w:lang w:bidi="bn-IN"/>
        </w:rPr>
        <w:t>BİRİNCİ BÖLÜM</w:t>
      </w:r>
    </w:p>
    <w:p w14:paraId="07967D62" w14:textId="77777777" w:rsidR="00F07269" w:rsidRPr="003C33EF" w:rsidRDefault="00F07269" w:rsidP="00F07269">
      <w:pPr>
        <w:pStyle w:val="ListeParagraf"/>
        <w:numPr>
          <w:ilvl w:val="0"/>
          <w:numId w:val="40"/>
        </w:numPr>
        <w:rPr>
          <w:rFonts w:asciiTheme="majorBidi" w:hAnsiTheme="majorBidi" w:cstheme="majorBidi"/>
          <w:b/>
          <w:bCs/>
        </w:rPr>
      </w:pPr>
      <w:r w:rsidRPr="003C33EF">
        <w:rPr>
          <w:rFonts w:asciiTheme="majorBidi" w:hAnsiTheme="majorBidi" w:cstheme="majorBidi"/>
          <w:b/>
          <w:bCs/>
        </w:rPr>
        <w:t xml:space="preserve">BİRİNCİ BÖLÜM ANA BAŞLIĞI </w:t>
      </w:r>
    </w:p>
    <w:p w14:paraId="3354C928" w14:textId="77777777" w:rsidR="00F07269" w:rsidRPr="003C33EF" w:rsidRDefault="00F07269" w:rsidP="00F07269">
      <w:pPr>
        <w:pStyle w:val="ListeParagraf"/>
        <w:numPr>
          <w:ilvl w:val="1"/>
          <w:numId w:val="40"/>
        </w:numPr>
        <w:spacing w:after="0"/>
        <w:rPr>
          <w:rFonts w:asciiTheme="majorBidi" w:hAnsiTheme="majorBidi" w:cstheme="majorBidi"/>
          <w:b/>
          <w:bCs/>
        </w:rPr>
      </w:pPr>
      <w:r w:rsidRPr="003C33EF">
        <w:rPr>
          <w:rFonts w:asciiTheme="majorBidi" w:hAnsiTheme="majorBidi" w:cstheme="majorBidi"/>
          <w:b/>
          <w:bCs/>
        </w:rPr>
        <w:t xml:space="preserve">İkinci Derce Alt Başlık </w:t>
      </w:r>
    </w:p>
    <w:p w14:paraId="56B5D1FB" w14:textId="572D77A6" w:rsidR="00F07269" w:rsidRPr="003C33EF" w:rsidRDefault="00EA0195" w:rsidP="00F07269">
      <w:pPr>
        <w:pStyle w:val="ListeParagraf"/>
        <w:numPr>
          <w:ilvl w:val="2"/>
          <w:numId w:val="40"/>
        </w:numPr>
        <w:spacing w:after="0"/>
        <w:rPr>
          <w:rFonts w:asciiTheme="majorBidi" w:hAnsiTheme="majorBidi" w:cstheme="majorBidi"/>
          <w:b/>
          <w:bCs/>
        </w:rPr>
      </w:pPr>
      <w:r w:rsidRPr="003C33EF">
        <w:rPr>
          <w:rFonts w:asciiTheme="majorBidi" w:hAnsiTheme="majorBidi" w:cstheme="majorBidi"/>
          <w:b/>
          <w:bCs/>
        </w:rPr>
        <w:t xml:space="preserve"> </w:t>
      </w:r>
      <w:r w:rsidR="00F07269" w:rsidRPr="003C33EF">
        <w:rPr>
          <w:rFonts w:asciiTheme="majorBidi" w:hAnsiTheme="majorBidi" w:cstheme="majorBidi"/>
          <w:b/>
          <w:bCs/>
        </w:rPr>
        <w:t xml:space="preserve">Üçüncü Derece Alt Başlık </w:t>
      </w:r>
    </w:p>
    <w:p w14:paraId="18456AD8" w14:textId="77777777" w:rsidR="00F07269" w:rsidRPr="003C33EF" w:rsidRDefault="00F07269" w:rsidP="003C33EF">
      <w:pPr>
        <w:pStyle w:val="ListeParagraf"/>
        <w:numPr>
          <w:ilvl w:val="3"/>
          <w:numId w:val="40"/>
        </w:numPr>
        <w:tabs>
          <w:tab w:val="left" w:pos="1276"/>
        </w:tabs>
        <w:spacing w:after="0"/>
        <w:ind w:left="1985" w:hanging="790"/>
        <w:rPr>
          <w:rFonts w:asciiTheme="majorBidi" w:hAnsiTheme="majorBidi" w:cstheme="majorBidi"/>
          <w:b/>
          <w:bCs/>
        </w:rPr>
      </w:pPr>
      <w:r w:rsidRPr="003C33EF">
        <w:rPr>
          <w:rFonts w:asciiTheme="majorBidi" w:hAnsiTheme="majorBidi" w:cstheme="majorBidi"/>
          <w:b/>
          <w:bCs/>
        </w:rPr>
        <w:t>Dördüncü Derece Alt Başlık</w:t>
      </w:r>
    </w:p>
    <w:p w14:paraId="3A20A015" w14:textId="77777777" w:rsidR="00F07269" w:rsidRPr="003C33EF" w:rsidRDefault="00F07269" w:rsidP="00F07269">
      <w:pPr>
        <w:pStyle w:val="ListeParagraf"/>
        <w:jc w:val="left"/>
        <w:rPr>
          <w:rFonts w:asciiTheme="majorBidi" w:eastAsiaTheme="minorEastAsia" w:hAnsiTheme="majorBidi" w:cstheme="majorBidi"/>
          <w:b/>
          <w:bCs/>
          <w:lang w:bidi="bn-IN"/>
        </w:rPr>
      </w:pPr>
    </w:p>
    <w:p w14:paraId="10AA27A3" w14:textId="77777777" w:rsidR="00F07269" w:rsidRPr="003C33EF" w:rsidRDefault="00F07269" w:rsidP="00F07269">
      <w:pPr>
        <w:jc w:val="center"/>
        <w:rPr>
          <w:rFonts w:asciiTheme="majorBidi" w:hAnsiTheme="majorBidi" w:cstheme="majorBidi"/>
          <w:b/>
          <w:bCs/>
          <w:sz w:val="24"/>
          <w:szCs w:val="24"/>
          <w:lang w:bidi="bn-IN"/>
        </w:rPr>
      </w:pPr>
      <w:r w:rsidRPr="003C33EF">
        <w:rPr>
          <w:rFonts w:asciiTheme="majorBidi" w:hAnsiTheme="majorBidi" w:cstheme="majorBidi"/>
          <w:b/>
          <w:bCs/>
          <w:sz w:val="24"/>
          <w:szCs w:val="24"/>
          <w:lang w:bidi="bn-IN"/>
        </w:rPr>
        <w:t>İKİNCİ BÖLÜM</w:t>
      </w:r>
    </w:p>
    <w:p w14:paraId="6ABF622B" w14:textId="77777777" w:rsidR="00F07269" w:rsidRPr="003C33EF" w:rsidRDefault="00F07269" w:rsidP="00F07269">
      <w:pPr>
        <w:pStyle w:val="ListeParagraf"/>
        <w:numPr>
          <w:ilvl w:val="0"/>
          <w:numId w:val="40"/>
        </w:numPr>
        <w:rPr>
          <w:rFonts w:asciiTheme="majorBidi" w:hAnsiTheme="majorBidi" w:cstheme="majorBidi"/>
          <w:b/>
          <w:bCs/>
        </w:rPr>
      </w:pPr>
      <w:r w:rsidRPr="003C33EF">
        <w:rPr>
          <w:rFonts w:asciiTheme="majorBidi" w:hAnsiTheme="majorBidi" w:cstheme="majorBidi"/>
          <w:b/>
          <w:bCs/>
        </w:rPr>
        <w:t xml:space="preserve">İKİNCİ BÖLÜM ANA BAŞLIĞI </w:t>
      </w:r>
    </w:p>
    <w:p w14:paraId="4B25F02D" w14:textId="77777777" w:rsidR="00F07269" w:rsidRPr="003C33EF" w:rsidRDefault="00F07269" w:rsidP="00F07269">
      <w:pPr>
        <w:pStyle w:val="ListeParagraf"/>
        <w:numPr>
          <w:ilvl w:val="1"/>
          <w:numId w:val="40"/>
        </w:numPr>
        <w:spacing w:after="0"/>
        <w:rPr>
          <w:rFonts w:asciiTheme="majorBidi" w:hAnsiTheme="majorBidi" w:cstheme="majorBidi"/>
          <w:b/>
          <w:bCs/>
        </w:rPr>
      </w:pPr>
      <w:r w:rsidRPr="003C33EF">
        <w:rPr>
          <w:rFonts w:asciiTheme="majorBidi" w:hAnsiTheme="majorBidi" w:cstheme="majorBidi"/>
          <w:b/>
          <w:bCs/>
        </w:rPr>
        <w:t xml:space="preserve">İkinci Derce Alt Başlık </w:t>
      </w:r>
    </w:p>
    <w:p w14:paraId="097BBF0D" w14:textId="77777777" w:rsidR="00F07269" w:rsidRPr="003C33EF" w:rsidRDefault="00F07269" w:rsidP="00F07269">
      <w:pPr>
        <w:pStyle w:val="ListeParagraf"/>
        <w:numPr>
          <w:ilvl w:val="2"/>
          <w:numId w:val="40"/>
        </w:numPr>
        <w:spacing w:after="0"/>
        <w:rPr>
          <w:rFonts w:asciiTheme="majorBidi" w:hAnsiTheme="majorBidi" w:cstheme="majorBidi"/>
          <w:b/>
          <w:bCs/>
        </w:rPr>
      </w:pPr>
      <w:r w:rsidRPr="003C33EF">
        <w:rPr>
          <w:rFonts w:asciiTheme="majorBidi" w:hAnsiTheme="majorBidi" w:cstheme="majorBidi"/>
          <w:b/>
          <w:bCs/>
        </w:rPr>
        <w:t xml:space="preserve">Üçüncü Derece Alt Başlık </w:t>
      </w:r>
    </w:p>
    <w:p w14:paraId="6B5CFAE3" w14:textId="77777777" w:rsidR="00F07269" w:rsidRPr="003C33EF" w:rsidRDefault="00F07269" w:rsidP="003C33EF">
      <w:pPr>
        <w:pStyle w:val="ListeParagraf"/>
        <w:numPr>
          <w:ilvl w:val="3"/>
          <w:numId w:val="40"/>
        </w:numPr>
        <w:spacing w:after="0"/>
        <w:ind w:left="1843" w:hanging="763"/>
        <w:rPr>
          <w:rFonts w:asciiTheme="majorBidi" w:hAnsiTheme="majorBidi" w:cstheme="majorBidi"/>
          <w:b/>
          <w:bCs/>
        </w:rPr>
      </w:pPr>
      <w:r w:rsidRPr="003C33EF">
        <w:rPr>
          <w:rFonts w:asciiTheme="majorBidi" w:hAnsiTheme="majorBidi" w:cstheme="majorBidi"/>
          <w:b/>
          <w:bCs/>
        </w:rPr>
        <w:t>Dördüncü Derece Alt Başlık</w:t>
      </w:r>
    </w:p>
    <w:p w14:paraId="6911B3E6" w14:textId="77777777" w:rsidR="00F07269" w:rsidRDefault="00F07269" w:rsidP="00F07269">
      <w:pPr>
        <w:tabs>
          <w:tab w:val="left" w:pos="1276"/>
        </w:tabs>
        <w:spacing w:after="0"/>
        <w:rPr>
          <w:rFonts w:asciiTheme="majorBidi" w:hAnsiTheme="majorBidi" w:cstheme="majorBidi"/>
          <w:b/>
          <w:bCs/>
        </w:rPr>
      </w:pPr>
    </w:p>
    <w:p w14:paraId="47E9524B" w14:textId="43210C5D" w:rsidR="00F07269" w:rsidRDefault="00F07269" w:rsidP="00F07269">
      <w:pPr>
        <w:ind w:firstLine="709"/>
        <w:rPr>
          <w:rFonts w:ascii="Times New Roman" w:hAnsi="Times New Roman" w:cs="Times New Roman"/>
          <w:bCs/>
          <w:color w:val="000000"/>
        </w:rPr>
      </w:pPr>
      <w:r w:rsidRPr="00243DC3">
        <w:rPr>
          <w:rFonts w:ascii="Times New Roman" w:hAnsi="Times New Roman" w:cs="Times New Roman"/>
          <w:bCs/>
          <w:color w:val="000000"/>
        </w:rPr>
        <w:t xml:space="preserve">Çoğu durumda en fazla </w:t>
      </w:r>
      <w:r>
        <w:rPr>
          <w:rFonts w:ascii="Times New Roman" w:hAnsi="Times New Roman" w:cs="Times New Roman"/>
          <w:bCs/>
          <w:color w:val="000000"/>
        </w:rPr>
        <w:t>dört</w:t>
      </w:r>
      <w:r w:rsidRPr="00243DC3">
        <w:rPr>
          <w:rFonts w:ascii="Times New Roman" w:hAnsi="Times New Roman" w:cs="Times New Roman"/>
          <w:bCs/>
          <w:color w:val="000000"/>
        </w:rPr>
        <w:t xml:space="preserve"> düzeyli başlıklandırma yeterli gelecektir. Bazı bölümler daha fazla alt başlık gerektirirken bazı bölümler için tek düzey yeterli olabilir. </w:t>
      </w:r>
    </w:p>
    <w:p w14:paraId="634CB4CB" w14:textId="77777777" w:rsidR="00401285" w:rsidRPr="00316D7A" w:rsidRDefault="00401285" w:rsidP="00F07269">
      <w:pPr>
        <w:ind w:firstLine="709"/>
        <w:rPr>
          <w:rFonts w:ascii="Times New Roman" w:hAnsi="Times New Roman" w:cs="Times New Roman"/>
          <w:bCs/>
          <w:color w:val="000000"/>
        </w:rPr>
      </w:pPr>
    </w:p>
    <w:p w14:paraId="5D06D818" w14:textId="533A7AE7" w:rsidR="00F07269" w:rsidRPr="00985672" w:rsidRDefault="00F07269" w:rsidP="00985672">
      <w:pPr>
        <w:pStyle w:val="ListeParagraf"/>
        <w:numPr>
          <w:ilvl w:val="1"/>
          <w:numId w:val="1"/>
        </w:numPr>
        <w:rPr>
          <w:rFonts w:ascii="Times New Roman" w:hAnsi="Times New Roman" w:cs="Times New Roman"/>
          <w:b/>
          <w:color w:val="000000"/>
        </w:rPr>
      </w:pPr>
      <w:bookmarkStart w:id="19" w:name="_Hlk38987485"/>
      <w:r w:rsidRPr="00985672">
        <w:rPr>
          <w:rFonts w:ascii="Times New Roman" w:hAnsi="Times New Roman" w:cs="Times New Roman"/>
          <w:b/>
          <w:color w:val="000000"/>
        </w:rPr>
        <w:t>Simgeler ve Kısaltmalar</w:t>
      </w:r>
    </w:p>
    <w:bookmarkEnd w:id="19"/>
    <w:p w14:paraId="6A9CEA2E" w14:textId="012EE897" w:rsidR="00F07269" w:rsidRDefault="00F07269" w:rsidP="0095529B">
      <w:pPr>
        <w:spacing w:after="0" w:line="360" w:lineRule="auto"/>
        <w:ind w:firstLine="709"/>
        <w:jc w:val="both"/>
        <w:rPr>
          <w:rFonts w:ascii="Times New Roman" w:hAnsi="Times New Roman" w:cs="Times New Roman"/>
          <w:bCs/>
          <w:color w:val="000000"/>
        </w:rPr>
      </w:pPr>
      <w:r w:rsidRPr="00203B23">
        <w:rPr>
          <w:rFonts w:ascii="Times New Roman" w:hAnsi="Times New Roman" w:cs="Times New Roman"/>
          <w:bCs/>
          <w:color w:val="000000"/>
        </w:rPr>
        <w:t>Tez/seminer/dönem projesinde kullanılan simgeler, sol çerçeve boşluğundan sonra alt alta yazılmalıdır. Tanım ve açıklamaların sol baş tarafı aynı hizada olmalıdır. Birimler için TS 294-297 numaralı Türk Standartlarında verilen SI birim sistemi esas alınmalı, birimlerin simgeleri için de aynı standartlardan yararlanılmalı, birim gösteren simgenin sonuna nokta konulmamalıdır.  Tez/seminer/dönem projesinde çok kullanılan ve birden fazla sözcükten oluşan terimler için baş harfler kullanılarak kısaltma yapılabilir. Böyle kısaltmalar ilk geçtiği yerde ve parantez içinde bir kez verilmelidir</w:t>
      </w:r>
      <w:r w:rsidRPr="00203B23">
        <w:rPr>
          <w:rFonts w:ascii="Times New Roman" w:hAnsi="Times New Roman" w:cs="Times New Roman"/>
          <w:b/>
          <w:color w:val="000000"/>
        </w:rPr>
        <w:t xml:space="preserve">. </w:t>
      </w:r>
      <w:r w:rsidRPr="00203B23">
        <w:rPr>
          <w:rFonts w:ascii="Times New Roman" w:hAnsi="Times New Roman" w:cs="Times New Roman"/>
          <w:bCs/>
          <w:color w:val="000000"/>
        </w:rPr>
        <w:t>Yapılan kısaltmalar,</w:t>
      </w:r>
      <w:r w:rsidRPr="00203B23">
        <w:rPr>
          <w:rFonts w:ascii="Times New Roman" w:hAnsi="Times New Roman" w:cs="Times New Roman"/>
          <w:b/>
          <w:color w:val="000000"/>
        </w:rPr>
        <w:t xml:space="preserve"> SİMGELER VE KISALTMALAR </w:t>
      </w:r>
      <w:r w:rsidRPr="00203B23">
        <w:rPr>
          <w:rFonts w:ascii="Times New Roman" w:hAnsi="Times New Roman" w:cs="Times New Roman"/>
          <w:bCs/>
          <w:color w:val="000000"/>
        </w:rPr>
        <w:t>bölümünde, Kısaltmalar alt başlığı altında alfabetik sıraya göre küçük harflerle, kurum adı gibi kısaltmalar büyük harflerle</w:t>
      </w:r>
      <w:r>
        <w:rPr>
          <w:rFonts w:ascii="Times New Roman" w:hAnsi="Times New Roman" w:cs="Times New Roman"/>
          <w:bCs/>
          <w:color w:val="000000"/>
        </w:rPr>
        <w:t xml:space="preserve"> </w:t>
      </w:r>
      <w:r w:rsidRPr="00203B23">
        <w:rPr>
          <w:rFonts w:ascii="Times New Roman" w:hAnsi="Times New Roman" w:cs="Times New Roman"/>
          <w:spacing w:val="1"/>
        </w:rPr>
        <w:t>y</w:t>
      </w:r>
      <w:r w:rsidRPr="00203B23">
        <w:rPr>
          <w:rFonts w:ascii="Times New Roman" w:hAnsi="Times New Roman" w:cs="Times New Roman"/>
        </w:rPr>
        <w:t>azıl</w:t>
      </w:r>
      <w:r w:rsidRPr="00203B23">
        <w:rPr>
          <w:rFonts w:ascii="Times New Roman" w:hAnsi="Times New Roman" w:cs="Times New Roman"/>
          <w:spacing w:val="-1"/>
        </w:rPr>
        <w:t>m</w:t>
      </w:r>
      <w:r w:rsidRPr="00203B23">
        <w:rPr>
          <w:rFonts w:ascii="Times New Roman" w:hAnsi="Times New Roman" w:cs="Times New Roman"/>
        </w:rPr>
        <w:t>alı</w:t>
      </w:r>
      <w:r w:rsidRPr="00203B23">
        <w:rPr>
          <w:rFonts w:ascii="Times New Roman" w:hAnsi="Times New Roman" w:cs="Times New Roman"/>
          <w:spacing w:val="-1"/>
        </w:rPr>
        <w:t>d</w:t>
      </w:r>
      <w:r w:rsidRPr="00203B23">
        <w:rPr>
          <w:rFonts w:ascii="Times New Roman" w:hAnsi="Times New Roman" w:cs="Times New Roman"/>
        </w:rPr>
        <w:t>ır.</w:t>
      </w:r>
      <w:r>
        <w:rPr>
          <w:rFonts w:ascii="Times New Roman" w:hAnsi="Times New Roman" w:cs="Times New Roman"/>
        </w:rPr>
        <w:t xml:space="preserve"> </w:t>
      </w:r>
      <w:r w:rsidRPr="004146B6">
        <w:rPr>
          <w:rFonts w:ascii="Times New Roman" w:hAnsi="Times New Roman" w:cs="Times New Roman"/>
          <w:b/>
          <w:bCs/>
        </w:rPr>
        <w:t xml:space="preserve">Eğer </w:t>
      </w:r>
      <w:r w:rsidRPr="004146B6">
        <w:rPr>
          <w:rFonts w:ascii="Times New Roman" w:hAnsi="Times New Roman" w:cs="Times New Roman"/>
          <w:b/>
          <w:bCs/>
          <w:color w:val="000000"/>
        </w:rPr>
        <w:t>Tez/seminer/dönem projesinde simge ya da kısaltma yoksa bunlardan yalnızca biri kullanılmalıdır.</w:t>
      </w:r>
      <w:r>
        <w:rPr>
          <w:rFonts w:ascii="Times New Roman" w:hAnsi="Times New Roman" w:cs="Times New Roman"/>
          <w:bCs/>
          <w:color w:val="000000"/>
        </w:rPr>
        <w:t xml:space="preserve"> </w:t>
      </w:r>
    </w:p>
    <w:p w14:paraId="7F9D967C" w14:textId="77777777" w:rsidR="00401285" w:rsidRDefault="00401285" w:rsidP="0095529B">
      <w:pPr>
        <w:spacing w:after="0" w:line="360" w:lineRule="auto"/>
        <w:ind w:firstLine="709"/>
        <w:jc w:val="both"/>
        <w:rPr>
          <w:rFonts w:ascii="Times New Roman" w:hAnsi="Times New Roman" w:cs="Times New Roman"/>
          <w:bCs/>
          <w:color w:val="000000"/>
        </w:rPr>
      </w:pPr>
    </w:p>
    <w:p w14:paraId="20D0E245" w14:textId="4C3BAB90" w:rsidR="00F07269" w:rsidRDefault="00F07269" w:rsidP="00985672">
      <w:pPr>
        <w:pStyle w:val="ListeParagraf"/>
        <w:numPr>
          <w:ilvl w:val="1"/>
          <w:numId w:val="1"/>
        </w:numPr>
        <w:rPr>
          <w:rFonts w:ascii="Times New Roman" w:hAnsi="Times New Roman" w:cs="Times New Roman"/>
          <w:b/>
          <w:color w:val="000000"/>
        </w:rPr>
      </w:pPr>
      <w:bookmarkStart w:id="20" w:name="_Hlk38987503"/>
      <w:r w:rsidRPr="00203B23">
        <w:rPr>
          <w:rFonts w:ascii="Times New Roman" w:hAnsi="Times New Roman" w:cs="Times New Roman"/>
          <w:b/>
          <w:color w:val="000000"/>
        </w:rPr>
        <w:t>Tablo, Şekil</w:t>
      </w:r>
      <w:r>
        <w:rPr>
          <w:rFonts w:ascii="Times New Roman" w:hAnsi="Times New Roman" w:cs="Times New Roman"/>
          <w:b/>
          <w:color w:val="000000"/>
        </w:rPr>
        <w:t xml:space="preserve"> ve Formüllerin Yerleştirilmesi</w:t>
      </w:r>
      <w:r w:rsidRPr="00203B23">
        <w:rPr>
          <w:rFonts w:ascii="Times New Roman" w:hAnsi="Times New Roman" w:cs="Times New Roman"/>
          <w:b/>
          <w:color w:val="000000"/>
        </w:rPr>
        <w:t xml:space="preserve"> </w:t>
      </w:r>
    </w:p>
    <w:p w14:paraId="283181B0" w14:textId="77777777" w:rsidR="0095529B" w:rsidRDefault="0095529B" w:rsidP="0095529B">
      <w:pPr>
        <w:pStyle w:val="ListeParagraf"/>
        <w:rPr>
          <w:rFonts w:ascii="Times New Roman" w:hAnsi="Times New Roman" w:cs="Times New Roman"/>
          <w:b/>
          <w:color w:val="000000"/>
        </w:rPr>
      </w:pPr>
    </w:p>
    <w:bookmarkEnd w:id="20"/>
    <w:p w14:paraId="088538B4" w14:textId="77777777" w:rsidR="00F07269" w:rsidRPr="00203B23" w:rsidRDefault="00F07269" w:rsidP="0095529B">
      <w:pPr>
        <w:pStyle w:val="ListeParagraf"/>
        <w:spacing w:after="0" w:line="240" w:lineRule="auto"/>
        <w:rPr>
          <w:rFonts w:ascii="Times New Roman" w:hAnsi="Times New Roman" w:cs="Times New Roman"/>
          <w:b/>
          <w:color w:val="000000"/>
        </w:rPr>
      </w:pPr>
    </w:p>
    <w:p w14:paraId="79DCF760" w14:textId="77777777" w:rsidR="00F07269" w:rsidRDefault="00F07269" w:rsidP="00F07269">
      <w:pPr>
        <w:pStyle w:val="ListeParagraf"/>
        <w:numPr>
          <w:ilvl w:val="0"/>
          <w:numId w:val="15"/>
        </w:numPr>
        <w:rPr>
          <w:rFonts w:ascii="Times New Roman" w:hAnsi="Times New Roman" w:cs="Times New Roman"/>
          <w:b/>
          <w:color w:val="000000"/>
        </w:rPr>
      </w:pPr>
      <w:r>
        <w:rPr>
          <w:rFonts w:ascii="Times New Roman" w:hAnsi="Times New Roman" w:cs="Times New Roman"/>
          <w:b/>
          <w:color w:val="000000"/>
        </w:rPr>
        <w:t>Tablolar:</w:t>
      </w:r>
    </w:p>
    <w:p w14:paraId="2D0B219A" w14:textId="77777777" w:rsidR="00F07269" w:rsidRDefault="00F07269" w:rsidP="00F07269">
      <w:pPr>
        <w:pStyle w:val="ListeParagraf"/>
        <w:ind w:left="1211"/>
        <w:rPr>
          <w:rFonts w:ascii="Times New Roman" w:hAnsi="Times New Roman" w:cs="Times New Roman"/>
          <w:b/>
          <w:color w:val="000000"/>
        </w:rPr>
      </w:pPr>
    </w:p>
    <w:p w14:paraId="1F14D103" w14:textId="6D799123" w:rsidR="00F07269" w:rsidRPr="009A000B" w:rsidRDefault="00F07269" w:rsidP="00F07269">
      <w:pPr>
        <w:pStyle w:val="ListeParagraf"/>
        <w:numPr>
          <w:ilvl w:val="0"/>
          <w:numId w:val="14"/>
        </w:numPr>
        <w:ind w:left="993" w:hanging="283"/>
        <w:rPr>
          <w:rFonts w:ascii="Times New Roman" w:hAnsi="Times New Roman" w:cs="Times New Roman"/>
          <w:bCs/>
          <w:color w:val="000000"/>
        </w:rPr>
      </w:pPr>
      <w:r w:rsidRPr="00100262">
        <w:rPr>
          <w:rFonts w:ascii="Times New Roman" w:hAnsi="Times New Roman" w:cs="Times New Roman"/>
          <w:bCs/>
          <w:color w:val="000000"/>
        </w:rPr>
        <w:t>Tablo baş</w:t>
      </w:r>
      <w:r>
        <w:rPr>
          <w:rFonts w:ascii="Times New Roman" w:hAnsi="Times New Roman" w:cs="Times New Roman"/>
          <w:bCs/>
          <w:color w:val="000000"/>
        </w:rPr>
        <w:t xml:space="preserve">lıkları, </w:t>
      </w:r>
      <w:r w:rsidRPr="00100262">
        <w:rPr>
          <w:rFonts w:ascii="Times New Roman" w:hAnsi="Times New Roman" w:cs="Times New Roman"/>
          <w:bCs/>
          <w:color w:val="000000"/>
        </w:rPr>
        <w:t>tablo üstünde s</w:t>
      </w:r>
      <w:r>
        <w:rPr>
          <w:rFonts w:ascii="Times New Roman" w:hAnsi="Times New Roman" w:cs="Times New Roman"/>
          <w:bCs/>
          <w:color w:val="000000"/>
        </w:rPr>
        <w:t>ola</w:t>
      </w:r>
      <w:r w:rsidRPr="00100262">
        <w:rPr>
          <w:rFonts w:ascii="Times New Roman" w:hAnsi="Times New Roman" w:cs="Times New Roman"/>
          <w:bCs/>
          <w:color w:val="000000"/>
        </w:rPr>
        <w:t xml:space="preserve"> yaslı olmalıdır. </w:t>
      </w:r>
      <w:r>
        <w:rPr>
          <w:rFonts w:ascii="Times New Roman" w:hAnsi="Times New Roman" w:cs="Times New Roman"/>
          <w:bCs/>
          <w:color w:val="000000"/>
        </w:rPr>
        <w:t>Başlı</w:t>
      </w:r>
      <w:r w:rsidR="007D2A5C">
        <w:rPr>
          <w:rFonts w:ascii="Times New Roman" w:hAnsi="Times New Roman" w:cs="Times New Roman"/>
          <w:bCs/>
          <w:color w:val="000000"/>
        </w:rPr>
        <w:t>klarda</w:t>
      </w:r>
      <w:r>
        <w:rPr>
          <w:rFonts w:ascii="Times New Roman" w:hAnsi="Times New Roman" w:cs="Times New Roman"/>
          <w:bCs/>
          <w:color w:val="000000"/>
        </w:rPr>
        <w:t xml:space="preserve"> </w:t>
      </w:r>
      <w:r>
        <w:rPr>
          <w:rFonts w:ascii="Times New Roman" w:hAnsi="Times New Roman" w:cs="Times New Roman"/>
          <w:spacing w:val="-1"/>
        </w:rPr>
        <w:t xml:space="preserve">sözcüklerin </w:t>
      </w:r>
      <w:r w:rsidRPr="00A46182">
        <w:rPr>
          <w:rFonts w:ascii="Times New Roman" w:hAnsi="Times New Roman" w:cs="Times New Roman"/>
        </w:rPr>
        <w:t>ilk</w:t>
      </w:r>
      <w:r w:rsidRPr="00A46182">
        <w:rPr>
          <w:rFonts w:ascii="Times New Roman" w:hAnsi="Times New Roman" w:cs="Times New Roman"/>
          <w:spacing w:val="27"/>
        </w:rPr>
        <w:t xml:space="preserve"> </w:t>
      </w:r>
      <w:r w:rsidRPr="00A46182">
        <w:rPr>
          <w:rFonts w:ascii="Times New Roman" w:hAnsi="Times New Roman" w:cs="Times New Roman"/>
          <w:spacing w:val="1"/>
        </w:rPr>
        <w:t>h</w:t>
      </w:r>
      <w:r w:rsidRPr="00A46182">
        <w:rPr>
          <w:rFonts w:ascii="Times New Roman" w:hAnsi="Times New Roman" w:cs="Times New Roman"/>
        </w:rPr>
        <w:t>ar</w:t>
      </w:r>
      <w:r w:rsidRPr="00A46182">
        <w:rPr>
          <w:rFonts w:ascii="Times New Roman" w:hAnsi="Times New Roman" w:cs="Times New Roman"/>
          <w:spacing w:val="-1"/>
        </w:rPr>
        <w:t>f</w:t>
      </w:r>
      <w:r>
        <w:rPr>
          <w:rFonts w:ascii="Times New Roman" w:hAnsi="Times New Roman" w:cs="Times New Roman"/>
        </w:rPr>
        <w:t>leri</w:t>
      </w:r>
      <w:r w:rsidR="007D2A5C">
        <w:rPr>
          <w:rFonts w:ascii="Times New Roman" w:hAnsi="Times New Roman" w:cs="Times New Roman"/>
        </w:rPr>
        <w:t xml:space="preserve"> </w:t>
      </w:r>
      <w:r w:rsidRPr="00A46182">
        <w:rPr>
          <w:rFonts w:ascii="Times New Roman" w:hAnsi="Times New Roman" w:cs="Times New Roman"/>
          <w:spacing w:val="1"/>
        </w:rPr>
        <w:t>büyü</w:t>
      </w:r>
      <w:r w:rsidRPr="00A46182">
        <w:rPr>
          <w:rFonts w:ascii="Times New Roman" w:hAnsi="Times New Roman" w:cs="Times New Roman"/>
        </w:rPr>
        <w:t>k,</w:t>
      </w:r>
      <w:r w:rsidRPr="00A46182">
        <w:rPr>
          <w:rFonts w:ascii="Times New Roman" w:hAnsi="Times New Roman" w:cs="Times New Roman"/>
          <w:spacing w:val="-13"/>
        </w:rPr>
        <w:t xml:space="preserve"> </w:t>
      </w:r>
      <w:r w:rsidRPr="00A46182">
        <w:rPr>
          <w:rFonts w:ascii="Times New Roman" w:hAnsi="Times New Roman" w:cs="Times New Roman"/>
        </w:rPr>
        <w:t>tek</w:t>
      </w:r>
      <w:r w:rsidRPr="00A46182">
        <w:rPr>
          <w:rFonts w:ascii="Times New Roman" w:hAnsi="Times New Roman" w:cs="Times New Roman"/>
          <w:spacing w:val="-10"/>
        </w:rPr>
        <w:t xml:space="preserve"> </w:t>
      </w:r>
      <w:r w:rsidRPr="00A46182">
        <w:rPr>
          <w:rFonts w:ascii="Times New Roman" w:hAnsi="Times New Roman" w:cs="Times New Roman"/>
          <w:spacing w:val="-1"/>
        </w:rPr>
        <w:t>s</w:t>
      </w:r>
      <w:r w:rsidRPr="00A46182">
        <w:rPr>
          <w:rFonts w:ascii="Times New Roman" w:hAnsi="Times New Roman" w:cs="Times New Roman"/>
        </w:rPr>
        <w:t>a</w:t>
      </w:r>
      <w:r w:rsidRPr="00A46182">
        <w:rPr>
          <w:rFonts w:ascii="Times New Roman" w:hAnsi="Times New Roman" w:cs="Times New Roman"/>
          <w:spacing w:val="1"/>
        </w:rPr>
        <w:t>t</w:t>
      </w:r>
      <w:r w:rsidRPr="00A46182">
        <w:rPr>
          <w:rFonts w:ascii="Times New Roman" w:hAnsi="Times New Roman" w:cs="Times New Roman"/>
        </w:rPr>
        <w:t>ır</w:t>
      </w:r>
      <w:r w:rsidRPr="00A46182">
        <w:rPr>
          <w:rFonts w:ascii="Times New Roman" w:hAnsi="Times New Roman" w:cs="Times New Roman"/>
          <w:spacing w:val="-11"/>
        </w:rPr>
        <w:t xml:space="preserve"> </w:t>
      </w:r>
      <w:r w:rsidRPr="00A46182">
        <w:rPr>
          <w:rFonts w:ascii="Times New Roman" w:hAnsi="Times New Roman" w:cs="Times New Roman"/>
        </w:rPr>
        <w:t>aralığı</w:t>
      </w:r>
      <w:r w:rsidRPr="00A46182">
        <w:rPr>
          <w:rFonts w:ascii="Times New Roman" w:hAnsi="Times New Roman" w:cs="Times New Roman"/>
          <w:spacing w:val="-12"/>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0"/>
        </w:rPr>
        <w:t xml:space="preserve"> </w:t>
      </w:r>
      <w:r w:rsidRPr="00A46182">
        <w:rPr>
          <w:rFonts w:ascii="Times New Roman" w:hAnsi="Times New Roman" w:cs="Times New Roman"/>
        </w:rPr>
        <w:t>12</w:t>
      </w:r>
      <w:r w:rsidRPr="00A46182">
        <w:rPr>
          <w:rFonts w:ascii="Times New Roman" w:hAnsi="Times New Roman" w:cs="Times New Roman"/>
          <w:spacing w:val="-9"/>
        </w:rPr>
        <w:t xml:space="preserve"> </w:t>
      </w:r>
      <w:r w:rsidRPr="00A46182">
        <w:rPr>
          <w:rFonts w:ascii="Times New Roman" w:hAnsi="Times New Roman" w:cs="Times New Roman"/>
          <w:spacing w:val="-1"/>
        </w:rPr>
        <w:t>p</w:t>
      </w:r>
      <w:r w:rsidRPr="00A46182">
        <w:rPr>
          <w:rFonts w:ascii="Times New Roman" w:hAnsi="Times New Roman" w:cs="Times New Roman"/>
          <w:spacing w:val="1"/>
        </w:rPr>
        <w:t>un</w:t>
      </w:r>
      <w:r w:rsidRPr="00A46182">
        <w:rPr>
          <w:rFonts w:ascii="Times New Roman" w:hAnsi="Times New Roman" w:cs="Times New Roman"/>
        </w:rPr>
        <w:t>to olmalıdır</w:t>
      </w:r>
      <w:r>
        <w:rPr>
          <w:rFonts w:ascii="Times New Roman" w:hAnsi="Times New Roman" w:cs="Times New Roman"/>
        </w:rPr>
        <w:t>.</w:t>
      </w:r>
      <w:r w:rsidRPr="00100262">
        <w:t xml:space="preserve"> </w:t>
      </w:r>
      <w:r w:rsidRPr="00100262">
        <w:rPr>
          <w:rFonts w:ascii="Times New Roman" w:hAnsi="Times New Roman" w:cs="Times New Roman"/>
        </w:rPr>
        <w:t xml:space="preserve">Bütün </w:t>
      </w:r>
      <w:r>
        <w:rPr>
          <w:rFonts w:ascii="Times New Roman" w:hAnsi="Times New Roman" w:cs="Times New Roman"/>
        </w:rPr>
        <w:t xml:space="preserve">tablolar </w:t>
      </w:r>
      <w:r w:rsidRPr="00100262">
        <w:rPr>
          <w:rFonts w:ascii="Times New Roman" w:hAnsi="Times New Roman" w:cs="Times New Roman"/>
        </w:rPr>
        <w:t>her ana bölüm içinde birbirlerinden bağımsız olarak, ayrı ayrı numaralandırılmalıdır</w:t>
      </w:r>
      <w:r w:rsidRPr="000E4699">
        <w:rPr>
          <w:rFonts w:ascii="Times New Roman" w:hAnsi="Times New Roman" w:cs="Times New Roman"/>
        </w:rPr>
        <w:t xml:space="preserve">. Örneğin Tablo 1.  Tablo 2. </w:t>
      </w:r>
      <w:r w:rsidRPr="00751C01">
        <w:rPr>
          <w:rFonts w:ascii="Times New Roman" w:hAnsi="Times New Roman" w:cs="Times New Roman"/>
          <w:color w:val="FF0000"/>
        </w:rPr>
        <w:t xml:space="preserve"> </w:t>
      </w:r>
    </w:p>
    <w:p w14:paraId="7CA31F2D" w14:textId="77777777" w:rsidR="00F07269" w:rsidRPr="0034244F" w:rsidRDefault="00F07269" w:rsidP="0095529B">
      <w:pPr>
        <w:pStyle w:val="ListeParagraf"/>
        <w:spacing w:after="0" w:line="240" w:lineRule="auto"/>
        <w:ind w:left="992"/>
        <w:rPr>
          <w:rFonts w:ascii="Times New Roman" w:hAnsi="Times New Roman" w:cs="Times New Roman"/>
          <w:bCs/>
          <w:color w:val="000000"/>
        </w:rPr>
      </w:pPr>
    </w:p>
    <w:p w14:paraId="4A2213D9" w14:textId="77777777" w:rsidR="00F07269" w:rsidRDefault="00F07269" w:rsidP="00F07269">
      <w:pPr>
        <w:pStyle w:val="ListeParagraf"/>
        <w:numPr>
          <w:ilvl w:val="0"/>
          <w:numId w:val="14"/>
        </w:numPr>
        <w:ind w:left="993" w:hanging="283"/>
        <w:rPr>
          <w:rFonts w:ascii="Times New Roman" w:hAnsi="Times New Roman" w:cs="Times New Roman"/>
          <w:bCs/>
          <w:color w:val="000000"/>
        </w:rPr>
      </w:pPr>
      <w:r>
        <w:rPr>
          <w:rFonts w:ascii="Times New Roman" w:hAnsi="Times New Roman" w:cs="Times New Roman"/>
          <w:bCs/>
          <w:color w:val="000000"/>
        </w:rPr>
        <w:t xml:space="preserve">Tablonun kaynak, not ve açıklamaları tablonun altında 10 punto olarak yazılmalıdır. </w:t>
      </w:r>
    </w:p>
    <w:p w14:paraId="186054BC" w14:textId="77777777" w:rsidR="00F07269" w:rsidRDefault="00F07269" w:rsidP="0095529B">
      <w:pPr>
        <w:pStyle w:val="ListeParagraf"/>
        <w:spacing w:after="0" w:line="240" w:lineRule="auto"/>
        <w:ind w:left="992"/>
        <w:rPr>
          <w:rFonts w:ascii="Times New Roman" w:hAnsi="Times New Roman" w:cs="Times New Roman"/>
          <w:bCs/>
          <w:color w:val="000000"/>
        </w:rPr>
      </w:pPr>
    </w:p>
    <w:p w14:paraId="429F6F29" w14:textId="56D8FC3A" w:rsidR="00F07269" w:rsidRDefault="00F07269" w:rsidP="00F07269">
      <w:pPr>
        <w:pStyle w:val="ListeParagraf"/>
        <w:numPr>
          <w:ilvl w:val="0"/>
          <w:numId w:val="14"/>
        </w:numPr>
        <w:ind w:left="993" w:hanging="283"/>
        <w:rPr>
          <w:rFonts w:ascii="Times New Roman" w:hAnsi="Times New Roman" w:cs="Times New Roman"/>
          <w:bCs/>
          <w:color w:val="000000"/>
        </w:rPr>
      </w:pPr>
      <w:r>
        <w:rPr>
          <w:rFonts w:ascii="Times New Roman" w:hAnsi="Times New Roman" w:cs="Times New Roman"/>
          <w:bCs/>
          <w:color w:val="000000"/>
        </w:rPr>
        <w:t>Tablo içindeki yazılar ya da rakamlar en fazla 12 punto olmalıdır. Okun</w:t>
      </w:r>
      <w:r w:rsidR="007D2A5C">
        <w:rPr>
          <w:rFonts w:ascii="Times New Roman" w:hAnsi="Times New Roman" w:cs="Times New Roman"/>
          <w:bCs/>
          <w:color w:val="000000"/>
        </w:rPr>
        <w:t xml:space="preserve">abilir olması </w:t>
      </w:r>
      <w:r>
        <w:rPr>
          <w:rFonts w:ascii="Times New Roman" w:hAnsi="Times New Roman" w:cs="Times New Roman"/>
          <w:bCs/>
          <w:color w:val="000000"/>
        </w:rPr>
        <w:t xml:space="preserve">koşuluyla 8 puntoya kadar düşürülebilir. </w:t>
      </w:r>
    </w:p>
    <w:p w14:paraId="797860F1" w14:textId="77777777" w:rsidR="00F07269" w:rsidRPr="0034244F" w:rsidRDefault="00F07269" w:rsidP="0095529B">
      <w:pPr>
        <w:pStyle w:val="ListeParagraf"/>
        <w:spacing w:after="0" w:line="240" w:lineRule="auto"/>
        <w:rPr>
          <w:rFonts w:ascii="Times New Roman" w:hAnsi="Times New Roman" w:cs="Times New Roman"/>
          <w:bCs/>
          <w:color w:val="000000"/>
        </w:rPr>
      </w:pPr>
    </w:p>
    <w:p w14:paraId="1A2BF0B8" w14:textId="77777777" w:rsidR="00F07269" w:rsidRPr="0034244F" w:rsidRDefault="00F07269" w:rsidP="00F07269">
      <w:pPr>
        <w:pStyle w:val="ListeParagraf"/>
        <w:numPr>
          <w:ilvl w:val="0"/>
          <w:numId w:val="14"/>
        </w:numPr>
        <w:ind w:left="993" w:hanging="283"/>
        <w:rPr>
          <w:rFonts w:ascii="Times New Roman" w:hAnsi="Times New Roman" w:cs="Times New Roman"/>
          <w:bCs/>
          <w:color w:val="000000"/>
        </w:rPr>
      </w:pPr>
      <w:r>
        <w:rPr>
          <w:rFonts w:ascii="Times New Roman" w:hAnsi="Times New Roman" w:cs="Times New Roman"/>
          <w:bCs/>
          <w:color w:val="000000"/>
        </w:rPr>
        <w:t xml:space="preserve">Tablo hücre- satır aralığı 1,0 olarak ayarlanmalıdır. </w:t>
      </w:r>
    </w:p>
    <w:p w14:paraId="70FB3ED4" w14:textId="1537FF96" w:rsidR="0095529B" w:rsidRDefault="00F07269" w:rsidP="00F07269">
      <w:pPr>
        <w:rPr>
          <w:rFonts w:ascii="Times New Roman" w:hAnsi="Times New Roman" w:cs="Times New Roman"/>
          <w:b/>
          <w:color w:val="000000"/>
        </w:rPr>
      </w:pPr>
      <w:r w:rsidRPr="0034244F">
        <w:rPr>
          <w:rFonts w:ascii="Times New Roman" w:hAnsi="Times New Roman" w:cs="Times New Roman"/>
          <w:b/>
          <w:color w:val="000000"/>
        </w:rPr>
        <w:t xml:space="preserve">            </w:t>
      </w:r>
    </w:p>
    <w:p w14:paraId="2054ED85" w14:textId="43634161" w:rsidR="00401285" w:rsidRDefault="00401285" w:rsidP="00F07269">
      <w:pPr>
        <w:rPr>
          <w:rFonts w:ascii="Times New Roman" w:hAnsi="Times New Roman" w:cs="Times New Roman"/>
          <w:b/>
          <w:color w:val="000000"/>
        </w:rPr>
      </w:pPr>
    </w:p>
    <w:p w14:paraId="51CFF12A" w14:textId="6BE4D7DE" w:rsidR="00401285" w:rsidRDefault="00401285" w:rsidP="00F07269">
      <w:pPr>
        <w:rPr>
          <w:rFonts w:ascii="Times New Roman" w:hAnsi="Times New Roman" w:cs="Times New Roman"/>
          <w:b/>
          <w:color w:val="000000"/>
        </w:rPr>
      </w:pPr>
    </w:p>
    <w:p w14:paraId="453A6326" w14:textId="1DE45D16" w:rsidR="00401285" w:rsidRDefault="00401285" w:rsidP="00F07269">
      <w:pPr>
        <w:rPr>
          <w:rFonts w:ascii="Times New Roman" w:hAnsi="Times New Roman" w:cs="Times New Roman"/>
          <w:b/>
          <w:color w:val="000000"/>
        </w:rPr>
      </w:pPr>
    </w:p>
    <w:p w14:paraId="5CD3E457" w14:textId="50C4BDB3" w:rsidR="00401285" w:rsidRDefault="00401285" w:rsidP="00F07269">
      <w:pPr>
        <w:rPr>
          <w:rFonts w:ascii="Times New Roman" w:hAnsi="Times New Roman" w:cs="Times New Roman"/>
          <w:b/>
          <w:color w:val="000000"/>
        </w:rPr>
      </w:pPr>
    </w:p>
    <w:p w14:paraId="26AE5139" w14:textId="1F0B3E25" w:rsidR="00401285" w:rsidRDefault="00401285" w:rsidP="00F07269">
      <w:pPr>
        <w:rPr>
          <w:rFonts w:ascii="Times New Roman" w:hAnsi="Times New Roman" w:cs="Times New Roman"/>
          <w:b/>
          <w:color w:val="000000"/>
        </w:rPr>
      </w:pPr>
    </w:p>
    <w:p w14:paraId="0D5BD4A8" w14:textId="282F8FC8" w:rsidR="00401285" w:rsidRDefault="00401285" w:rsidP="00F07269">
      <w:pPr>
        <w:rPr>
          <w:rFonts w:ascii="Times New Roman" w:hAnsi="Times New Roman" w:cs="Times New Roman"/>
          <w:b/>
          <w:color w:val="000000"/>
        </w:rPr>
      </w:pPr>
    </w:p>
    <w:p w14:paraId="10706C5B" w14:textId="3DBFDE28" w:rsidR="00401285" w:rsidRDefault="00401285" w:rsidP="00F07269">
      <w:pPr>
        <w:rPr>
          <w:rFonts w:ascii="Times New Roman" w:hAnsi="Times New Roman" w:cs="Times New Roman"/>
          <w:b/>
          <w:color w:val="000000"/>
        </w:rPr>
      </w:pPr>
    </w:p>
    <w:p w14:paraId="22BE7D5D" w14:textId="755DC648" w:rsidR="00F07269" w:rsidRDefault="00F07269" w:rsidP="00F07269">
      <w:pPr>
        <w:rPr>
          <w:rFonts w:ascii="Times New Roman" w:hAnsi="Times New Roman" w:cs="Times New Roman"/>
          <w:b/>
          <w:color w:val="000000"/>
          <w:u w:val="single"/>
        </w:rPr>
      </w:pPr>
      <w:r w:rsidRPr="00457070">
        <w:rPr>
          <w:rFonts w:ascii="Times New Roman" w:hAnsi="Times New Roman" w:cs="Times New Roman"/>
          <w:b/>
          <w:color w:val="000000"/>
          <w:u w:val="single"/>
        </w:rPr>
        <w:t xml:space="preserve">Örneğin: </w:t>
      </w:r>
    </w:p>
    <w:p w14:paraId="55A07E76" w14:textId="77777777" w:rsidR="000D55E0" w:rsidRPr="00457070" w:rsidRDefault="000D55E0" w:rsidP="00F07269">
      <w:pPr>
        <w:rPr>
          <w:rFonts w:ascii="Times New Roman" w:hAnsi="Times New Roman" w:cs="Times New Roman"/>
          <w:b/>
          <w:color w:val="000000"/>
          <w:u w:val="single"/>
        </w:rPr>
      </w:pPr>
    </w:p>
    <w:p w14:paraId="00DC2D4F" w14:textId="77777777" w:rsidR="00F07269" w:rsidRPr="00232706" w:rsidRDefault="00F07269" w:rsidP="00F07269">
      <w:pPr>
        <w:rPr>
          <w:rFonts w:ascii="Times New Roman" w:hAnsi="Times New Roman" w:cs="Times New Roman"/>
          <w:bCs/>
          <w:color w:val="000000"/>
          <w:sz w:val="24"/>
          <w:szCs w:val="24"/>
        </w:rPr>
      </w:pPr>
      <w:r w:rsidRPr="00232706">
        <w:rPr>
          <w:rFonts w:ascii="Times New Roman" w:hAnsi="Times New Roman" w:cs="Times New Roman"/>
          <w:b/>
          <w:color w:val="000000"/>
          <w:sz w:val="24"/>
          <w:szCs w:val="24"/>
        </w:rPr>
        <w:t xml:space="preserve"> </w:t>
      </w:r>
      <w:r w:rsidRPr="000E4699">
        <w:rPr>
          <w:rFonts w:ascii="Times New Roman" w:hAnsi="Times New Roman" w:cs="Times New Roman"/>
          <w:b/>
          <w:color w:val="000000"/>
          <w:sz w:val="24"/>
          <w:szCs w:val="24"/>
        </w:rPr>
        <w:t xml:space="preserve">Tablo 1. </w:t>
      </w:r>
      <w:r w:rsidRPr="000E4699">
        <w:rPr>
          <w:rFonts w:ascii="Times New Roman" w:hAnsi="Times New Roman" w:cs="Times New Roman"/>
          <w:bCs/>
          <w:color w:val="000000"/>
          <w:sz w:val="24"/>
          <w:szCs w:val="24"/>
        </w:rPr>
        <w:t>İmalat</w:t>
      </w:r>
      <w:r w:rsidRPr="00232706">
        <w:rPr>
          <w:rFonts w:ascii="Times New Roman" w:hAnsi="Times New Roman" w:cs="Times New Roman"/>
          <w:bCs/>
          <w:color w:val="000000"/>
          <w:sz w:val="24"/>
          <w:szCs w:val="24"/>
        </w:rPr>
        <w:t xml:space="preserve"> Sanayi Sektörel Yığınlaşma (LQ) Katsayıları </w:t>
      </w:r>
    </w:p>
    <w:tbl>
      <w:tblPr>
        <w:tblStyle w:val="TabloKlavuzu"/>
        <w:tblW w:w="8701" w:type="dxa"/>
        <w:tblLook w:val="04A0" w:firstRow="1" w:lastRow="0" w:firstColumn="1" w:lastColumn="0" w:noHBand="0" w:noVBand="1"/>
      </w:tblPr>
      <w:tblGrid>
        <w:gridCol w:w="1925"/>
        <w:gridCol w:w="2056"/>
        <w:gridCol w:w="1440"/>
        <w:gridCol w:w="1646"/>
        <w:gridCol w:w="1634"/>
      </w:tblGrid>
      <w:tr w:rsidR="00F07269" w:rsidRPr="0034244F" w14:paraId="010A1101" w14:textId="77777777" w:rsidTr="00C01469">
        <w:trPr>
          <w:trHeight w:val="648"/>
        </w:trPr>
        <w:tc>
          <w:tcPr>
            <w:tcW w:w="1925" w:type="dxa"/>
            <w:noWrap/>
            <w:hideMark/>
          </w:tcPr>
          <w:p w14:paraId="19C2DEFB" w14:textId="77777777" w:rsidR="00F07269" w:rsidRPr="0034244F" w:rsidRDefault="00F07269" w:rsidP="00C01469">
            <w:pPr>
              <w:jc w:val="center"/>
              <w:rPr>
                <w:rFonts w:asciiTheme="majorBidi" w:eastAsia="Times New Roman" w:hAnsiTheme="majorBidi" w:cstheme="majorBidi"/>
                <w:b/>
                <w:bCs/>
                <w:lang w:bidi="bn-IN"/>
              </w:rPr>
            </w:pPr>
            <w:bookmarkStart w:id="21" w:name="_Hlk30595066"/>
          </w:p>
          <w:p w14:paraId="63F10E43" w14:textId="77777777" w:rsidR="00F07269" w:rsidRPr="0034244F" w:rsidRDefault="00F07269" w:rsidP="00C01469">
            <w:pPr>
              <w:jc w:val="center"/>
              <w:rPr>
                <w:rFonts w:asciiTheme="majorBidi" w:eastAsia="Times New Roman" w:hAnsiTheme="majorBidi" w:cstheme="majorBidi"/>
                <w:b/>
                <w:bCs/>
                <w:lang w:bidi="bn-IN"/>
              </w:rPr>
            </w:pPr>
            <w:r w:rsidRPr="0034244F">
              <w:rPr>
                <w:rFonts w:asciiTheme="majorBidi" w:eastAsia="Times New Roman" w:hAnsiTheme="majorBidi" w:cstheme="majorBidi"/>
                <w:b/>
                <w:bCs/>
                <w:lang w:bidi="bn-IN"/>
              </w:rPr>
              <w:t>Sektör</w:t>
            </w:r>
          </w:p>
          <w:p w14:paraId="31BD05D5" w14:textId="77777777" w:rsidR="00F07269" w:rsidRPr="0034244F" w:rsidRDefault="00F07269" w:rsidP="00C01469">
            <w:pPr>
              <w:jc w:val="center"/>
              <w:rPr>
                <w:rFonts w:asciiTheme="majorBidi" w:eastAsia="Times New Roman" w:hAnsiTheme="majorBidi" w:cstheme="majorBidi"/>
                <w:b/>
                <w:bCs/>
                <w:lang w:bidi="bn-IN"/>
              </w:rPr>
            </w:pPr>
            <w:r w:rsidRPr="0034244F">
              <w:rPr>
                <w:rFonts w:asciiTheme="majorBidi" w:eastAsia="Times New Roman" w:hAnsiTheme="majorBidi" w:cstheme="majorBidi"/>
                <w:b/>
                <w:bCs/>
                <w:lang w:bidi="bn-IN"/>
              </w:rPr>
              <w:t>Nace.Rev. 2 Kodu</w:t>
            </w:r>
          </w:p>
        </w:tc>
        <w:tc>
          <w:tcPr>
            <w:tcW w:w="2056" w:type="dxa"/>
          </w:tcPr>
          <w:p w14:paraId="3B958450" w14:textId="77777777" w:rsidR="00F07269" w:rsidRPr="0034244F" w:rsidRDefault="00F07269" w:rsidP="00C01469">
            <w:pPr>
              <w:jc w:val="center"/>
              <w:rPr>
                <w:rFonts w:asciiTheme="majorBidi" w:eastAsia="Times New Roman" w:hAnsiTheme="majorBidi" w:cstheme="majorBidi"/>
                <w:b/>
                <w:bCs/>
                <w:lang w:bidi="bn-IN"/>
              </w:rPr>
            </w:pPr>
          </w:p>
          <w:p w14:paraId="7201B2EC" w14:textId="77777777" w:rsidR="00F07269" w:rsidRPr="0034244F" w:rsidRDefault="00F07269" w:rsidP="00C01469">
            <w:pPr>
              <w:jc w:val="center"/>
              <w:rPr>
                <w:rFonts w:asciiTheme="majorBidi" w:eastAsia="Times New Roman" w:hAnsiTheme="majorBidi" w:cstheme="majorBidi"/>
                <w:b/>
                <w:bCs/>
                <w:lang w:bidi="bn-IN"/>
              </w:rPr>
            </w:pPr>
            <w:r w:rsidRPr="0034244F">
              <w:rPr>
                <w:rFonts w:asciiTheme="majorBidi" w:eastAsia="Times New Roman" w:hAnsiTheme="majorBidi" w:cstheme="majorBidi"/>
                <w:b/>
                <w:bCs/>
                <w:lang w:bidi="bn-IN"/>
              </w:rPr>
              <w:t>TR Ort</w:t>
            </w:r>
            <w:r>
              <w:rPr>
                <w:rFonts w:asciiTheme="majorBidi" w:eastAsia="Times New Roman" w:hAnsiTheme="majorBidi" w:cstheme="majorBidi"/>
                <w:b/>
                <w:bCs/>
                <w:lang w:bidi="bn-IN"/>
              </w:rPr>
              <w:t xml:space="preserve"> </w:t>
            </w:r>
            <w:r w:rsidRPr="0034244F">
              <w:rPr>
                <w:rFonts w:asciiTheme="majorBidi" w:eastAsia="Times New Roman" w:hAnsiTheme="majorBidi" w:cstheme="majorBidi"/>
                <w:b/>
                <w:bCs/>
                <w:lang w:bidi="bn-IN"/>
              </w:rPr>
              <w:t>(µ</w:t>
            </w:r>
            <w:r w:rsidRPr="0034244F">
              <w:rPr>
                <w:rFonts w:asciiTheme="majorBidi" w:eastAsia="Times New Roman" w:hAnsiTheme="majorBidi" w:cstheme="majorBidi"/>
                <w:b/>
                <w:bCs/>
                <w:vertAlign w:val="subscript"/>
                <w:lang w:bidi="bn-IN"/>
              </w:rPr>
              <w:t>Tr</w:t>
            </w:r>
            <w:r w:rsidRPr="0034244F">
              <w:rPr>
                <w:rFonts w:asciiTheme="majorBidi" w:eastAsia="Times New Roman" w:hAnsiTheme="majorBidi" w:cstheme="majorBidi"/>
                <w:b/>
                <w:bCs/>
                <w:lang w:bidi="bn-IN"/>
              </w:rPr>
              <w:t>)</w:t>
            </w:r>
          </w:p>
        </w:tc>
        <w:tc>
          <w:tcPr>
            <w:tcW w:w="1440" w:type="dxa"/>
            <w:noWrap/>
            <w:hideMark/>
          </w:tcPr>
          <w:p w14:paraId="4639FAF9" w14:textId="77777777" w:rsidR="00F07269" w:rsidRPr="0034244F" w:rsidRDefault="00F07269" w:rsidP="00C01469">
            <w:pPr>
              <w:jc w:val="center"/>
              <w:rPr>
                <w:rFonts w:asciiTheme="majorBidi" w:eastAsia="Times New Roman" w:hAnsiTheme="majorBidi" w:cstheme="majorBidi"/>
                <w:b/>
                <w:bCs/>
                <w:lang w:bidi="bn-IN"/>
              </w:rPr>
            </w:pPr>
          </w:p>
          <w:p w14:paraId="395E0A62" w14:textId="77777777" w:rsidR="00F07269" w:rsidRPr="0034244F" w:rsidRDefault="00F07269" w:rsidP="00C01469">
            <w:pPr>
              <w:jc w:val="center"/>
              <w:rPr>
                <w:rFonts w:asciiTheme="majorBidi" w:eastAsia="Times New Roman" w:hAnsiTheme="majorBidi" w:cstheme="majorBidi"/>
                <w:b/>
                <w:bCs/>
                <w:lang w:bidi="bn-IN"/>
              </w:rPr>
            </w:pPr>
            <w:r w:rsidRPr="0034244F">
              <w:rPr>
                <w:rFonts w:asciiTheme="majorBidi" w:eastAsia="Times New Roman" w:hAnsiTheme="majorBidi" w:cstheme="majorBidi"/>
                <w:b/>
                <w:bCs/>
                <w:lang w:bidi="bn-IN"/>
              </w:rPr>
              <w:t>TR61</w:t>
            </w:r>
          </w:p>
        </w:tc>
        <w:tc>
          <w:tcPr>
            <w:tcW w:w="1646" w:type="dxa"/>
            <w:noWrap/>
            <w:hideMark/>
          </w:tcPr>
          <w:p w14:paraId="67C128F7" w14:textId="77777777" w:rsidR="00F07269" w:rsidRPr="0034244F" w:rsidRDefault="00F07269" w:rsidP="00C01469">
            <w:pPr>
              <w:jc w:val="center"/>
              <w:rPr>
                <w:rFonts w:asciiTheme="majorBidi" w:eastAsia="Times New Roman" w:hAnsiTheme="majorBidi" w:cstheme="majorBidi"/>
                <w:b/>
                <w:bCs/>
                <w:lang w:bidi="bn-IN"/>
              </w:rPr>
            </w:pPr>
          </w:p>
          <w:p w14:paraId="784D83FD" w14:textId="77777777" w:rsidR="00F07269" w:rsidRPr="0034244F" w:rsidRDefault="00F07269" w:rsidP="00C01469">
            <w:pPr>
              <w:jc w:val="center"/>
              <w:rPr>
                <w:rFonts w:asciiTheme="majorBidi" w:eastAsia="Times New Roman" w:hAnsiTheme="majorBidi" w:cstheme="majorBidi"/>
                <w:b/>
                <w:bCs/>
                <w:lang w:bidi="bn-IN"/>
              </w:rPr>
            </w:pPr>
            <w:r w:rsidRPr="0034244F">
              <w:rPr>
                <w:rFonts w:asciiTheme="majorBidi" w:eastAsia="Times New Roman" w:hAnsiTheme="majorBidi" w:cstheme="majorBidi"/>
                <w:b/>
                <w:bCs/>
                <w:lang w:bidi="bn-IN"/>
              </w:rPr>
              <w:t>TR62</w:t>
            </w:r>
          </w:p>
          <w:p w14:paraId="50CD6F34" w14:textId="77777777" w:rsidR="00F07269" w:rsidRPr="0034244F" w:rsidRDefault="00F07269" w:rsidP="00C01469">
            <w:pPr>
              <w:jc w:val="center"/>
              <w:rPr>
                <w:rFonts w:asciiTheme="majorBidi" w:eastAsia="Times New Roman" w:hAnsiTheme="majorBidi" w:cstheme="majorBidi"/>
                <w:b/>
                <w:bCs/>
                <w:lang w:bidi="bn-IN"/>
              </w:rPr>
            </w:pPr>
          </w:p>
        </w:tc>
        <w:tc>
          <w:tcPr>
            <w:tcW w:w="1634" w:type="dxa"/>
            <w:noWrap/>
            <w:hideMark/>
          </w:tcPr>
          <w:p w14:paraId="7430061D" w14:textId="77777777" w:rsidR="00F07269" w:rsidRPr="0034244F" w:rsidRDefault="00F07269" w:rsidP="00C01469">
            <w:pPr>
              <w:jc w:val="center"/>
              <w:rPr>
                <w:rFonts w:asciiTheme="majorBidi" w:eastAsia="Times New Roman" w:hAnsiTheme="majorBidi" w:cstheme="majorBidi"/>
                <w:b/>
                <w:bCs/>
                <w:lang w:bidi="bn-IN"/>
              </w:rPr>
            </w:pPr>
          </w:p>
          <w:p w14:paraId="716779C6" w14:textId="77777777" w:rsidR="00F07269" w:rsidRPr="0034244F" w:rsidRDefault="00F07269" w:rsidP="00C01469">
            <w:pPr>
              <w:jc w:val="center"/>
              <w:rPr>
                <w:rFonts w:asciiTheme="majorBidi" w:eastAsia="Times New Roman" w:hAnsiTheme="majorBidi" w:cstheme="majorBidi"/>
                <w:b/>
                <w:bCs/>
                <w:lang w:bidi="bn-IN"/>
              </w:rPr>
            </w:pPr>
            <w:r w:rsidRPr="0034244F">
              <w:rPr>
                <w:rFonts w:asciiTheme="majorBidi" w:eastAsia="Times New Roman" w:hAnsiTheme="majorBidi" w:cstheme="majorBidi"/>
                <w:b/>
                <w:bCs/>
                <w:lang w:bidi="bn-IN"/>
              </w:rPr>
              <w:t>TR63</w:t>
            </w:r>
          </w:p>
          <w:p w14:paraId="29B788DB" w14:textId="77777777" w:rsidR="00F07269" w:rsidRPr="0034244F" w:rsidRDefault="00F07269" w:rsidP="00C01469">
            <w:pPr>
              <w:jc w:val="center"/>
              <w:rPr>
                <w:rFonts w:asciiTheme="majorBidi" w:eastAsia="Times New Roman" w:hAnsiTheme="majorBidi" w:cstheme="majorBidi"/>
                <w:b/>
                <w:bCs/>
                <w:lang w:bidi="bn-IN"/>
              </w:rPr>
            </w:pPr>
          </w:p>
        </w:tc>
      </w:tr>
      <w:bookmarkEnd w:id="21"/>
      <w:tr w:rsidR="00F07269" w:rsidRPr="0034244F" w14:paraId="6E2C57B1" w14:textId="77777777" w:rsidTr="00C01469">
        <w:trPr>
          <w:trHeight w:val="111"/>
        </w:trPr>
        <w:tc>
          <w:tcPr>
            <w:tcW w:w="1925" w:type="dxa"/>
            <w:noWrap/>
            <w:hideMark/>
          </w:tcPr>
          <w:p w14:paraId="7A3B05DD"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10-11</w:t>
            </w:r>
          </w:p>
        </w:tc>
        <w:tc>
          <w:tcPr>
            <w:tcW w:w="2056" w:type="dxa"/>
          </w:tcPr>
          <w:p w14:paraId="455CD976" w14:textId="77777777" w:rsidR="00F07269" w:rsidRPr="00C807BE" w:rsidRDefault="00F07269" w:rsidP="00C01469">
            <w:pPr>
              <w:jc w:val="center"/>
              <w:rPr>
                <w:rFonts w:asciiTheme="majorBidi" w:eastAsia="Times New Roman" w:hAnsiTheme="majorBidi" w:cstheme="majorBidi"/>
                <w:lang w:bidi="bn-IN"/>
              </w:rPr>
            </w:pPr>
            <w:r w:rsidRPr="00C807BE">
              <w:rPr>
                <w:rFonts w:asciiTheme="majorBidi" w:eastAsia="Times New Roman" w:hAnsiTheme="majorBidi" w:cstheme="majorBidi"/>
                <w:lang w:bidi="bn-IN"/>
              </w:rPr>
              <w:t>0.721</w:t>
            </w:r>
          </w:p>
        </w:tc>
        <w:tc>
          <w:tcPr>
            <w:tcW w:w="1440" w:type="dxa"/>
            <w:noWrap/>
            <w:hideMark/>
          </w:tcPr>
          <w:p w14:paraId="160F51B8"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0.69</w:t>
            </w:r>
          </w:p>
        </w:tc>
        <w:tc>
          <w:tcPr>
            <w:tcW w:w="1646" w:type="dxa"/>
            <w:noWrap/>
            <w:hideMark/>
          </w:tcPr>
          <w:p w14:paraId="64BECF1E"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0.634</w:t>
            </w:r>
          </w:p>
        </w:tc>
        <w:tc>
          <w:tcPr>
            <w:tcW w:w="1634" w:type="dxa"/>
            <w:noWrap/>
            <w:hideMark/>
          </w:tcPr>
          <w:p w14:paraId="071C927C"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0.337</w:t>
            </w:r>
          </w:p>
        </w:tc>
      </w:tr>
      <w:tr w:rsidR="00F07269" w:rsidRPr="0034244F" w14:paraId="28976D24" w14:textId="77777777" w:rsidTr="00C01469">
        <w:trPr>
          <w:trHeight w:val="188"/>
        </w:trPr>
        <w:tc>
          <w:tcPr>
            <w:tcW w:w="1925" w:type="dxa"/>
            <w:noWrap/>
            <w:hideMark/>
          </w:tcPr>
          <w:p w14:paraId="362D076E"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13-14-15</w:t>
            </w:r>
          </w:p>
        </w:tc>
        <w:tc>
          <w:tcPr>
            <w:tcW w:w="2056" w:type="dxa"/>
          </w:tcPr>
          <w:p w14:paraId="7882D09D" w14:textId="77777777" w:rsidR="00F07269" w:rsidRPr="00C807BE" w:rsidRDefault="00F07269" w:rsidP="00C01469">
            <w:pPr>
              <w:jc w:val="center"/>
              <w:rPr>
                <w:rFonts w:asciiTheme="majorBidi" w:eastAsia="Times New Roman" w:hAnsiTheme="majorBidi" w:cstheme="majorBidi"/>
                <w:lang w:bidi="bn-IN"/>
              </w:rPr>
            </w:pPr>
            <w:r w:rsidRPr="00C807BE">
              <w:rPr>
                <w:rFonts w:asciiTheme="majorBidi" w:eastAsia="Times New Roman" w:hAnsiTheme="majorBidi" w:cstheme="majorBidi"/>
                <w:lang w:bidi="bn-IN"/>
              </w:rPr>
              <w:t>0.873</w:t>
            </w:r>
          </w:p>
        </w:tc>
        <w:tc>
          <w:tcPr>
            <w:tcW w:w="1440" w:type="dxa"/>
            <w:noWrap/>
            <w:hideMark/>
          </w:tcPr>
          <w:p w14:paraId="4D8A0614"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0.375</w:t>
            </w:r>
          </w:p>
        </w:tc>
        <w:tc>
          <w:tcPr>
            <w:tcW w:w="1646" w:type="dxa"/>
            <w:noWrap/>
            <w:hideMark/>
          </w:tcPr>
          <w:p w14:paraId="43180E99"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0.863</w:t>
            </w:r>
          </w:p>
        </w:tc>
        <w:tc>
          <w:tcPr>
            <w:tcW w:w="1634" w:type="dxa"/>
            <w:noWrap/>
            <w:hideMark/>
          </w:tcPr>
          <w:p w14:paraId="0CF4DB8D"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1.544</w:t>
            </w:r>
          </w:p>
        </w:tc>
      </w:tr>
      <w:tr w:rsidR="00F07269" w:rsidRPr="0034244F" w14:paraId="27D2C830" w14:textId="77777777" w:rsidTr="00C01469">
        <w:trPr>
          <w:trHeight w:val="188"/>
        </w:trPr>
        <w:tc>
          <w:tcPr>
            <w:tcW w:w="1925" w:type="dxa"/>
            <w:noWrap/>
            <w:hideMark/>
          </w:tcPr>
          <w:p w14:paraId="5442CB67"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16-17</w:t>
            </w:r>
          </w:p>
        </w:tc>
        <w:tc>
          <w:tcPr>
            <w:tcW w:w="2056" w:type="dxa"/>
          </w:tcPr>
          <w:p w14:paraId="218219A4" w14:textId="77777777" w:rsidR="00F07269" w:rsidRPr="00C807BE" w:rsidRDefault="00F07269" w:rsidP="00C01469">
            <w:pPr>
              <w:jc w:val="center"/>
              <w:rPr>
                <w:rFonts w:asciiTheme="majorBidi" w:eastAsia="Times New Roman" w:hAnsiTheme="majorBidi" w:cstheme="majorBidi"/>
                <w:lang w:bidi="bn-IN"/>
              </w:rPr>
            </w:pPr>
            <w:r w:rsidRPr="00C807BE">
              <w:rPr>
                <w:rFonts w:asciiTheme="majorBidi" w:eastAsia="Times New Roman" w:hAnsiTheme="majorBidi" w:cstheme="majorBidi"/>
                <w:lang w:bidi="bn-IN"/>
              </w:rPr>
              <w:t>0.176</w:t>
            </w:r>
          </w:p>
        </w:tc>
        <w:tc>
          <w:tcPr>
            <w:tcW w:w="1440" w:type="dxa"/>
            <w:noWrap/>
            <w:hideMark/>
          </w:tcPr>
          <w:p w14:paraId="171E7FA6"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0.096</w:t>
            </w:r>
          </w:p>
        </w:tc>
        <w:tc>
          <w:tcPr>
            <w:tcW w:w="1646" w:type="dxa"/>
            <w:noWrap/>
            <w:hideMark/>
          </w:tcPr>
          <w:p w14:paraId="0813B955"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0.254</w:t>
            </w:r>
          </w:p>
        </w:tc>
        <w:tc>
          <w:tcPr>
            <w:tcW w:w="1634" w:type="dxa"/>
            <w:noWrap/>
            <w:hideMark/>
          </w:tcPr>
          <w:p w14:paraId="77B9A3EE"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0.242</w:t>
            </w:r>
          </w:p>
        </w:tc>
      </w:tr>
      <w:tr w:rsidR="00F07269" w:rsidRPr="0034244F" w14:paraId="6CEE403C" w14:textId="77777777" w:rsidTr="00C01469">
        <w:trPr>
          <w:trHeight w:val="188"/>
        </w:trPr>
        <w:tc>
          <w:tcPr>
            <w:tcW w:w="1925" w:type="dxa"/>
            <w:noWrap/>
            <w:hideMark/>
          </w:tcPr>
          <w:p w14:paraId="5C56B479"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18</w:t>
            </w:r>
          </w:p>
        </w:tc>
        <w:tc>
          <w:tcPr>
            <w:tcW w:w="2056" w:type="dxa"/>
          </w:tcPr>
          <w:p w14:paraId="05567A66" w14:textId="77777777" w:rsidR="00F07269" w:rsidRPr="00C807BE" w:rsidRDefault="00F07269" w:rsidP="00C01469">
            <w:pPr>
              <w:jc w:val="center"/>
              <w:rPr>
                <w:rFonts w:asciiTheme="majorBidi" w:eastAsia="Times New Roman" w:hAnsiTheme="majorBidi" w:cstheme="majorBidi"/>
                <w:lang w:bidi="bn-IN"/>
              </w:rPr>
            </w:pPr>
            <w:r w:rsidRPr="00C807BE">
              <w:rPr>
                <w:rFonts w:asciiTheme="majorBidi" w:eastAsia="Times New Roman" w:hAnsiTheme="majorBidi" w:cstheme="majorBidi"/>
                <w:lang w:bidi="bn-IN"/>
              </w:rPr>
              <w:t>0.047</w:t>
            </w:r>
          </w:p>
        </w:tc>
        <w:tc>
          <w:tcPr>
            <w:tcW w:w="1440" w:type="dxa"/>
            <w:noWrap/>
            <w:hideMark/>
          </w:tcPr>
          <w:p w14:paraId="61A258DE"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0.090*</w:t>
            </w:r>
          </w:p>
        </w:tc>
        <w:tc>
          <w:tcPr>
            <w:tcW w:w="1646" w:type="dxa"/>
            <w:noWrap/>
            <w:hideMark/>
          </w:tcPr>
          <w:p w14:paraId="2C38373C"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0.056</w:t>
            </w:r>
          </w:p>
        </w:tc>
        <w:tc>
          <w:tcPr>
            <w:tcW w:w="1634" w:type="dxa"/>
            <w:noWrap/>
            <w:hideMark/>
          </w:tcPr>
          <w:p w14:paraId="03ABB292"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0.035</w:t>
            </w:r>
          </w:p>
        </w:tc>
      </w:tr>
      <w:tr w:rsidR="00F07269" w:rsidRPr="0034244F" w14:paraId="21F47E0F" w14:textId="77777777" w:rsidTr="00C01469">
        <w:trPr>
          <w:trHeight w:val="188"/>
        </w:trPr>
        <w:tc>
          <w:tcPr>
            <w:tcW w:w="1925" w:type="dxa"/>
            <w:noWrap/>
            <w:hideMark/>
          </w:tcPr>
          <w:p w14:paraId="0B233CA7"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20</w:t>
            </w:r>
          </w:p>
        </w:tc>
        <w:tc>
          <w:tcPr>
            <w:tcW w:w="2056" w:type="dxa"/>
          </w:tcPr>
          <w:p w14:paraId="61DA9A13" w14:textId="77777777" w:rsidR="00F07269" w:rsidRPr="00C807BE" w:rsidRDefault="00F07269" w:rsidP="00C01469">
            <w:pPr>
              <w:jc w:val="center"/>
              <w:rPr>
                <w:rFonts w:asciiTheme="majorBidi" w:eastAsia="Times New Roman" w:hAnsiTheme="majorBidi" w:cstheme="majorBidi"/>
                <w:lang w:bidi="bn-IN"/>
              </w:rPr>
            </w:pPr>
            <w:r w:rsidRPr="00C807BE">
              <w:rPr>
                <w:rFonts w:asciiTheme="majorBidi" w:eastAsia="Times New Roman" w:hAnsiTheme="majorBidi" w:cstheme="majorBidi"/>
                <w:lang w:bidi="bn-IN"/>
              </w:rPr>
              <w:t>0.078</w:t>
            </w:r>
          </w:p>
        </w:tc>
        <w:tc>
          <w:tcPr>
            <w:tcW w:w="1440" w:type="dxa"/>
            <w:noWrap/>
            <w:hideMark/>
          </w:tcPr>
          <w:p w14:paraId="1A55A8B7"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0.099*</w:t>
            </w:r>
          </w:p>
        </w:tc>
        <w:tc>
          <w:tcPr>
            <w:tcW w:w="1646" w:type="dxa"/>
            <w:noWrap/>
            <w:hideMark/>
          </w:tcPr>
          <w:p w14:paraId="633637D7"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0.171</w:t>
            </w:r>
          </w:p>
        </w:tc>
        <w:tc>
          <w:tcPr>
            <w:tcW w:w="1634" w:type="dxa"/>
            <w:noWrap/>
            <w:hideMark/>
          </w:tcPr>
          <w:p w14:paraId="32091843"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0.052</w:t>
            </w:r>
          </w:p>
        </w:tc>
      </w:tr>
      <w:tr w:rsidR="00F07269" w:rsidRPr="0034244F" w14:paraId="40EBEAA5" w14:textId="77777777" w:rsidTr="00C01469">
        <w:trPr>
          <w:trHeight w:val="188"/>
        </w:trPr>
        <w:tc>
          <w:tcPr>
            <w:tcW w:w="1925" w:type="dxa"/>
            <w:noWrap/>
            <w:hideMark/>
          </w:tcPr>
          <w:p w14:paraId="3B94D65F"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21</w:t>
            </w:r>
          </w:p>
        </w:tc>
        <w:tc>
          <w:tcPr>
            <w:tcW w:w="2056" w:type="dxa"/>
          </w:tcPr>
          <w:p w14:paraId="57F0DAF1" w14:textId="77777777" w:rsidR="00F07269" w:rsidRPr="00C807BE" w:rsidRDefault="00F07269" w:rsidP="00C01469">
            <w:pPr>
              <w:jc w:val="center"/>
              <w:rPr>
                <w:rFonts w:asciiTheme="majorBidi" w:eastAsia="Times New Roman" w:hAnsiTheme="majorBidi" w:cstheme="majorBidi"/>
                <w:lang w:bidi="bn-IN"/>
              </w:rPr>
            </w:pPr>
            <w:r w:rsidRPr="00C807BE">
              <w:rPr>
                <w:rFonts w:asciiTheme="majorBidi" w:eastAsia="Times New Roman" w:hAnsiTheme="majorBidi" w:cstheme="majorBidi"/>
                <w:lang w:bidi="bn-IN"/>
              </w:rPr>
              <w:t>0.032</w:t>
            </w:r>
          </w:p>
        </w:tc>
        <w:tc>
          <w:tcPr>
            <w:tcW w:w="1440" w:type="dxa"/>
            <w:noWrap/>
            <w:hideMark/>
          </w:tcPr>
          <w:p w14:paraId="4E0C46FC"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0.015</w:t>
            </w:r>
          </w:p>
        </w:tc>
        <w:tc>
          <w:tcPr>
            <w:tcW w:w="1646" w:type="dxa"/>
            <w:noWrap/>
            <w:hideMark/>
          </w:tcPr>
          <w:p w14:paraId="480C1FEB"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0.022</w:t>
            </w:r>
          </w:p>
        </w:tc>
        <w:tc>
          <w:tcPr>
            <w:tcW w:w="1634" w:type="dxa"/>
            <w:noWrap/>
            <w:hideMark/>
          </w:tcPr>
          <w:p w14:paraId="14314334"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0.004</w:t>
            </w:r>
          </w:p>
        </w:tc>
      </w:tr>
      <w:tr w:rsidR="00F07269" w:rsidRPr="0034244F" w14:paraId="6D126A4A" w14:textId="77777777" w:rsidTr="00C01469">
        <w:trPr>
          <w:trHeight w:val="188"/>
        </w:trPr>
        <w:tc>
          <w:tcPr>
            <w:tcW w:w="1925" w:type="dxa"/>
            <w:noWrap/>
            <w:hideMark/>
          </w:tcPr>
          <w:p w14:paraId="3595A418"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22</w:t>
            </w:r>
          </w:p>
        </w:tc>
        <w:tc>
          <w:tcPr>
            <w:tcW w:w="2056" w:type="dxa"/>
          </w:tcPr>
          <w:p w14:paraId="48C4F2A0" w14:textId="77777777" w:rsidR="00F07269" w:rsidRPr="00C807BE" w:rsidRDefault="00F07269" w:rsidP="00C01469">
            <w:pPr>
              <w:jc w:val="center"/>
              <w:rPr>
                <w:rFonts w:asciiTheme="majorBidi" w:eastAsia="Times New Roman" w:hAnsiTheme="majorBidi" w:cstheme="majorBidi"/>
                <w:lang w:bidi="bn-IN"/>
              </w:rPr>
            </w:pPr>
            <w:r w:rsidRPr="00C807BE">
              <w:rPr>
                <w:rFonts w:asciiTheme="majorBidi" w:eastAsia="Times New Roman" w:hAnsiTheme="majorBidi" w:cstheme="majorBidi"/>
                <w:lang w:bidi="bn-IN"/>
              </w:rPr>
              <w:t>0.205</w:t>
            </w:r>
          </w:p>
        </w:tc>
        <w:tc>
          <w:tcPr>
            <w:tcW w:w="1440" w:type="dxa"/>
            <w:noWrap/>
            <w:hideMark/>
          </w:tcPr>
          <w:p w14:paraId="469CD006"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0.280*</w:t>
            </w:r>
          </w:p>
        </w:tc>
        <w:tc>
          <w:tcPr>
            <w:tcW w:w="1646" w:type="dxa"/>
            <w:noWrap/>
            <w:hideMark/>
          </w:tcPr>
          <w:p w14:paraId="08E53F3D"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0.281</w:t>
            </w:r>
          </w:p>
        </w:tc>
        <w:tc>
          <w:tcPr>
            <w:tcW w:w="1634" w:type="dxa"/>
            <w:noWrap/>
            <w:hideMark/>
          </w:tcPr>
          <w:p w14:paraId="5DB7BE75" w14:textId="77777777" w:rsidR="00F07269" w:rsidRPr="0034244F" w:rsidRDefault="00F07269" w:rsidP="00C01469">
            <w:pPr>
              <w:jc w:val="center"/>
              <w:rPr>
                <w:rFonts w:asciiTheme="majorBidi" w:eastAsia="Times New Roman" w:hAnsiTheme="majorBidi" w:cstheme="majorBidi"/>
                <w:lang w:bidi="bn-IN"/>
              </w:rPr>
            </w:pPr>
            <w:r>
              <w:rPr>
                <w:rFonts w:asciiTheme="majorBidi" w:eastAsia="Times New Roman" w:hAnsiTheme="majorBidi" w:cstheme="majorBidi"/>
                <w:lang w:bidi="bn-IN"/>
              </w:rPr>
              <w:t>0.056</w:t>
            </w:r>
          </w:p>
        </w:tc>
      </w:tr>
      <w:tr w:rsidR="00F07269" w:rsidRPr="0034244F" w14:paraId="20868D0F" w14:textId="77777777" w:rsidTr="00C01469">
        <w:trPr>
          <w:trHeight w:val="188"/>
        </w:trPr>
        <w:tc>
          <w:tcPr>
            <w:tcW w:w="1925" w:type="dxa"/>
            <w:noWrap/>
            <w:hideMark/>
          </w:tcPr>
          <w:p w14:paraId="76848646"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23</w:t>
            </w:r>
          </w:p>
        </w:tc>
        <w:tc>
          <w:tcPr>
            <w:tcW w:w="2056" w:type="dxa"/>
          </w:tcPr>
          <w:p w14:paraId="55203320" w14:textId="77777777" w:rsidR="00F07269" w:rsidRPr="00C807BE" w:rsidRDefault="00F07269" w:rsidP="00C01469">
            <w:pPr>
              <w:jc w:val="center"/>
              <w:rPr>
                <w:rFonts w:asciiTheme="majorBidi" w:eastAsia="Times New Roman" w:hAnsiTheme="majorBidi" w:cstheme="majorBidi"/>
                <w:lang w:bidi="bn-IN"/>
              </w:rPr>
            </w:pPr>
            <w:r w:rsidRPr="00C807BE">
              <w:rPr>
                <w:rFonts w:asciiTheme="majorBidi" w:eastAsia="Times New Roman" w:hAnsiTheme="majorBidi" w:cstheme="majorBidi"/>
                <w:lang w:bidi="bn-IN"/>
              </w:rPr>
              <w:t>0.410</w:t>
            </w:r>
          </w:p>
        </w:tc>
        <w:tc>
          <w:tcPr>
            <w:tcW w:w="1440" w:type="dxa"/>
            <w:noWrap/>
            <w:hideMark/>
          </w:tcPr>
          <w:p w14:paraId="4F562AAA"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0.739</w:t>
            </w:r>
          </w:p>
        </w:tc>
        <w:tc>
          <w:tcPr>
            <w:tcW w:w="1646" w:type="dxa"/>
            <w:noWrap/>
            <w:hideMark/>
          </w:tcPr>
          <w:p w14:paraId="37AFA602"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0.272</w:t>
            </w:r>
          </w:p>
        </w:tc>
        <w:tc>
          <w:tcPr>
            <w:tcW w:w="1634" w:type="dxa"/>
            <w:noWrap/>
            <w:hideMark/>
          </w:tcPr>
          <w:p w14:paraId="688063EE"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0.215</w:t>
            </w:r>
          </w:p>
        </w:tc>
      </w:tr>
      <w:tr w:rsidR="00F07269" w:rsidRPr="0034244F" w14:paraId="7A5A875E" w14:textId="77777777" w:rsidTr="00C01469">
        <w:trPr>
          <w:trHeight w:val="188"/>
        </w:trPr>
        <w:tc>
          <w:tcPr>
            <w:tcW w:w="1925" w:type="dxa"/>
            <w:noWrap/>
            <w:hideMark/>
          </w:tcPr>
          <w:p w14:paraId="64DE4BFE"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24</w:t>
            </w:r>
          </w:p>
        </w:tc>
        <w:tc>
          <w:tcPr>
            <w:tcW w:w="2056" w:type="dxa"/>
          </w:tcPr>
          <w:p w14:paraId="3F163D6B" w14:textId="77777777" w:rsidR="00F07269" w:rsidRPr="00C807BE" w:rsidRDefault="00F07269" w:rsidP="00C01469">
            <w:pPr>
              <w:jc w:val="center"/>
              <w:rPr>
                <w:rFonts w:asciiTheme="majorBidi" w:eastAsia="Times New Roman" w:hAnsiTheme="majorBidi" w:cstheme="majorBidi"/>
                <w:lang w:bidi="bn-IN"/>
              </w:rPr>
            </w:pPr>
            <w:r w:rsidRPr="00C807BE">
              <w:rPr>
                <w:rFonts w:asciiTheme="majorBidi" w:eastAsia="Times New Roman" w:hAnsiTheme="majorBidi" w:cstheme="majorBidi"/>
                <w:lang w:bidi="bn-IN"/>
              </w:rPr>
              <w:t>0.203</w:t>
            </w:r>
          </w:p>
        </w:tc>
        <w:tc>
          <w:tcPr>
            <w:tcW w:w="1440" w:type="dxa"/>
            <w:noWrap/>
            <w:hideMark/>
          </w:tcPr>
          <w:p w14:paraId="533F0C29" w14:textId="77777777" w:rsidR="00F07269" w:rsidRPr="0034244F" w:rsidRDefault="00F07269" w:rsidP="00C01469">
            <w:pPr>
              <w:jc w:val="center"/>
              <w:rPr>
                <w:rFonts w:asciiTheme="majorBidi" w:eastAsia="Times New Roman" w:hAnsiTheme="majorBidi" w:cstheme="majorBidi"/>
                <w:lang w:bidi="bn-IN"/>
              </w:rPr>
            </w:pPr>
            <w:r>
              <w:rPr>
                <w:rFonts w:asciiTheme="majorBidi" w:eastAsia="Times New Roman" w:hAnsiTheme="majorBidi" w:cstheme="majorBidi"/>
                <w:lang w:bidi="bn-IN"/>
              </w:rPr>
              <w:t>0.876</w:t>
            </w:r>
          </w:p>
        </w:tc>
        <w:tc>
          <w:tcPr>
            <w:tcW w:w="1646" w:type="dxa"/>
            <w:noWrap/>
            <w:hideMark/>
          </w:tcPr>
          <w:p w14:paraId="34C25604"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0.107</w:t>
            </w:r>
          </w:p>
        </w:tc>
        <w:tc>
          <w:tcPr>
            <w:tcW w:w="1634" w:type="dxa"/>
            <w:noWrap/>
            <w:hideMark/>
          </w:tcPr>
          <w:p w14:paraId="1E6A981E"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0.635</w:t>
            </w:r>
          </w:p>
        </w:tc>
      </w:tr>
      <w:tr w:rsidR="00F07269" w:rsidRPr="0034244F" w14:paraId="73410EF7" w14:textId="77777777" w:rsidTr="00C01469">
        <w:trPr>
          <w:trHeight w:val="188"/>
        </w:trPr>
        <w:tc>
          <w:tcPr>
            <w:tcW w:w="1925" w:type="dxa"/>
            <w:noWrap/>
            <w:hideMark/>
          </w:tcPr>
          <w:p w14:paraId="7E08247F"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25</w:t>
            </w:r>
          </w:p>
        </w:tc>
        <w:tc>
          <w:tcPr>
            <w:tcW w:w="2056" w:type="dxa"/>
          </w:tcPr>
          <w:p w14:paraId="196D0603" w14:textId="77777777" w:rsidR="00F07269" w:rsidRPr="00C807BE" w:rsidRDefault="00F07269" w:rsidP="00C01469">
            <w:pPr>
              <w:jc w:val="center"/>
              <w:rPr>
                <w:rFonts w:asciiTheme="majorBidi" w:eastAsia="Times New Roman" w:hAnsiTheme="majorBidi" w:cstheme="majorBidi"/>
                <w:lang w:bidi="bn-IN"/>
              </w:rPr>
            </w:pPr>
            <w:r w:rsidRPr="00C807BE">
              <w:rPr>
                <w:rFonts w:asciiTheme="majorBidi" w:eastAsia="Times New Roman" w:hAnsiTheme="majorBidi" w:cstheme="majorBidi"/>
                <w:lang w:bidi="bn-IN"/>
              </w:rPr>
              <w:t>0.325</w:t>
            </w:r>
          </w:p>
        </w:tc>
        <w:tc>
          <w:tcPr>
            <w:tcW w:w="1440" w:type="dxa"/>
            <w:noWrap/>
            <w:hideMark/>
          </w:tcPr>
          <w:p w14:paraId="068C6DE5"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0.339</w:t>
            </w:r>
          </w:p>
        </w:tc>
        <w:tc>
          <w:tcPr>
            <w:tcW w:w="1646" w:type="dxa"/>
            <w:noWrap/>
            <w:hideMark/>
          </w:tcPr>
          <w:p w14:paraId="5460A4A2"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0.438</w:t>
            </w:r>
          </w:p>
        </w:tc>
        <w:tc>
          <w:tcPr>
            <w:tcW w:w="1634" w:type="dxa"/>
            <w:noWrap/>
            <w:hideMark/>
          </w:tcPr>
          <w:p w14:paraId="1A98CEC5"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0.335</w:t>
            </w:r>
          </w:p>
        </w:tc>
      </w:tr>
      <w:tr w:rsidR="00F07269" w:rsidRPr="0034244F" w14:paraId="69A98788" w14:textId="77777777" w:rsidTr="00C01469">
        <w:trPr>
          <w:trHeight w:val="188"/>
        </w:trPr>
        <w:tc>
          <w:tcPr>
            <w:tcW w:w="1925" w:type="dxa"/>
            <w:noWrap/>
            <w:hideMark/>
          </w:tcPr>
          <w:p w14:paraId="21E80ACD"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30</w:t>
            </w:r>
          </w:p>
        </w:tc>
        <w:tc>
          <w:tcPr>
            <w:tcW w:w="2056" w:type="dxa"/>
          </w:tcPr>
          <w:p w14:paraId="5DF311B1" w14:textId="77777777" w:rsidR="00F07269" w:rsidRPr="00C807BE" w:rsidRDefault="00F07269" w:rsidP="00C01469">
            <w:pPr>
              <w:jc w:val="center"/>
              <w:rPr>
                <w:rFonts w:asciiTheme="majorBidi" w:eastAsia="Times New Roman" w:hAnsiTheme="majorBidi" w:cstheme="majorBidi"/>
                <w:lang w:bidi="bn-IN"/>
              </w:rPr>
            </w:pPr>
            <w:r w:rsidRPr="00C807BE">
              <w:rPr>
                <w:rFonts w:asciiTheme="majorBidi" w:eastAsia="Times New Roman" w:hAnsiTheme="majorBidi" w:cstheme="majorBidi"/>
                <w:lang w:bidi="bn-IN"/>
              </w:rPr>
              <w:t>0.040</w:t>
            </w:r>
          </w:p>
        </w:tc>
        <w:tc>
          <w:tcPr>
            <w:tcW w:w="1440" w:type="dxa"/>
            <w:noWrap/>
            <w:hideMark/>
          </w:tcPr>
          <w:p w14:paraId="50FAAE7B"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0.068</w:t>
            </w:r>
          </w:p>
        </w:tc>
        <w:tc>
          <w:tcPr>
            <w:tcW w:w="1646" w:type="dxa"/>
            <w:noWrap/>
            <w:hideMark/>
          </w:tcPr>
          <w:p w14:paraId="3C049633" w14:textId="77777777" w:rsidR="00F07269" w:rsidRPr="0034244F" w:rsidRDefault="00F07269" w:rsidP="00C01469">
            <w:pPr>
              <w:jc w:val="center"/>
              <w:rPr>
                <w:rFonts w:asciiTheme="majorBidi" w:eastAsia="Times New Roman" w:hAnsiTheme="majorBidi" w:cstheme="majorBidi"/>
                <w:lang w:bidi="bn-IN"/>
              </w:rPr>
            </w:pPr>
            <w:r>
              <w:rPr>
                <w:rFonts w:asciiTheme="majorBidi" w:eastAsia="Times New Roman" w:hAnsiTheme="majorBidi" w:cstheme="majorBidi"/>
                <w:lang w:bidi="bn-IN"/>
              </w:rPr>
              <w:t>0.181</w:t>
            </w:r>
          </w:p>
        </w:tc>
        <w:tc>
          <w:tcPr>
            <w:tcW w:w="1634" w:type="dxa"/>
            <w:noWrap/>
            <w:hideMark/>
          </w:tcPr>
          <w:p w14:paraId="1703037D" w14:textId="77777777" w:rsidR="00F07269" w:rsidRPr="0034244F" w:rsidRDefault="00F07269" w:rsidP="00C01469">
            <w:pPr>
              <w:jc w:val="center"/>
              <w:rPr>
                <w:rFonts w:asciiTheme="majorBidi" w:eastAsia="Times New Roman" w:hAnsiTheme="majorBidi" w:cstheme="majorBidi"/>
                <w:lang w:bidi="bn-IN"/>
              </w:rPr>
            </w:pPr>
            <w:r>
              <w:rPr>
                <w:rFonts w:asciiTheme="majorBidi" w:eastAsia="Times New Roman" w:hAnsiTheme="majorBidi" w:cstheme="majorBidi"/>
                <w:lang w:bidi="bn-IN"/>
              </w:rPr>
              <w:t>0.098</w:t>
            </w:r>
          </w:p>
        </w:tc>
      </w:tr>
      <w:tr w:rsidR="00F07269" w:rsidRPr="0034244F" w14:paraId="40E10ED0" w14:textId="77777777" w:rsidTr="00C01469">
        <w:trPr>
          <w:trHeight w:val="188"/>
        </w:trPr>
        <w:tc>
          <w:tcPr>
            <w:tcW w:w="1925" w:type="dxa"/>
            <w:noWrap/>
            <w:hideMark/>
          </w:tcPr>
          <w:p w14:paraId="27C1644B"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31</w:t>
            </w:r>
          </w:p>
        </w:tc>
        <w:tc>
          <w:tcPr>
            <w:tcW w:w="2056" w:type="dxa"/>
          </w:tcPr>
          <w:p w14:paraId="41315CB3" w14:textId="77777777" w:rsidR="00F07269" w:rsidRPr="00C807BE" w:rsidRDefault="00F07269" w:rsidP="00C01469">
            <w:pPr>
              <w:jc w:val="center"/>
              <w:rPr>
                <w:rFonts w:asciiTheme="majorBidi" w:eastAsia="Times New Roman" w:hAnsiTheme="majorBidi" w:cstheme="majorBidi"/>
                <w:lang w:bidi="bn-IN"/>
              </w:rPr>
            </w:pPr>
            <w:r w:rsidRPr="00C807BE">
              <w:rPr>
                <w:rFonts w:asciiTheme="majorBidi" w:eastAsia="Times New Roman" w:hAnsiTheme="majorBidi" w:cstheme="majorBidi"/>
                <w:lang w:bidi="bn-IN"/>
              </w:rPr>
              <w:t>0.270</w:t>
            </w:r>
          </w:p>
        </w:tc>
        <w:tc>
          <w:tcPr>
            <w:tcW w:w="1440" w:type="dxa"/>
            <w:noWrap/>
            <w:hideMark/>
          </w:tcPr>
          <w:p w14:paraId="1DBE157F"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0.331</w:t>
            </w:r>
          </w:p>
        </w:tc>
        <w:tc>
          <w:tcPr>
            <w:tcW w:w="1646" w:type="dxa"/>
            <w:noWrap/>
            <w:hideMark/>
          </w:tcPr>
          <w:p w14:paraId="204B7424"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0.229</w:t>
            </w:r>
          </w:p>
        </w:tc>
        <w:tc>
          <w:tcPr>
            <w:tcW w:w="1634" w:type="dxa"/>
            <w:noWrap/>
            <w:hideMark/>
          </w:tcPr>
          <w:p w14:paraId="09B35C1A"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0.103</w:t>
            </w:r>
          </w:p>
        </w:tc>
      </w:tr>
      <w:tr w:rsidR="00F07269" w:rsidRPr="0034244F" w14:paraId="6B1B57AE" w14:textId="77777777" w:rsidTr="00C01469">
        <w:trPr>
          <w:trHeight w:val="188"/>
        </w:trPr>
        <w:tc>
          <w:tcPr>
            <w:tcW w:w="1925" w:type="dxa"/>
            <w:noWrap/>
            <w:hideMark/>
          </w:tcPr>
          <w:p w14:paraId="15021257"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32</w:t>
            </w:r>
          </w:p>
        </w:tc>
        <w:tc>
          <w:tcPr>
            <w:tcW w:w="2056" w:type="dxa"/>
          </w:tcPr>
          <w:p w14:paraId="0B863FBE" w14:textId="77777777" w:rsidR="00F07269" w:rsidRPr="00C807BE" w:rsidRDefault="00F07269" w:rsidP="00C01469">
            <w:pPr>
              <w:jc w:val="center"/>
              <w:rPr>
                <w:rFonts w:asciiTheme="majorBidi" w:eastAsia="Times New Roman" w:hAnsiTheme="majorBidi" w:cstheme="majorBidi"/>
                <w:lang w:bidi="bn-IN"/>
              </w:rPr>
            </w:pPr>
            <w:r w:rsidRPr="00C807BE">
              <w:rPr>
                <w:rFonts w:asciiTheme="majorBidi" w:eastAsia="Times New Roman" w:hAnsiTheme="majorBidi" w:cstheme="majorBidi"/>
                <w:lang w:bidi="bn-IN"/>
              </w:rPr>
              <w:t>0.081</w:t>
            </w:r>
          </w:p>
        </w:tc>
        <w:tc>
          <w:tcPr>
            <w:tcW w:w="1440" w:type="dxa"/>
            <w:noWrap/>
            <w:hideMark/>
          </w:tcPr>
          <w:p w14:paraId="38480EFA"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0.065</w:t>
            </w:r>
          </w:p>
        </w:tc>
        <w:tc>
          <w:tcPr>
            <w:tcW w:w="1646" w:type="dxa"/>
            <w:noWrap/>
            <w:hideMark/>
          </w:tcPr>
          <w:p w14:paraId="3F735414"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0.033</w:t>
            </w:r>
          </w:p>
        </w:tc>
        <w:tc>
          <w:tcPr>
            <w:tcW w:w="1634" w:type="dxa"/>
            <w:noWrap/>
            <w:hideMark/>
          </w:tcPr>
          <w:p w14:paraId="466D5324"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0.010</w:t>
            </w:r>
          </w:p>
        </w:tc>
      </w:tr>
      <w:tr w:rsidR="00F07269" w:rsidRPr="0034244F" w14:paraId="1E8C22A2" w14:textId="77777777" w:rsidTr="00C01469">
        <w:trPr>
          <w:trHeight w:val="188"/>
        </w:trPr>
        <w:tc>
          <w:tcPr>
            <w:tcW w:w="1925" w:type="dxa"/>
            <w:noWrap/>
            <w:hideMark/>
          </w:tcPr>
          <w:p w14:paraId="12FF929E"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33</w:t>
            </w:r>
          </w:p>
        </w:tc>
        <w:tc>
          <w:tcPr>
            <w:tcW w:w="2056" w:type="dxa"/>
          </w:tcPr>
          <w:p w14:paraId="71A87A28" w14:textId="77777777" w:rsidR="00F07269" w:rsidRPr="00C807BE" w:rsidRDefault="00F07269" w:rsidP="00C01469">
            <w:pPr>
              <w:jc w:val="center"/>
              <w:rPr>
                <w:rFonts w:asciiTheme="majorBidi" w:eastAsia="Times New Roman" w:hAnsiTheme="majorBidi" w:cstheme="majorBidi"/>
                <w:lang w:bidi="bn-IN"/>
              </w:rPr>
            </w:pPr>
            <w:r w:rsidRPr="00C807BE">
              <w:rPr>
                <w:rFonts w:asciiTheme="majorBidi" w:eastAsia="Times New Roman" w:hAnsiTheme="majorBidi" w:cstheme="majorBidi"/>
                <w:lang w:bidi="bn-IN"/>
              </w:rPr>
              <w:t>0.057</w:t>
            </w:r>
          </w:p>
        </w:tc>
        <w:tc>
          <w:tcPr>
            <w:tcW w:w="1440" w:type="dxa"/>
            <w:noWrap/>
            <w:hideMark/>
          </w:tcPr>
          <w:p w14:paraId="67634AAA"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0.040</w:t>
            </w:r>
          </w:p>
        </w:tc>
        <w:tc>
          <w:tcPr>
            <w:tcW w:w="1646" w:type="dxa"/>
            <w:noWrap/>
            <w:hideMark/>
          </w:tcPr>
          <w:p w14:paraId="67343898"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0.064</w:t>
            </w:r>
          </w:p>
        </w:tc>
        <w:tc>
          <w:tcPr>
            <w:tcW w:w="1634" w:type="dxa"/>
            <w:noWrap/>
            <w:hideMark/>
          </w:tcPr>
          <w:p w14:paraId="596BFB14" w14:textId="77777777" w:rsidR="00F07269" w:rsidRPr="0034244F" w:rsidRDefault="00F07269" w:rsidP="00C01469">
            <w:pPr>
              <w:jc w:val="center"/>
              <w:rPr>
                <w:rFonts w:asciiTheme="majorBidi" w:eastAsia="Times New Roman" w:hAnsiTheme="majorBidi" w:cstheme="majorBidi"/>
                <w:lang w:bidi="bn-IN"/>
              </w:rPr>
            </w:pPr>
            <w:r w:rsidRPr="0034244F">
              <w:rPr>
                <w:rFonts w:asciiTheme="majorBidi" w:eastAsia="Times New Roman" w:hAnsiTheme="majorBidi" w:cstheme="majorBidi"/>
                <w:lang w:bidi="bn-IN"/>
              </w:rPr>
              <w:t>0.021</w:t>
            </w:r>
          </w:p>
        </w:tc>
      </w:tr>
      <w:tr w:rsidR="00F07269" w:rsidRPr="0034244F" w14:paraId="42E3C2D5" w14:textId="77777777" w:rsidTr="00C01469">
        <w:trPr>
          <w:trHeight w:val="188"/>
        </w:trPr>
        <w:tc>
          <w:tcPr>
            <w:tcW w:w="1925" w:type="dxa"/>
            <w:noWrap/>
          </w:tcPr>
          <w:p w14:paraId="011957B4" w14:textId="77777777" w:rsidR="00F07269" w:rsidRPr="0034244F" w:rsidRDefault="00F07269" w:rsidP="00C01469">
            <w:pPr>
              <w:jc w:val="center"/>
              <w:rPr>
                <w:rFonts w:asciiTheme="majorBidi" w:eastAsia="Times New Roman" w:hAnsiTheme="majorBidi" w:cstheme="majorBidi"/>
                <w:lang w:bidi="bn-IN"/>
              </w:rPr>
            </w:pPr>
          </w:p>
        </w:tc>
        <w:tc>
          <w:tcPr>
            <w:tcW w:w="2056" w:type="dxa"/>
          </w:tcPr>
          <w:p w14:paraId="4446465E" w14:textId="77777777" w:rsidR="00F07269" w:rsidRPr="0034244F" w:rsidRDefault="00F07269" w:rsidP="00C01469">
            <w:pPr>
              <w:jc w:val="center"/>
              <w:rPr>
                <w:rFonts w:asciiTheme="majorBidi" w:eastAsia="Times New Roman" w:hAnsiTheme="majorBidi" w:cstheme="majorBidi"/>
                <w:b/>
                <w:bCs/>
                <w:u w:val="single"/>
                <w:lang w:bidi="bn-IN"/>
              </w:rPr>
            </w:pPr>
            <w:r w:rsidRPr="0034244F">
              <w:rPr>
                <w:rFonts w:asciiTheme="majorBidi" w:eastAsia="Times New Roman" w:hAnsiTheme="majorBidi" w:cstheme="majorBidi"/>
                <w:b/>
                <w:bCs/>
                <w:u w:val="single"/>
                <w:lang w:bidi="bn-IN"/>
              </w:rPr>
              <w:t>Ort µ</w:t>
            </w:r>
          </w:p>
        </w:tc>
        <w:tc>
          <w:tcPr>
            <w:tcW w:w="1440" w:type="dxa"/>
            <w:noWrap/>
          </w:tcPr>
          <w:p w14:paraId="570663E8" w14:textId="77777777" w:rsidR="00F07269" w:rsidRPr="0034244F" w:rsidRDefault="00F07269" w:rsidP="00C01469">
            <w:pPr>
              <w:jc w:val="center"/>
              <w:rPr>
                <w:rFonts w:asciiTheme="majorBidi" w:eastAsia="Times New Roman" w:hAnsiTheme="majorBidi" w:cstheme="majorBidi"/>
                <w:b/>
                <w:bCs/>
                <w:lang w:bidi="bn-IN"/>
              </w:rPr>
            </w:pPr>
            <w:r w:rsidRPr="0034244F">
              <w:rPr>
                <w:rFonts w:asciiTheme="majorBidi" w:eastAsia="Times New Roman" w:hAnsiTheme="majorBidi" w:cstheme="majorBidi"/>
                <w:b/>
                <w:bCs/>
                <w:lang w:bidi="bn-IN"/>
              </w:rPr>
              <w:t>0.221</w:t>
            </w:r>
          </w:p>
        </w:tc>
        <w:tc>
          <w:tcPr>
            <w:tcW w:w="1646" w:type="dxa"/>
            <w:noWrap/>
          </w:tcPr>
          <w:p w14:paraId="2B33A5D5" w14:textId="77777777" w:rsidR="00F07269" w:rsidRPr="0034244F" w:rsidRDefault="00F07269" w:rsidP="00C01469">
            <w:pPr>
              <w:jc w:val="center"/>
              <w:rPr>
                <w:rFonts w:asciiTheme="majorBidi" w:eastAsia="Times New Roman" w:hAnsiTheme="majorBidi" w:cstheme="majorBidi"/>
                <w:b/>
                <w:bCs/>
                <w:lang w:bidi="bn-IN"/>
              </w:rPr>
            </w:pPr>
            <w:r w:rsidRPr="0034244F">
              <w:rPr>
                <w:rFonts w:asciiTheme="majorBidi" w:eastAsia="Times New Roman" w:hAnsiTheme="majorBidi" w:cstheme="majorBidi"/>
                <w:b/>
                <w:bCs/>
                <w:lang w:bidi="bn-IN"/>
              </w:rPr>
              <w:t>0.248</w:t>
            </w:r>
          </w:p>
        </w:tc>
        <w:tc>
          <w:tcPr>
            <w:tcW w:w="1634" w:type="dxa"/>
            <w:noWrap/>
          </w:tcPr>
          <w:p w14:paraId="776D9B17" w14:textId="77777777" w:rsidR="00F07269" w:rsidRPr="0034244F" w:rsidRDefault="00F07269" w:rsidP="00C01469">
            <w:pPr>
              <w:jc w:val="center"/>
              <w:rPr>
                <w:rFonts w:asciiTheme="majorBidi" w:eastAsia="Times New Roman" w:hAnsiTheme="majorBidi" w:cstheme="majorBidi"/>
                <w:b/>
                <w:bCs/>
                <w:lang w:bidi="bn-IN"/>
              </w:rPr>
            </w:pPr>
            <w:r w:rsidRPr="0034244F">
              <w:rPr>
                <w:rFonts w:asciiTheme="majorBidi" w:eastAsia="Times New Roman" w:hAnsiTheme="majorBidi" w:cstheme="majorBidi"/>
                <w:b/>
                <w:bCs/>
                <w:lang w:bidi="bn-IN"/>
              </w:rPr>
              <w:t>0.265</w:t>
            </w:r>
          </w:p>
        </w:tc>
      </w:tr>
    </w:tbl>
    <w:p w14:paraId="36B63A6C" w14:textId="77777777" w:rsidR="00F07269" w:rsidRDefault="00F07269" w:rsidP="00F07269">
      <w:pPr>
        <w:spacing w:after="0" w:line="240" w:lineRule="auto"/>
        <w:rPr>
          <w:rFonts w:ascii="Times New Roman" w:hAnsi="Times New Roman" w:cs="Times New Roman"/>
          <w:bCs/>
          <w:color w:val="000000"/>
          <w:sz w:val="20"/>
          <w:szCs w:val="20"/>
        </w:rPr>
      </w:pPr>
      <w:r w:rsidRPr="0034244F">
        <w:rPr>
          <w:rFonts w:ascii="Times New Roman" w:hAnsi="Times New Roman" w:cs="Times New Roman"/>
          <w:b/>
          <w:color w:val="000000"/>
          <w:sz w:val="20"/>
          <w:szCs w:val="20"/>
        </w:rPr>
        <w:t>Kaynak:</w:t>
      </w:r>
      <w:r w:rsidRPr="0034244F">
        <w:rPr>
          <w:rFonts w:ascii="Times New Roman" w:hAnsi="Times New Roman" w:cs="Times New Roman"/>
          <w:bCs/>
          <w:color w:val="000000"/>
          <w:sz w:val="20"/>
          <w:szCs w:val="20"/>
        </w:rPr>
        <w:t xml:space="preserve"> TÜİK, Sanayi İstatistikleri</w:t>
      </w:r>
      <w:r>
        <w:rPr>
          <w:rFonts w:ascii="Times New Roman" w:hAnsi="Times New Roman" w:cs="Times New Roman"/>
          <w:bCs/>
          <w:color w:val="000000"/>
          <w:sz w:val="20"/>
          <w:szCs w:val="20"/>
        </w:rPr>
        <w:t xml:space="preserve">.  </w:t>
      </w:r>
    </w:p>
    <w:p w14:paraId="07EC214C" w14:textId="09204AD0" w:rsidR="00F07269" w:rsidRDefault="00F07269" w:rsidP="00F07269">
      <w:pPr>
        <w:spacing w:after="0" w:line="240" w:lineRule="auto"/>
        <w:rPr>
          <w:rFonts w:ascii="Times New Roman" w:hAnsi="Times New Roman" w:cs="Times New Roman"/>
          <w:bCs/>
          <w:color w:val="000000"/>
          <w:sz w:val="20"/>
          <w:szCs w:val="20"/>
        </w:rPr>
      </w:pPr>
      <w:r w:rsidRPr="0034244F">
        <w:rPr>
          <w:rFonts w:ascii="Times New Roman" w:hAnsi="Times New Roman" w:cs="Times New Roman"/>
          <w:b/>
          <w:color w:val="000000"/>
          <w:sz w:val="20"/>
          <w:szCs w:val="20"/>
        </w:rPr>
        <w:t>Not:</w:t>
      </w:r>
      <w:r>
        <w:rPr>
          <w:rFonts w:ascii="Times New Roman" w:hAnsi="Times New Roman" w:cs="Times New Roman"/>
          <w:bCs/>
          <w:color w:val="000000"/>
          <w:sz w:val="20"/>
          <w:szCs w:val="20"/>
        </w:rPr>
        <w:t xml:space="preserve"> </w:t>
      </w:r>
      <w:r w:rsidRPr="0034244F">
        <w:rPr>
          <w:rFonts w:ascii="Times New Roman" w:hAnsi="Times New Roman" w:cs="Times New Roman"/>
          <w:bCs/>
          <w:color w:val="000000"/>
          <w:sz w:val="20"/>
          <w:szCs w:val="20"/>
        </w:rPr>
        <w:t>İBBS-2: TR61-(Antalya, Isparta, Burdur), TR62 -(Adana, Mersin), TR63-(Hatay, Kahramanmaraş, Osmaniye)</w:t>
      </w:r>
      <w:r>
        <w:rPr>
          <w:rFonts w:ascii="Times New Roman" w:hAnsi="Times New Roman" w:cs="Times New Roman"/>
          <w:bCs/>
          <w:color w:val="000000"/>
          <w:sz w:val="20"/>
          <w:szCs w:val="20"/>
        </w:rPr>
        <w:t>.</w:t>
      </w:r>
    </w:p>
    <w:p w14:paraId="36E2CE27" w14:textId="360B77AC" w:rsidR="000D55E0" w:rsidRDefault="000D55E0" w:rsidP="00F07269">
      <w:pPr>
        <w:spacing w:after="0" w:line="240" w:lineRule="auto"/>
        <w:rPr>
          <w:rFonts w:ascii="Times New Roman" w:hAnsi="Times New Roman" w:cs="Times New Roman"/>
          <w:bCs/>
          <w:color w:val="000000"/>
          <w:sz w:val="20"/>
          <w:szCs w:val="20"/>
        </w:rPr>
      </w:pPr>
    </w:p>
    <w:p w14:paraId="70FAE297" w14:textId="63D3A447" w:rsidR="000D55E0" w:rsidRDefault="000D55E0" w:rsidP="00F07269">
      <w:pPr>
        <w:spacing w:after="0" w:line="240" w:lineRule="auto"/>
        <w:rPr>
          <w:rFonts w:ascii="Times New Roman" w:hAnsi="Times New Roman" w:cs="Times New Roman"/>
          <w:bCs/>
          <w:color w:val="000000"/>
          <w:sz w:val="20"/>
          <w:szCs w:val="20"/>
        </w:rPr>
      </w:pPr>
    </w:p>
    <w:p w14:paraId="31342AB8" w14:textId="77777777" w:rsidR="00F07269" w:rsidRPr="0034244F" w:rsidRDefault="00F07269" w:rsidP="00F07269">
      <w:pPr>
        <w:spacing w:after="0" w:line="240" w:lineRule="auto"/>
        <w:rPr>
          <w:rFonts w:ascii="Times New Roman" w:hAnsi="Times New Roman" w:cs="Times New Roman"/>
          <w:bCs/>
          <w:color w:val="000000"/>
          <w:sz w:val="20"/>
          <w:szCs w:val="20"/>
        </w:rPr>
      </w:pPr>
    </w:p>
    <w:p w14:paraId="39579BCD" w14:textId="77777777" w:rsidR="00F07269" w:rsidRDefault="00F07269" w:rsidP="00F07269">
      <w:pPr>
        <w:pStyle w:val="ListeParagraf"/>
        <w:numPr>
          <w:ilvl w:val="0"/>
          <w:numId w:val="15"/>
        </w:numPr>
        <w:rPr>
          <w:rFonts w:ascii="Times New Roman" w:hAnsi="Times New Roman" w:cs="Times New Roman"/>
          <w:b/>
          <w:color w:val="000000"/>
        </w:rPr>
      </w:pPr>
      <w:r>
        <w:rPr>
          <w:rFonts w:ascii="Times New Roman" w:hAnsi="Times New Roman" w:cs="Times New Roman"/>
          <w:b/>
          <w:color w:val="000000"/>
        </w:rPr>
        <w:t>Şekiller:</w:t>
      </w:r>
    </w:p>
    <w:p w14:paraId="7100E1D5" w14:textId="77777777" w:rsidR="00F07269" w:rsidRDefault="00F07269" w:rsidP="00F07269">
      <w:pPr>
        <w:pStyle w:val="ListeParagraf"/>
        <w:ind w:left="1211"/>
        <w:rPr>
          <w:rFonts w:ascii="Times New Roman" w:hAnsi="Times New Roman" w:cs="Times New Roman"/>
          <w:b/>
          <w:color w:val="000000"/>
        </w:rPr>
      </w:pPr>
    </w:p>
    <w:p w14:paraId="49E4AAD4" w14:textId="77777777" w:rsidR="00F07269" w:rsidRPr="00232706" w:rsidRDefault="00F07269" w:rsidP="00F07269">
      <w:pPr>
        <w:pStyle w:val="ListeParagraf"/>
        <w:numPr>
          <w:ilvl w:val="0"/>
          <w:numId w:val="17"/>
        </w:numPr>
        <w:ind w:left="993" w:hanging="284"/>
        <w:rPr>
          <w:rFonts w:ascii="Times New Roman" w:hAnsi="Times New Roman" w:cs="Times New Roman"/>
          <w:b/>
          <w:color w:val="000000"/>
        </w:rPr>
      </w:pPr>
      <w:r>
        <w:rPr>
          <w:rFonts w:ascii="Times New Roman" w:hAnsi="Times New Roman" w:cs="Times New Roman"/>
          <w:color w:val="000000"/>
        </w:rPr>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w:t>
      </w:r>
      <w:r w:rsidRPr="00A46182">
        <w:rPr>
          <w:rFonts w:ascii="Times New Roman" w:hAnsi="Times New Roman" w:cs="Times New Roman"/>
          <w:spacing w:val="14"/>
        </w:rPr>
        <w:t xml:space="preserve"> </w:t>
      </w:r>
      <w:r w:rsidRPr="00A46182">
        <w:rPr>
          <w:rFonts w:ascii="Times New Roman" w:hAnsi="Times New Roman" w:cs="Times New Roman"/>
        </w:rPr>
        <w:t>i</w:t>
      </w:r>
      <w:r w:rsidRPr="00A46182">
        <w:rPr>
          <w:rFonts w:ascii="Times New Roman" w:hAnsi="Times New Roman" w:cs="Times New Roman"/>
          <w:spacing w:val="-2"/>
        </w:rPr>
        <w:t>ç</w:t>
      </w:r>
      <w:r w:rsidRPr="00A46182">
        <w:rPr>
          <w:rFonts w:ascii="Times New Roman" w:hAnsi="Times New Roman" w:cs="Times New Roman"/>
          <w:spacing w:val="1"/>
        </w:rPr>
        <w:t>e</w:t>
      </w:r>
      <w:r w:rsidRPr="00A46182">
        <w:rPr>
          <w:rFonts w:ascii="Times New Roman" w:hAnsi="Times New Roman" w:cs="Times New Roman"/>
        </w:rPr>
        <w:t>risi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rPr>
        <w:t>ku</w:t>
      </w:r>
      <w:r w:rsidRPr="00A46182">
        <w:rPr>
          <w:rFonts w:ascii="Times New Roman" w:hAnsi="Times New Roman" w:cs="Times New Roman"/>
          <w:spacing w:val="-1"/>
        </w:rPr>
        <w:t>l</w:t>
      </w:r>
      <w:r w:rsidRPr="00A46182">
        <w:rPr>
          <w:rFonts w:ascii="Times New Roman" w:hAnsi="Times New Roman" w:cs="Times New Roman"/>
        </w:rPr>
        <w:t>l</w:t>
      </w:r>
      <w:r w:rsidRPr="00A46182">
        <w:rPr>
          <w:rFonts w:ascii="Times New Roman" w:hAnsi="Times New Roman" w:cs="Times New Roman"/>
          <w:spacing w:val="-1"/>
        </w:rPr>
        <w:t>a</w:t>
      </w:r>
      <w:r w:rsidRPr="00A46182">
        <w:rPr>
          <w:rFonts w:ascii="Times New Roman" w:hAnsi="Times New Roman" w:cs="Times New Roman"/>
          <w:spacing w:val="-3"/>
        </w:rPr>
        <w:t>n</w:t>
      </w:r>
      <w:r w:rsidRPr="00A46182">
        <w:rPr>
          <w:rFonts w:ascii="Times New Roman" w:hAnsi="Times New Roman" w:cs="Times New Roman"/>
        </w:rPr>
        <w:t>ılacak</w:t>
      </w:r>
      <w:r>
        <w:rPr>
          <w:rFonts w:ascii="Times New Roman" w:hAnsi="Times New Roman" w:cs="Times New Roman"/>
        </w:rPr>
        <w:t xml:space="preserve">, </w:t>
      </w:r>
      <w:r w:rsidRPr="00A46182">
        <w:rPr>
          <w:rFonts w:ascii="Times New Roman" w:hAnsi="Times New Roman" w:cs="Times New Roman"/>
        </w:rPr>
        <w:t>resim</w:t>
      </w:r>
      <w:r>
        <w:rPr>
          <w:rFonts w:ascii="Times New Roman" w:hAnsi="Times New Roman" w:cs="Times New Roman"/>
        </w:rPr>
        <w:t xml:space="preserve">, </w:t>
      </w:r>
      <w:r w:rsidRPr="00A46182">
        <w:rPr>
          <w:rFonts w:ascii="Times New Roman" w:hAnsi="Times New Roman" w:cs="Times New Roman"/>
          <w:spacing w:val="-3"/>
        </w:rPr>
        <w:t>f</w:t>
      </w:r>
      <w:r w:rsidRPr="00A46182">
        <w:rPr>
          <w:rFonts w:ascii="Times New Roman" w:hAnsi="Times New Roman" w:cs="Times New Roman"/>
          <w:spacing w:val="1"/>
        </w:rPr>
        <w:t>o</w:t>
      </w:r>
      <w:r w:rsidRPr="00A46182">
        <w:rPr>
          <w:rFonts w:ascii="Times New Roman" w:hAnsi="Times New Roman" w:cs="Times New Roman"/>
          <w:spacing w:val="-2"/>
        </w:rPr>
        <w:t>t</w:t>
      </w:r>
      <w:r w:rsidRPr="00A46182">
        <w:rPr>
          <w:rFonts w:ascii="Times New Roman" w:hAnsi="Times New Roman" w:cs="Times New Roman"/>
          <w:spacing w:val="1"/>
        </w:rPr>
        <w:t>o</w:t>
      </w:r>
      <w:r w:rsidRPr="00A46182">
        <w:rPr>
          <w:rFonts w:ascii="Times New Roman" w:hAnsi="Times New Roman" w:cs="Times New Roman"/>
          <w:spacing w:val="-1"/>
        </w:rPr>
        <w:t>ğ</w:t>
      </w:r>
      <w:r w:rsidRPr="00A46182">
        <w:rPr>
          <w:rFonts w:ascii="Times New Roman" w:hAnsi="Times New Roman" w:cs="Times New Roman"/>
        </w:rPr>
        <w:t>raf</w:t>
      </w:r>
      <w:r w:rsidRPr="00A46182">
        <w:rPr>
          <w:rFonts w:ascii="Times New Roman" w:hAnsi="Times New Roman" w:cs="Times New Roman"/>
          <w:spacing w:val="-1"/>
        </w:rPr>
        <w:t>l</w:t>
      </w:r>
      <w:r w:rsidRPr="00A46182">
        <w:rPr>
          <w:rFonts w:ascii="Times New Roman" w:hAnsi="Times New Roman" w:cs="Times New Roman"/>
        </w:rPr>
        <w:t>ar,</w:t>
      </w:r>
      <w:r>
        <w:rPr>
          <w:rFonts w:ascii="Times New Roman" w:hAnsi="Times New Roman" w:cs="Times New Roman"/>
        </w:rPr>
        <w:t xml:space="preserve"> </w:t>
      </w:r>
      <w:r w:rsidRPr="00A46182">
        <w:rPr>
          <w:rFonts w:ascii="Times New Roman" w:hAnsi="Times New Roman" w:cs="Times New Roman"/>
          <w:spacing w:val="-1"/>
        </w:rPr>
        <w:t>m</w:t>
      </w:r>
      <w:r w:rsidRPr="00A46182">
        <w:rPr>
          <w:rFonts w:ascii="Times New Roman" w:hAnsi="Times New Roman" w:cs="Times New Roman"/>
        </w:rPr>
        <w:t>ikr</w:t>
      </w:r>
      <w:r w:rsidRPr="00A46182">
        <w:rPr>
          <w:rFonts w:ascii="Times New Roman" w:hAnsi="Times New Roman" w:cs="Times New Roman"/>
          <w:spacing w:val="1"/>
        </w:rPr>
        <w:t>o</w:t>
      </w:r>
      <w:r w:rsidRPr="00A46182">
        <w:rPr>
          <w:rFonts w:ascii="Times New Roman" w:hAnsi="Times New Roman" w:cs="Times New Roman"/>
          <w:spacing w:val="-2"/>
        </w:rPr>
        <w:t>s</w:t>
      </w:r>
      <w:r w:rsidRPr="00A46182">
        <w:rPr>
          <w:rFonts w:ascii="Times New Roman" w:hAnsi="Times New Roman" w:cs="Times New Roman"/>
        </w:rPr>
        <w:t>k</w:t>
      </w:r>
      <w:r w:rsidRPr="00A46182">
        <w:rPr>
          <w:rFonts w:ascii="Times New Roman" w:hAnsi="Times New Roman" w:cs="Times New Roman"/>
          <w:spacing w:val="-1"/>
        </w:rPr>
        <w:t>o</w:t>
      </w:r>
      <w:r w:rsidRPr="00A46182">
        <w:rPr>
          <w:rFonts w:ascii="Times New Roman" w:hAnsi="Times New Roman" w:cs="Times New Roman"/>
        </w:rPr>
        <w:t xml:space="preserve">p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1"/>
        </w:rPr>
        <w:t>ün</w:t>
      </w:r>
      <w:r w:rsidRPr="00A46182">
        <w:rPr>
          <w:rFonts w:ascii="Times New Roman" w:hAnsi="Times New Roman" w:cs="Times New Roman"/>
        </w:rPr>
        <w:t>tü</w:t>
      </w:r>
      <w:r w:rsidRPr="00A46182">
        <w:rPr>
          <w:rFonts w:ascii="Times New Roman" w:hAnsi="Times New Roman" w:cs="Times New Roman"/>
          <w:spacing w:val="-1"/>
        </w:rPr>
        <w:t>l</w:t>
      </w:r>
      <w:r w:rsidRPr="00A46182">
        <w:rPr>
          <w:rFonts w:ascii="Times New Roman" w:hAnsi="Times New Roman" w:cs="Times New Roman"/>
        </w:rPr>
        <w:t>eri,</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rPr>
        <w:t>il</w:t>
      </w:r>
      <w:r w:rsidRPr="00A46182">
        <w:rPr>
          <w:rFonts w:ascii="Times New Roman" w:hAnsi="Times New Roman" w:cs="Times New Roman"/>
          <w:spacing w:val="-1"/>
        </w:rPr>
        <w:t>g</w:t>
      </w:r>
      <w:r w:rsidRPr="00A46182">
        <w:rPr>
          <w:rFonts w:ascii="Times New Roman" w:hAnsi="Times New Roman" w:cs="Times New Roman"/>
          <w:spacing w:val="-3"/>
        </w:rPr>
        <w:t>i</w:t>
      </w:r>
      <w:r w:rsidRPr="00A46182">
        <w:rPr>
          <w:rFonts w:ascii="Times New Roman" w:hAnsi="Times New Roman" w:cs="Times New Roman"/>
        </w:rPr>
        <w:t>sayar</w:t>
      </w:r>
      <w:r w:rsidRPr="00A46182">
        <w:rPr>
          <w:rFonts w:ascii="Times New Roman" w:hAnsi="Times New Roman" w:cs="Times New Roman"/>
          <w:spacing w:val="1"/>
        </w:rPr>
        <w:t xml:space="preserve"> </w:t>
      </w:r>
      <w:r w:rsidRPr="00A46182">
        <w:rPr>
          <w:rFonts w:ascii="Times New Roman" w:hAnsi="Times New Roman" w:cs="Times New Roman"/>
        </w:rPr>
        <w:t>çıktıl</w:t>
      </w:r>
      <w:r w:rsidRPr="00A46182">
        <w:rPr>
          <w:rFonts w:ascii="Times New Roman" w:hAnsi="Times New Roman" w:cs="Times New Roman"/>
          <w:spacing w:val="-2"/>
        </w:rPr>
        <w:t>a</w:t>
      </w:r>
      <w:r w:rsidRPr="00A46182">
        <w:rPr>
          <w:rFonts w:ascii="Times New Roman" w:hAnsi="Times New Roman" w:cs="Times New Roman"/>
        </w:rPr>
        <w:t>r</w:t>
      </w:r>
      <w:r>
        <w:rPr>
          <w:rFonts w:ascii="Times New Roman" w:hAnsi="Times New Roman" w:cs="Times New Roman"/>
        </w:rPr>
        <w:t xml:space="preserve">ı, </w:t>
      </w:r>
      <w:r w:rsidRPr="00A46182">
        <w:rPr>
          <w:rFonts w:ascii="Times New Roman" w:hAnsi="Times New Roman" w:cs="Times New Roman"/>
          <w:spacing w:val="6"/>
        </w:rPr>
        <w:t>harita</w:t>
      </w:r>
      <w:r>
        <w:rPr>
          <w:rFonts w:ascii="Times New Roman" w:hAnsi="Times New Roman" w:cs="Times New Roman"/>
        </w:rPr>
        <w:t xml:space="preserve">, </w:t>
      </w:r>
      <w:r w:rsidRPr="00A46182">
        <w:rPr>
          <w:rFonts w:ascii="Times New Roman" w:hAnsi="Times New Roman" w:cs="Times New Roman"/>
          <w:spacing w:val="-1"/>
        </w:rPr>
        <w:t>h</w:t>
      </w:r>
      <w:r w:rsidRPr="00A46182">
        <w:rPr>
          <w:rFonts w:ascii="Times New Roman" w:hAnsi="Times New Roman" w:cs="Times New Roman"/>
        </w:rPr>
        <w:t>ist</w:t>
      </w:r>
      <w:r w:rsidRPr="00A46182">
        <w:rPr>
          <w:rFonts w:ascii="Times New Roman" w:hAnsi="Times New Roman" w:cs="Times New Roman"/>
          <w:spacing w:val="1"/>
        </w:rPr>
        <w:t>o</w:t>
      </w:r>
      <w:r w:rsidRPr="00A46182">
        <w:rPr>
          <w:rFonts w:ascii="Times New Roman" w:hAnsi="Times New Roman" w:cs="Times New Roman"/>
          <w:spacing w:val="-1"/>
        </w:rPr>
        <w:t>g</w:t>
      </w:r>
      <w:r w:rsidRPr="00A46182">
        <w:rPr>
          <w:rFonts w:ascii="Times New Roman" w:hAnsi="Times New Roman" w:cs="Times New Roman"/>
        </w:rPr>
        <w:t>r</w:t>
      </w:r>
      <w:r w:rsidRPr="00A46182">
        <w:rPr>
          <w:rFonts w:ascii="Times New Roman" w:hAnsi="Times New Roman" w:cs="Times New Roman"/>
          <w:spacing w:val="-2"/>
        </w:rPr>
        <w:t>a</w:t>
      </w:r>
      <w:r w:rsidRPr="00A46182">
        <w:rPr>
          <w:rFonts w:ascii="Times New Roman" w:hAnsi="Times New Roman" w:cs="Times New Roman"/>
          <w:spacing w:val="-1"/>
        </w:rPr>
        <w:t>m</w:t>
      </w:r>
      <w:r w:rsidRPr="00A46182">
        <w:rPr>
          <w:rFonts w:ascii="Times New Roman" w:hAnsi="Times New Roman" w:cs="Times New Roman"/>
        </w:rPr>
        <w:t>,</w:t>
      </w:r>
      <w:r w:rsidRPr="00A46182">
        <w:rPr>
          <w:rFonts w:ascii="Times New Roman" w:hAnsi="Times New Roman" w:cs="Times New Roman"/>
          <w:spacing w:val="46"/>
        </w:rPr>
        <w:t xml:space="preserve"> </w:t>
      </w:r>
      <w:r w:rsidRPr="00A46182">
        <w:rPr>
          <w:rFonts w:ascii="Times New Roman" w:hAnsi="Times New Roman" w:cs="Times New Roman"/>
        </w:rPr>
        <w:t>akış ş</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ası,</w:t>
      </w:r>
      <w:r w:rsidRPr="00A46182">
        <w:rPr>
          <w:rFonts w:ascii="Times New Roman" w:hAnsi="Times New Roman" w:cs="Times New Roman"/>
          <w:spacing w:val="48"/>
        </w:rPr>
        <w:t xml:space="preserve"> </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1"/>
        </w:rPr>
        <w:t>g</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i</w:t>
      </w:r>
      <w:r w:rsidRPr="00A46182">
        <w:rPr>
          <w:rFonts w:ascii="Times New Roman" w:hAnsi="Times New Roman" w:cs="Times New Roman"/>
          <w:spacing w:val="-1"/>
        </w:rPr>
        <w:t>z</w:t>
      </w:r>
      <w:r w:rsidRPr="00A46182">
        <w:rPr>
          <w:rFonts w:ascii="Times New Roman" w:hAnsi="Times New Roman" w:cs="Times New Roman"/>
        </w:rPr>
        <w:t>as</w:t>
      </w:r>
      <w:r w:rsidRPr="00A46182">
        <w:rPr>
          <w:rFonts w:ascii="Times New Roman" w:hAnsi="Times New Roman" w:cs="Times New Roman"/>
          <w:spacing w:val="-2"/>
        </w:rPr>
        <w:t>y</w:t>
      </w:r>
      <w:r w:rsidRPr="00A46182">
        <w:rPr>
          <w:rFonts w:ascii="Times New Roman" w:hAnsi="Times New Roman" w:cs="Times New Roman"/>
          <w:spacing w:val="1"/>
        </w:rPr>
        <w:t>o</w:t>
      </w:r>
      <w:r w:rsidRPr="00A46182">
        <w:rPr>
          <w:rFonts w:ascii="Times New Roman" w:hAnsi="Times New Roman" w:cs="Times New Roman"/>
        </w:rPr>
        <w:t>n</w:t>
      </w:r>
      <w:r w:rsidRPr="00A46182">
        <w:rPr>
          <w:rFonts w:ascii="Times New Roman" w:hAnsi="Times New Roman" w:cs="Times New Roman"/>
          <w:spacing w:val="43"/>
        </w:rPr>
        <w:t xml:space="preserve"> </w:t>
      </w:r>
      <w:r w:rsidRPr="00A46182">
        <w:rPr>
          <w:rFonts w:ascii="Times New Roman" w:hAnsi="Times New Roman" w:cs="Times New Roman"/>
        </w:rPr>
        <w:t>ş</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ası</w:t>
      </w:r>
      <w:r w:rsidRPr="00A46182">
        <w:rPr>
          <w:rFonts w:ascii="Times New Roman" w:hAnsi="Times New Roman" w:cs="Times New Roman"/>
          <w:spacing w:val="47"/>
        </w:rPr>
        <w:t xml:space="preserve"> </w:t>
      </w:r>
      <w:r w:rsidRPr="00A46182">
        <w:rPr>
          <w:rFonts w:ascii="Times New Roman" w:hAnsi="Times New Roman" w:cs="Times New Roman"/>
          <w:spacing w:val="1"/>
        </w:rPr>
        <w:t>v</w:t>
      </w:r>
      <w:r w:rsidRPr="00A46182">
        <w:rPr>
          <w:rFonts w:ascii="Times New Roman" w:hAnsi="Times New Roman" w:cs="Times New Roman"/>
          <w:spacing w:val="-1"/>
        </w:rPr>
        <w:t>b</w:t>
      </w:r>
      <w:r w:rsidRPr="00A46182">
        <w:rPr>
          <w:rFonts w:ascii="Times New Roman" w:hAnsi="Times New Roman" w:cs="Times New Roman"/>
        </w:rPr>
        <w:t>.</w:t>
      </w:r>
      <w:r w:rsidRPr="00A46182">
        <w:rPr>
          <w:rFonts w:ascii="Times New Roman" w:hAnsi="Times New Roman" w:cs="Times New Roman"/>
          <w:spacing w:val="9"/>
        </w:rPr>
        <w:t xml:space="preserve"> </w:t>
      </w:r>
      <w:r w:rsidRPr="00A46182">
        <w:rPr>
          <w:rFonts w:ascii="Times New Roman" w:hAnsi="Times New Roman" w:cs="Times New Roman"/>
          <w:spacing w:val="1"/>
        </w:rPr>
        <w:t>“</w:t>
      </w:r>
      <w:r w:rsidRPr="00A46182">
        <w:rPr>
          <w:rFonts w:ascii="Times New Roman" w:hAnsi="Times New Roman" w:cs="Times New Roman"/>
        </w:rPr>
        <w:t>Şekil”</w:t>
      </w:r>
      <w:r w:rsidRPr="00A46182">
        <w:rPr>
          <w:rFonts w:ascii="Times New Roman" w:hAnsi="Times New Roman" w:cs="Times New Roman"/>
          <w:spacing w:val="13"/>
        </w:rPr>
        <w:t xml:space="preserve"> </w:t>
      </w:r>
      <w:r w:rsidRPr="00A46182">
        <w:rPr>
          <w:rFonts w:ascii="Times New Roman" w:hAnsi="Times New Roman" w:cs="Times New Roman"/>
          <w:spacing w:val="1"/>
        </w:rPr>
        <w:t>o</w:t>
      </w:r>
      <w:r w:rsidRPr="00A46182">
        <w:rPr>
          <w:rFonts w:ascii="Times New Roman" w:hAnsi="Times New Roman" w:cs="Times New Roman"/>
        </w:rPr>
        <w:t>larak</w:t>
      </w:r>
      <w:r w:rsidRPr="00A46182">
        <w:rPr>
          <w:rFonts w:ascii="Times New Roman" w:hAnsi="Times New Roman" w:cs="Times New Roman"/>
          <w:spacing w:val="15"/>
        </w:rPr>
        <w:t xml:space="preserve"> </w:t>
      </w:r>
      <w:r w:rsidRPr="00A46182">
        <w:rPr>
          <w:rFonts w:ascii="Times New Roman" w:hAnsi="Times New Roman" w:cs="Times New Roman"/>
        </w:rPr>
        <w:t>ta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m</w:t>
      </w:r>
      <w:r w:rsidRPr="00A46182">
        <w:rPr>
          <w:rFonts w:ascii="Times New Roman" w:hAnsi="Times New Roman" w:cs="Times New Roman"/>
        </w:rPr>
        <w:t>l</w:t>
      </w:r>
      <w:r w:rsidRPr="00A46182">
        <w:rPr>
          <w:rFonts w:ascii="Times New Roman" w:hAnsi="Times New Roman" w:cs="Times New Roman"/>
          <w:spacing w:val="-3"/>
        </w:rPr>
        <w:t>a</w:t>
      </w:r>
      <w:r w:rsidRPr="00A46182">
        <w:rPr>
          <w:rFonts w:ascii="Times New Roman" w:hAnsi="Times New Roman" w:cs="Times New Roman"/>
          <w:spacing w:val="-1"/>
        </w:rPr>
        <w:t>n</w:t>
      </w:r>
      <w:r w:rsidRPr="00A46182">
        <w:rPr>
          <w:rFonts w:ascii="Times New Roman" w:hAnsi="Times New Roman" w:cs="Times New Roman"/>
        </w:rPr>
        <w:t>ır</w:t>
      </w:r>
      <w:r>
        <w:rPr>
          <w:rFonts w:ascii="Times New Roman" w:hAnsi="Times New Roman" w:cs="Times New Roman"/>
        </w:rPr>
        <w:t>.</w:t>
      </w:r>
    </w:p>
    <w:p w14:paraId="647A69FE" w14:textId="77777777" w:rsidR="00F07269" w:rsidRPr="00232706" w:rsidRDefault="00F07269" w:rsidP="00F07269">
      <w:pPr>
        <w:pStyle w:val="ListeParagraf"/>
        <w:ind w:left="993"/>
        <w:rPr>
          <w:rFonts w:ascii="Times New Roman" w:hAnsi="Times New Roman" w:cs="Times New Roman"/>
          <w:b/>
          <w:color w:val="000000"/>
        </w:rPr>
      </w:pPr>
    </w:p>
    <w:p w14:paraId="47413374" w14:textId="58EE28E7" w:rsidR="00F07269" w:rsidRPr="000E4699" w:rsidRDefault="00F07269" w:rsidP="00F07269">
      <w:pPr>
        <w:pStyle w:val="ListeParagraf"/>
        <w:numPr>
          <w:ilvl w:val="0"/>
          <w:numId w:val="16"/>
        </w:numPr>
        <w:ind w:left="993" w:hanging="284"/>
        <w:rPr>
          <w:rFonts w:ascii="Times New Roman" w:hAnsi="Times New Roman" w:cs="Times New Roman"/>
          <w:bCs/>
          <w:color w:val="000000"/>
        </w:rPr>
      </w:pPr>
      <w:r w:rsidRPr="000E4699">
        <w:rPr>
          <w:rFonts w:ascii="Times New Roman" w:hAnsi="Times New Roman" w:cs="Times New Roman"/>
          <w:b/>
          <w:color w:val="000000"/>
        </w:rPr>
        <w:t>Şekil</w:t>
      </w:r>
      <w:r w:rsidR="00B746CD">
        <w:rPr>
          <w:rFonts w:ascii="Times New Roman" w:hAnsi="Times New Roman" w:cs="Times New Roman"/>
          <w:b/>
          <w:color w:val="000000"/>
        </w:rPr>
        <w:t>ler</w:t>
      </w:r>
      <w:r w:rsidRPr="000E4699">
        <w:rPr>
          <w:rFonts w:ascii="Times New Roman" w:hAnsi="Times New Roman" w:cs="Times New Roman"/>
          <w:b/>
          <w:color w:val="000000"/>
        </w:rPr>
        <w:t xml:space="preserve"> sayfa</w:t>
      </w:r>
      <w:r w:rsidR="00B746CD">
        <w:rPr>
          <w:rFonts w:ascii="Times New Roman" w:hAnsi="Times New Roman" w:cs="Times New Roman"/>
          <w:b/>
          <w:color w:val="000000"/>
        </w:rPr>
        <w:t>nın</w:t>
      </w:r>
      <w:r w:rsidRPr="000E4699">
        <w:rPr>
          <w:rFonts w:ascii="Times New Roman" w:hAnsi="Times New Roman" w:cs="Times New Roman"/>
          <w:b/>
          <w:color w:val="000000"/>
        </w:rPr>
        <w:t xml:space="preserve"> ortasında, başlıkları ise şekil altında sola yaslı olmalıdır</w:t>
      </w:r>
      <w:r w:rsidRPr="000E4699">
        <w:rPr>
          <w:rFonts w:ascii="Times New Roman" w:hAnsi="Times New Roman" w:cs="Times New Roman"/>
          <w:bCs/>
          <w:color w:val="000000"/>
        </w:rPr>
        <w:t xml:space="preserve">. </w:t>
      </w:r>
      <w:r w:rsidR="007D2A5C">
        <w:rPr>
          <w:rFonts w:ascii="Times New Roman" w:hAnsi="Times New Roman" w:cs="Times New Roman"/>
          <w:bCs/>
          <w:color w:val="000000"/>
        </w:rPr>
        <w:t xml:space="preserve">Başlıklarda </w:t>
      </w:r>
      <w:r w:rsidR="007D2A5C">
        <w:rPr>
          <w:rFonts w:ascii="Times New Roman" w:hAnsi="Times New Roman" w:cs="Times New Roman"/>
          <w:spacing w:val="-1"/>
        </w:rPr>
        <w:t>sözcüklerin</w:t>
      </w:r>
      <w:r w:rsidRPr="000E4699">
        <w:rPr>
          <w:rFonts w:ascii="Times New Roman" w:hAnsi="Times New Roman" w:cs="Times New Roman"/>
          <w:spacing w:val="1"/>
        </w:rPr>
        <w:t xml:space="preserve"> </w:t>
      </w:r>
      <w:r w:rsidRPr="000E4699">
        <w:rPr>
          <w:rFonts w:ascii="Times New Roman" w:hAnsi="Times New Roman" w:cs="Times New Roman"/>
        </w:rPr>
        <w:t>ilk</w:t>
      </w:r>
      <w:r w:rsidRPr="000E4699">
        <w:rPr>
          <w:rFonts w:ascii="Times New Roman" w:hAnsi="Times New Roman" w:cs="Times New Roman"/>
          <w:spacing w:val="27"/>
        </w:rPr>
        <w:t xml:space="preserve"> </w:t>
      </w:r>
      <w:r w:rsidRPr="000E4699">
        <w:rPr>
          <w:rFonts w:ascii="Times New Roman" w:hAnsi="Times New Roman" w:cs="Times New Roman"/>
          <w:spacing w:val="1"/>
        </w:rPr>
        <w:t>h</w:t>
      </w:r>
      <w:r w:rsidRPr="000E4699">
        <w:rPr>
          <w:rFonts w:ascii="Times New Roman" w:hAnsi="Times New Roman" w:cs="Times New Roman"/>
        </w:rPr>
        <w:t>ar</w:t>
      </w:r>
      <w:r w:rsidRPr="000E4699">
        <w:rPr>
          <w:rFonts w:ascii="Times New Roman" w:hAnsi="Times New Roman" w:cs="Times New Roman"/>
          <w:spacing w:val="-1"/>
        </w:rPr>
        <w:t xml:space="preserve">fleri </w:t>
      </w:r>
      <w:r w:rsidRPr="000E4699">
        <w:rPr>
          <w:rFonts w:ascii="Times New Roman" w:hAnsi="Times New Roman" w:cs="Times New Roman"/>
          <w:spacing w:val="1"/>
        </w:rPr>
        <w:t>büyü</w:t>
      </w:r>
      <w:r w:rsidRPr="000E4699">
        <w:rPr>
          <w:rFonts w:ascii="Times New Roman" w:hAnsi="Times New Roman" w:cs="Times New Roman"/>
        </w:rPr>
        <w:t>k,</w:t>
      </w:r>
      <w:r w:rsidRPr="000E4699">
        <w:rPr>
          <w:rFonts w:ascii="Times New Roman" w:hAnsi="Times New Roman" w:cs="Times New Roman"/>
          <w:spacing w:val="-13"/>
        </w:rPr>
        <w:t xml:space="preserve"> </w:t>
      </w:r>
      <w:r w:rsidRPr="000E4699">
        <w:rPr>
          <w:rFonts w:ascii="Times New Roman" w:hAnsi="Times New Roman" w:cs="Times New Roman"/>
        </w:rPr>
        <w:t>tek</w:t>
      </w:r>
      <w:r w:rsidRPr="000E4699">
        <w:rPr>
          <w:rFonts w:ascii="Times New Roman" w:hAnsi="Times New Roman" w:cs="Times New Roman"/>
          <w:spacing w:val="-10"/>
        </w:rPr>
        <w:t xml:space="preserve"> </w:t>
      </w:r>
      <w:r w:rsidRPr="000E4699">
        <w:rPr>
          <w:rFonts w:ascii="Times New Roman" w:hAnsi="Times New Roman" w:cs="Times New Roman"/>
          <w:spacing w:val="-1"/>
        </w:rPr>
        <w:t>s</w:t>
      </w:r>
      <w:r w:rsidRPr="000E4699">
        <w:rPr>
          <w:rFonts w:ascii="Times New Roman" w:hAnsi="Times New Roman" w:cs="Times New Roman"/>
        </w:rPr>
        <w:t>a</w:t>
      </w:r>
      <w:r w:rsidRPr="000E4699">
        <w:rPr>
          <w:rFonts w:ascii="Times New Roman" w:hAnsi="Times New Roman" w:cs="Times New Roman"/>
          <w:spacing w:val="1"/>
        </w:rPr>
        <w:t>t</w:t>
      </w:r>
      <w:r w:rsidRPr="000E4699">
        <w:rPr>
          <w:rFonts w:ascii="Times New Roman" w:hAnsi="Times New Roman" w:cs="Times New Roman"/>
        </w:rPr>
        <w:t>ır</w:t>
      </w:r>
      <w:r w:rsidRPr="000E4699">
        <w:rPr>
          <w:rFonts w:ascii="Times New Roman" w:hAnsi="Times New Roman" w:cs="Times New Roman"/>
          <w:spacing w:val="-11"/>
        </w:rPr>
        <w:t xml:space="preserve"> </w:t>
      </w:r>
      <w:r w:rsidRPr="000E4699">
        <w:rPr>
          <w:rFonts w:ascii="Times New Roman" w:hAnsi="Times New Roman" w:cs="Times New Roman"/>
        </w:rPr>
        <w:t>aralığı</w:t>
      </w:r>
      <w:r w:rsidRPr="000E4699">
        <w:rPr>
          <w:rFonts w:ascii="Times New Roman" w:hAnsi="Times New Roman" w:cs="Times New Roman"/>
          <w:spacing w:val="-12"/>
        </w:rPr>
        <w:t xml:space="preserve"> </w:t>
      </w:r>
      <w:r w:rsidRPr="000E4699">
        <w:rPr>
          <w:rFonts w:ascii="Times New Roman" w:hAnsi="Times New Roman" w:cs="Times New Roman"/>
          <w:spacing w:val="-1"/>
        </w:rPr>
        <w:t>v</w:t>
      </w:r>
      <w:r w:rsidRPr="000E4699">
        <w:rPr>
          <w:rFonts w:ascii="Times New Roman" w:hAnsi="Times New Roman" w:cs="Times New Roman"/>
        </w:rPr>
        <w:t>e</w:t>
      </w:r>
      <w:r w:rsidRPr="000E4699">
        <w:rPr>
          <w:rFonts w:ascii="Times New Roman" w:hAnsi="Times New Roman" w:cs="Times New Roman"/>
          <w:spacing w:val="-10"/>
        </w:rPr>
        <w:t xml:space="preserve"> </w:t>
      </w:r>
      <w:r w:rsidRPr="000E4699">
        <w:rPr>
          <w:rFonts w:ascii="Times New Roman" w:hAnsi="Times New Roman" w:cs="Times New Roman"/>
        </w:rPr>
        <w:t>12</w:t>
      </w:r>
      <w:r w:rsidRPr="000E4699">
        <w:rPr>
          <w:rFonts w:ascii="Times New Roman" w:hAnsi="Times New Roman" w:cs="Times New Roman"/>
          <w:spacing w:val="-9"/>
        </w:rPr>
        <w:t xml:space="preserve"> </w:t>
      </w:r>
      <w:r w:rsidRPr="000E4699">
        <w:rPr>
          <w:rFonts w:ascii="Times New Roman" w:hAnsi="Times New Roman" w:cs="Times New Roman"/>
          <w:spacing w:val="-1"/>
        </w:rPr>
        <w:t>p</w:t>
      </w:r>
      <w:r w:rsidRPr="000E4699">
        <w:rPr>
          <w:rFonts w:ascii="Times New Roman" w:hAnsi="Times New Roman" w:cs="Times New Roman"/>
          <w:spacing w:val="1"/>
        </w:rPr>
        <w:t>un</w:t>
      </w:r>
      <w:r w:rsidRPr="000E4699">
        <w:rPr>
          <w:rFonts w:ascii="Times New Roman" w:hAnsi="Times New Roman" w:cs="Times New Roman"/>
        </w:rPr>
        <w:t>to olmalıdır.</w:t>
      </w:r>
      <w:r w:rsidRPr="000E4699">
        <w:t xml:space="preserve"> </w:t>
      </w:r>
      <w:r w:rsidRPr="000E4699">
        <w:rPr>
          <w:rFonts w:ascii="Times New Roman" w:hAnsi="Times New Roman" w:cs="Times New Roman"/>
        </w:rPr>
        <w:t xml:space="preserve">Bütün şekiller her ana bölüm içinde birbirlerinden bağımsız olarak, ayrı ayrı numaralandırılmalıdır. Örneğin Şekil 1.  Şekil 2. gibi. </w:t>
      </w:r>
      <w:r w:rsidRPr="000E4699">
        <w:rPr>
          <w:rFonts w:ascii="Times New Roman" w:hAnsi="Times New Roman" w:cs="Times New Roman"/>
          <w:bCs/>
          <w:color w:val="000000"/>
        </w:rPr>
        <w:t xml:space="preserve">Şekiller sayfa ortasında yer almalıdır. </w:t>
      </w:r>
    </w:p>
    <w:p w14:paraId="2B5FBE7C" w14:textId="77777777" w:rsidR="00F07269" w:rsidRPr="00232706" w:rsidRDefault="00F07269" w:rsidP="00F07269">
      <w:pPr>
        <w:pStyle w:val="ListeParagraf"/>
        <w:ind w:left="993"/>
        <w:rPr>
          <w:rFonts w:ascii="Times New Roman" w:hAnsi="Times New Roman" w:cs="Times New Roman"/>
          <w:bCs/>
          <w:color w:val="000000"/>
        </w:rPr>
      </w:pPr>
    </w:p>
    <w:p w14:paraId="131B709E" w14:textId="77777777" w:rsidR="00F07269" w:rsidRDefault="00F07269" w:rsidP="00F07269">
      <w:pPr>
        <w:pStyle w:val="ListeParagraf"/>
        <w:numPr>
          <w:ilvl w:val="0"/>
          <w:numId w:val="16"/>
        </w:numPr>
        <w:ind w:left="993" w:hanging="284"/>
        <w:rPr>
          <w:rFonts w:ascii="Times New Roman" w:hAnsi="Times New Roman" w:cs="Times New Roman"/>
          <w:bCs/>
          <w:color w:val="000000"/>
        </w:rPr>
      </w:pPr>
      <w:r>
        <w:rPr>
          <w:rFonts w:ascii="Times New Roman" w:hAnsi="Times New Roman" w:cs="Times New Roman"/>
          <w:bCs/>
          <w:color w:val="000000"/>
        </w:rPr>
        <w:t xml:space="preserve">Şeklin </w:t>
      </w:r>
      <w:r w:rsidRPr="00232706">
        <w:rPr>
          <w:rFonts w:ascii="Times New Roman" w:hAnsi="Times New Roman" w:cs="Times New Roman"/>
          <w:bCs/>
          <w:color w:val="000000"/>
        </w:rPr>
        <w:t>kaynak, not ve açıklamaları ş</w:t>
      </w:r>
      <w:r>
        <w:rPr>
          <w:rFonts w:ascii="Times New Roman" w:hAnsi="Times New Roman" w:cs="Times New Roman"/>
          <w:bCs/>
          <w:color w:val="000000"/>
        </w:rPr>
        <w:t xml:space="preserve">eklin </w:t>
      </w:r>
      <w:r w:rsidRPr="00232706">
        <w:rPr>
          <w:rFonts w:ascii="Times New Roman" w:hAnsi="Times New Roman" w:cs="Times New Roman"/>
          <w:bCs/>
          <w:color w:val="000000"/>
        </w:rPr>
        <w:t xml:space="preserve">altında 10 punto olarak yazılmalıdır. </w:t>
      </w:r>
    </w:p>
    <w:p w14:paraId="1EBC2183" w14:textId="77777777" w:rsidR="00F07269" w:rsidRPr="00D10475" w:rsidRDefault="00F07269" w:rsidP="00F07269">
      <w:pPr>
        <w:pStyle w:val="ListeParagraf"/>
        <w:rPr>
          <w:rFonts w:ascii="Times New Roman" w:hAnsi="Times New Roman" w:cs="Times New Roman"/>
          <w:bCs/>
          <w:color w:val="000000"/>
        </w:rPr>
      </w:pPr>
    </w:p>
    <w:p w14:paraId="325E5656" w14:textId="5FE1D415" w:rsidR="00F07269" w:rsidRDefault="00F07269" w:rsidP="00F07269">
      <w:pPr>
        <w:pStyle w:val="ListeParagraf"/>
        <w:numPr>
          <w:ilvl w:val="0"/>
          <w:numId w:val="16"/>
        </w:numPr>
        <w:ind w:left="993" w:hanging="284"/>
        <w:rPr>
          <w:rFonts w:ascii="Times New Roman" w:hAnsi="Times New Roman" w:cs="Times New Roman"/>
          <w:bCs/>
          <w:color w:val="000000"/>
        </w:rPr>
      </w:pPr>
      <w:r>
        <w:rPr>
          <w:rFonts w:ascii="Times New Roman" w:hAnsi="Times New Roman" w:cs="Times New Roman"/>
          <w:bCs/>
          <w:color w:val="000000"/>
        </w:rPr>
        <w:t>Şeklin içindeki</w:t>
      </w:r>
      <w:r w:rsidRPr="00232706">
        <w:rPr>
          <w:rFonts w:ascii="Times New Roman" w:hAnsi="Times New Roman" w:cs="Times New Roman"/>
          <w:bCs/>
          <w:color w:val="000000"/>
        </w:rPr>
        <w:t xml:space="preserve"> yazılar ya da rakamlar en fazla 12 punto olmalıdır. Okun</w:t>
      </w:r>
      <w:r w:rsidR="007D2A5C">
        <w:rPr>
          <w:rFonts w:ascii="Times New Roman" w:hAnsi="Times New Roman" w:cs="Times New Roman"/>
          <w:bCs/>
          <w:color w:val="000000"/>
        </w:rPr>
        <w:t>abilir olması</w:t>
      </w:r>
      <w:r w:rsidRPr="00232706">
        <w:rPr>
          <w:rFonts w:ascii="Times New Roman" w:hAnsi="Times New Roman" w:cs="Times New Roman"/>
          <w:bCs/>
          <w:color w:val="000000"/>
        </w:rPr>
        <w:t xml:space="preserve"> koşuluyla 8 puntoya kadar düşürülebilir. </w:t>
      </w:r>
    </w:p>
    <w:p w14:paraId="244FFA8E" w14:textId="130E2759" w:rsidR="000D55E0" w:rsidRDefault="000D55E0" w:rsidP="000D55E0">
      <w:pPr>
        <w:pStyle w:val="ListeParagraf"/>
        <w:rPr>
          <w:rFonts w:ascii="Times New Roman" w:hAnsi="Times New Roman" w:cs="Times New Roman"/>
          <w:bCs/>
          <w:color w:val="000000"/>
        </w:rPr>
      </w:pPr>
    </w:p>
    <w:p w14:paraId="21084871" w14:textId="4FEFA9A1" w:rsidR="00401285" w:rsidRDefault="00401285" w:rsidP="000D55E0">
      <w:pPr>
        <w:pStyle w:val="ListeParagraf"/>
        <w:rPr>
          <w:rFonts w:ascii="Times New Roman" w:hAnsi="Times New Roman" w:cs="Times New Roman"/>
          <w:bCs/>
          <w:color w:val="000000"/>
        </w:rPr>
      </w:pPr>
    </w:p>
    <w:p w14:paraId="3BC1457A" w14:textId="77777777" w:rsidR="00401285" w:rsidRPr="000D55E0" w:rsidRDefault="00401285" w:rsidP="000D55E0">
      <w:pPr>
        <w:pStyle w:val="ListeParagraf"/>
        <w:rPr>
          <w:rFonts w:ascii="Times New Roman" w:hAnsi="Times New Roman" w:cs="Times New Roman"/>
          <w:bCs/>
          <w:color w:val="000000"/>
        </w:rPr>
      </w:pPr>
    </w:p>
    <w:p w14:paraId="46256993" w14:textId="77777777" w:rsidR="000D55E0" w:rsidRDefault="000D55E0" w:rsidP="000D55E0">
      <w:pPr>
        <w:pStyle w:val="ListeParagraf"/>
        <w:spacing w:after="0" w:line="240" w:lineRule="auto"/>
        <w:ind w:left="992"/>
        <w:rPr>
          <w:rFonts w:ascii="Times New Roman" w:hAnsi="Times New Roman" w:cs="Times New Roman"/>
          <w:bCs/>
          <w:color w:val="000000"/>
        </w:rPr>
      </w:pPr>
    </w:p>
    <w:p w14:paraId="68230079" w14:textId="314707BC" w:rsidR="00F07269" w:rsidRDefault="00F07269" w:rsidP="00F07269">
      <w:pPr>
        <w:rPr>
          <w:rFonts w:ascii="Times New Roman" w:hAnsi="Times New Roman" w:cs="Times New Roman"/>
          <w:b/>
          <w:color w:val="000000"/>
          <w:u w:val="single"/>
        </w:rPr>
      </w:pPr>
      <w:r w:rsidRPr="00BE60F2">
        <w:rPr>
          <w:rFonts w:ascii="Times New Roman" w:hAnsi="Times New Roman" w:cs="Times New Roman"/>
          <w:b/>
          <w:color w:val="000000"/>
        </w:rPr>
        <w:t xml:space="preserve">            </w:t>
      </w:r>
      <w:r>
        <w:rPr>
          <w:rFonts w:ascii="Times New Roman" w:hAnsi="Times New Roman" w:cs="Times New Roman"/>
          <w:b/>
          <w:color w:val="000000"/>
        </w:rPr>
        <w:t xml:space="preserve">       </w:t>
      </w:r>
      <w:r w:rsidRPr="00BE60F2">
        <w:rPr>
          <w:rFonts w:ascii="Times New Roman" w:hAnsi="Times New Roman" w:cs="Times New Roman"/>
          <w:b/>
          <w:color w:val="000000"/>
          <w:u w:val="single"/>
        </w:rPr>
        <w:t xml:space="preserve">Örneğin: </w:t>
      </w:r>
    </w:p>
    <w:p w14:paraId="0D008334" w14:textId="77777777" w:rsidR="00401285" w:rsidRPr="00BE60F2" w:rsidRDefault="00401285" w:rsidP="00F07269">
      <w:pPr>
        <w:rPr>
          <w:rFonts w:ascii="Times New Roman" w:hAnsi="Times New Roman" w:cs="Times New Roman"/>
          <w:b/>
          <w:color w:val="000000"/>
          <w:u w:val="single"/>
        </w:rPr>
      </w:pPr>
    </w:p>
    <w:p w14:paraId="21D61CFE" w14:textId="77777777" w:rsidR="00F07269" w:rsidRPr="00232706" w:rsidRDefault="00F07269" w:rsidP="00F07269">
      <w:pPr>
        <w:pStyle w:val="ListeParagraf"/>
        <w:spacing w:after="0"/>
        <w:ind w:left="426"/>
        <w:jc w:val="center"/>
        <w:rPr>
          <w:rFonts w:ascii="Times New Roman" w:hAnsi="Times New Roman" w:cs="Times New Roman"/>
          <w:bCs/>
          <w:color w:val="000000"/>
        </w:rPr>
      </w:pPr>
      <w:r>
        <w:rPr>
          <w:noProof/>
          <w:lang w:eastAsia="tr-TR"/>
        </w:rPr>
        <w:drawing>
          <wp:inline distT="0" distB="0" distL="0" distR="0" wp14:anchorId="0ECFB49F" wp14:editId="5150F1AE">
            <wp:extent cx="4525701" cy="2574277"/>
            <wp:effectExtent l="0" t="0" r="825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aturation sat="66000"/>
                              </a14:imgEffect>
                            </a14:imgLayer>
                          </a14:imgProps>
                        </a:ext>
                      </a:extLst>
                    </a:blip>
                    <a:stretch>
                      <a:fillRect/>
                    </a:stretch>
                  </pic:blipFill>
                  <pic:spPr>
                    <a:xfrm>
                      <a:off x="0" y="0"/>
                      <a:ext cx="4550675" cy="2588482"/>
                    </a:xfrm>
                    <a:prstGeom prst="rect">
                      <a:avLst/>
                    </a:prstGeom>
                  </pic:spPr>
                </pic:pic>
              </a:graphicData>
            </a:graphic>
          </wp:inline>
        </w:drawing>
      </w:r>
    </w:p>
    <w:p w14:paraId="2E22F97E" w14:textId="77777777" w:rsidR="00F07269" w:rsidRDefault="00F07269" w:rsidP="00F07269">
      <w:pPr>
        <w:spacing w:after="0"/>
        <w:ind w:left="567" w:hanging="567"/>
        <w:rPr>
          <w:rFonts w:ascii="Times New Roman" w:hAnsi="Times New Roman" w:cs="Times New Roman"/>
          <w:bCs/>
          <w:color w:val="000000"/>
          <w:sz w:val="24"/>
          <w:szCs w:val="24"/>
        </w:rPr>
      </w:pPr>
      <w:r>
        <w:rPr>
          <w:rFonts w:ascii="Times New Roman" w:hAnsi="Times New Roman" w:cs="Times New Roman"/>
          <w:b/>
          <w:color w:val="000000"/>
        </w:rPr>
        <w:t xml:space="preserve">                      </w:t>
      </w:r>
      <w:r w:rsidRPr="000E4699">
        <w:rPr>
          <w:rFonts w:ascii="Times New Roman" w:hAnsi="Times New Roman" w:cs="Times New Roman"/>
          <w:b/>
          <w:color w:val="000000"/>
        </w:rPr>
        <w:t>Şekil 1.</w:t>
      </w:r>
      <w:r w:rsidRPr="000E4699">
        <w:rPr>
          <w:rFonts w:ascii="Times New Roman" w:hAnsi="Times New Roman" w:cs="Times New Roman"/>
          <w:b/>
          <w:color w:val="FF0000"/>
          <w:sz w:val="24"/>
          <w:szCs w:val="24"/>
        </w:rPr>
        <w:t xml:space="preserve"> </w:t>
      </w:r>
      <w:r w:rsidRPr="000E4699">
        <w:rPr>
          <w:rFonts w:ascii="Times New Roman" w:hAnsi="Times New Roman" w:cs="Times New Roman"/>
          <w:bCs/>
          <w:color w:val="000000"/>
          <w:sz w:val="24"/>
          <w:szCs w:val="24"/>
        </w:rPr>
        <w:t>Doğumda</w:t>
      </w:r>
      <w:r w:rsidRPr="00D10475">
        <w:rPr>
          <w:rFonts w:ascii="Times New Roman" w:hAnsi="Times New Roman" w:cs="Times New Roman"/>
          <w:bCs/>
          <w:color w:val="000000"/>
          <w:sz w:val="24"/>
          <w:szCs w:val="24"/>
        </w:rPr>
        <w:t xml:space="preserve"> Yaşam Beklentisi (1980-2016)</w:t>
      </w:r>
    </w:p>
    <w:p w14:paraId="0ECA199D" w14:textId="77777777" w:rsidR="00F07269" w:rsidRDefault="00F07269" w:rsidP="00F07269">
      <w:pPr>
        <w:spacing w:after="0"/>
        <w:ind w:left="567" w:hanging="567"/>
        <w:rPr>
          <w:rFonts w:ascii="Times New Roman" w:hAnsi="Times New Roman" w:cs="Times New Roman"/>
          <w:bCs/>
          <w:color w:val="000000"/>
          <w:sz w:val="20"/>
          <w:szCs w:val="20"/>
        </w:rPr>
      </w:pPr>
      <w:r>
        <w:rPr>
          <w:rFonts w:ascii="Times New Roman" w:hAnsi="Times New Roman" w:cs="Times New Roman"/>
          <w:b/>
          <w:color w:val="000000"/>
          <w:sz w:val="24"/>
          <w:szCs w:val="24"/>
        </w:rPr>
        <w:t xml:space="preserve">                    </w:t>
      </w:r>
      <w:r w:rsidRPr="00D10475">
        <w:rPr>
          <w:rFonts w:ascii="Times New Roman" w:hAnsi="Times New Roman" w:cs="Times New Roman"/>
          <w:b/>
          <w:color w:val="000000"/>
          <w:sz w:val="20"/>
          <w:szCs w:val="20"/>
        </w:rPr>
        <w:t xml:space="preserve">Kaynak: </w:t>
      </w:r>
      <w:r w:rsidRPr="00D10475">
        <w:rPr>
          <w:rFonts w:ascii="Times New Roman" w:hAnsi="Times New Roman" w:cs="Times New Roman"/>
          <w:bCs/>
          <w:color w:val="000000"/>
          <w:sz w:val="20"/>
          <w:szCs w:val="20"/>
        </w:rPr>
        <w:t>Dünya Bankası, Sağlık İstatistikleri</w:t>
      </w:r>
    </w:p>
    <w:p w14:paraId="7A455068" w14:textId="77777777" w:rsidR="00F07269" w:rsidRDefault="00F07269" w:rsidP="00F07269">
      <w:pPr>
        <w:spacing w:after="0"/>
        <w:ind w:left="567" w:hanging="567"/>
        <w:rPr>
          <w:rFonts w:ascii="Times New Roman" w:hAnsi="Times New Roman" w:cs="Times New Roman"/>
          <w:bCs/>
          <w:color w:val="000000"/>
          <w:sz w:val="20"/>
          <w:szCs w:val="20"/>
        </w:rPr>
      </w:pPr>
    </w:p>
    <w:p w14:paraId="502AA4B6" w14:textId="77777777" w:rsidR="00F07269" w:rsidRPr="00BB347E" w:rsidRDefault="00F07269" w:rsidP="00F07269">
      <w:pPr>
        <w:spacing w:after="0"/>
        <w:ind w:left="567" w:hanging="567"/>
        <w:rPr>
          <w:rFonts w:ascii="Times New Roman" w:hAnsi="Times New Roman" w:cs="Times New Roman"/>
          <w:b/>
          <w:color w:val="000000"/>
        </w:rPr>
      </w:pPr>
    </w:p>
    <w:p w14:paraId="0EFDA892" w14:textId="77777777" w:rsidR="00F07269" w:rsidRPr="00BB347E" w:rsidRDefault="00F07269" w:rsidP="00F07269">
      <w:pPr>
        <w:pStyle w:val="ListeParagraf"/>
        <w:numPr>
          <w:ilvl w:val="0"/>
          <w:numId w:val="15"/>
        </w:numPr>
        <w:spacing w:after="0"/>
        <w:rPr>
          <w:rFonts w:ascii="Times New Roman" w:hAnsi="Times New Roman" w:cs="Times New Roman"/>
          <w:b/>
          <w:color w:val="000000"/>
        </w:rPr>
      </w:pPr>
      <w:r w:rsidRPr="00BB347E">
        <w:rPr>
          <w:rFonts w:ascii="Times New Roman" w:hAnsi="Times New Roman" w:cs="Times New Roman"/>
          <w:b/>
          <w:color w:val="000000"/>
        </w:rPr>
        <w:t>Formüller:</w:t>
      </w:r>
    </w:p>
    <w:p w14:paraId="3438A356" w14:textId="77777777" w:rsidR="00F07269" w:rsidRPr="00D10475" w:rsidRDefault="00F07269" w:rsidP="00F07269">
      <w:pPr>
        <w:pStyle w:val="ListeParagraf"/>
        <w:spacing w:after="0"/>
        <w:ind w:left="1211"/>
        <w:rPr>
          <w:rFonts w:ascii="Times New Roman" w:hAnsi="Times New Roman" w:cs="Times New Roman"/>
          <w:b/>
          <w:color w:val="000000"/>
          <w:sz w:val="20"/>
          <w:szCs w:val="20"/>
        </w:rPr>
      </w:pPr>
    </w:p>
    <w:p w14:paraId="7BDED9DA" w14:textId="77777777" w:rsidR="00F07269" w:rsidRDefault="00F07269" w:rsidP="00F07269">
      <w:pPr>
        <w:ind w:firstLine="851"/>
        <w:jc w:val="both"/>
        <w:rPr>
          <w:rFonts w:asciiTheme="majorBidi" w:hAnsiTheme="majorBidi" w:cstheme="majorBidi"/>
          <w:bCs/>
          <w:color w:val="000000"/>
        </w:rPr>
      </w:pPr>
      <w:r w:rsidRPr="00BE60F2">
        <w:rPr>
          <w:rFonts w:asciiTheme="majorBidi" w:hAnsiTheme="majorBidi" w:cstheme="majorBidi"/>
          <w:bCs/>
          <w:color w:val="000000"/>
        </w:rPr>
        <w:t>Formüllerin numaralandırılması ve yazı büyüklüğü 12 punto olmalıdır. Bununla birlikte çok uzun formüllerde 10 puntoya kadar daha küçük punto kullanılabilir ve</w:t>
      </w:r>
      <w:r>
        <w:rPr>
          <w:rFonts w:asciiTheme="majorBidi" w:hAnsiTheme="majorBidi" w:cstheme="majorBidi"/>
          <w:bCs/>
          <w:color w:val="000000"/>
        </w:rPr>
        <w:t xml:space="preserve"> </w:t>
      </w:r>
      <w:r w:rsidRPr="00BE60F2">
        <w:rPr>
          <w:rFonts w:asciiTheme="majorBidi" w:hAnsiTheme="majorBidi" w:cstheme="majorBidi"/>
          <w:bCs/>
          <w:color w:val="000000"/>
        </w:rPr>
        <w:t>numaralandırılması da her bölüm içinde sıralı olacak şekilde ve sağa dayalı olarak yapılmalı ve bağıntı satırbaşından yazılmalıdır.</w:t>
      </w:r>
    </w:p>
    <w:p w14:paraId="2F588891" w14:textId="77777777" w:rsidR="00F07269" w:rsidRDefault="00F07269" w:rsidP="007D2A5C">
      <w:pPr>
        <w:ind w:firstLine="708"/>
        <w:jc w:val="both"/>
        <w:rPr>
          <w:rFonts w:asciiTheme="majorBidi" w:hAnsiTheme="majorBidi" w:cstheme="majorBidi"/>
          <w:bCs/>
          <w:color w:val="000000"/>
        </w:rPr>
      </w:pPr>
      <w:r>
        <w:rPr>
          <w:rFonts w:asciiTheme="majorBidi" w:hAnsiTheme="majorBidi" w:cstheme="majorBidi"/>
          <w:bCs/>
          <w:color w:val="000000"/>
        </w:rPr>
        <w:t xml:space="preserve">Metin içinde formül numarası eşitlik olarak yazılmalıdır. Örneğin, Eşitlik-1 veya Eşitlik-2 şeklinde referans yapılmalıdır. </w:t>
      </w:r>
    </w:p>
    <w:p w14:paraId="1731C10B" w14:textId="77777777" w:rsidR="00F07269" w:rsidRPr="00BE60F2" w:rsidRDefault="00F07269" w:rsidP="00F07269">
      <w:pPr>
        <w:ind w:left="709"/>
        <w:jc w:val="both"/>
        <w:rPr>
          <w:rFonts w:asciiTheme="majorBidi" w:hAnsiTheme="majorBidi" w:cstheme="majorBidi"/>
          <w:b/>
          <w:color w:val="000000"/>
          <w:u w:val="single"/>
        </w:rPr>
      </w:pPr>
      <w:r w:rsidRPr="00BE60F2">
        <w:rPr>
          <w:rFonts w:asciiTheme="majorBidi" w:hAnsiTheme="majorBidi" w:cstheme="majorBidi"/>
          <w:b/>
          <w:color w:val="000000"/>
          <w:u w:val="single"/>
        </w:rPr>
        <w:t xml:space="preserve">Örneğin: </w:t>
      </w:r>
    </w:p>
    <w:p w14:paraId="6AC793D7" w14:textId="77777777" w:rsidR="00F07269" w:rsidRPr="00C807BE" w:rsidRDefault="00F07269" w:rsidP="00F07269">
      <w:pPr>
        <w:pStyle w:val="ListeParagraf"/>
        <w:rPr>
          <w:rFonts w:asciiTheme="majorBidi" w:eastAsiaTheme="minorEastAsia" w:hAnsiTheme="majorBidi" w:cstheme="majorBidi"/>
          <w:iCs/>
        </w:rPr>
      </w:pPr>
      <m:oMath>
        <m:r>
          <m:rPr>
            <m:sty m:val="p"/>
          </m:rPr>
          <w:rPr>
            <w:rFonts w:ascii="Cambria Math" w:hAnsi="Cambria Math" w:cstheme="majorBidi"/>
          </w:rPr>
          <m:t>f</m:t>
        </m:r>
        <m:d>
          <m:dPr>
            <m:ctrlPr>
              <w:ins w:id="22" w:author="nazmiye gökçel" w:date="2020-06-24T00:24:00Z">
                <w:rPr>
                  <w:rFonts w:ascii="Cambria Math" w:hAnsi="Cambria Math" w:cstheme="majorBidi"/>
                  <w:iCs/>
                </w:rPr>
              </w:ins>
            </m:ctrlPr>
          </m:dPr>
          <m:e>
            <m:r>
              <m:rPr>
                <m:sty m:val="p"/>
              </m:rPr>
              <w:rPr>
                <w:rFonts w:ascii="Cambria Math" w:hAnsi="Cambria Math" w:cstheme="majorBidi"/>
              </w:rPr>
              <m:t>x</m:t>
            </m:r>
          </m:e>
        </m:d>
        <m:r>
          <m:rPr>
            <m:sty m:val="p"/>
          </m:rPr>
          <w:rPr>
            <w:rFonts w:ascii="Cambria Math" w:hAnsi="Cambria Math" w:cstheme="majorBidi"/>
          </w:rPr>
          <m:t>=</m:t>
        </m:r>
        <m:sSub>
          <m:sSubPr>
            <m:ctrlPr>
              <w:ins w:id="23" w:author="nazmiye gökçel" w:date="2020-06-24T00:24:00Z">
                <w:rPr>
                  <w:rFonts w:ascii="Cambria Math" w:hAnsi="Cambria Math" w:cstheme="majorBidi"/>
                  <w:iCs/>
                </w:rPr>
              </w:ins>
            </m:ctrlPr>
          </m:sSubPr>
          <m:e>
            <m:r>
              <m:rPr>
                <m:sty m:val="p"/>
              </m:rPr>
              <w:rPr>
                <w:rFonts w:ascii="Cambria Math" w:hAnsi="Cambria Math" w:cstheme="majorBidi"/>
              </w:rPr>
              <m:t>a</m:t>
            </m:r>
          </m:e>
          <m:sub>
            <m:r>
              <m:rPr>
                <m:sty m:val="p"/>
              </m:rPr>
              <w:rPr>
                <w:rFonts w:ascii="Cambria Math" w:hAnsi="Cambria Math" w:cstheme="majorBidi"/>
              </w:rPr>
              <m:t>0</m:t>
            </m:r>
          </m:sub>
        </m:sSub>
        <m:r>
          <m:rPr>
            <m:sty m:val="p"/>
          </m:rPr>
          <w:rPr>
            <w:rFonts w:ascii="Cambria Math" w:hAnsi="Cambria Math" w:cstheme="majorBidi"/>
          </w:rPr>
          <m:t>+</m:t>
        </m:r>
        <m:nary>
          <m:naryPr>
            <m:chr m:val="∑"/>
            <m:ctrlPr>
              <w:ins w:id="24" w:author="nazmiye gökçel" w:date="2020-06-24T00:24:00Z">
                <w:rPr>
                  <w:rFonts w:ascii="Cambria Math" w:hAnsi="Cambria Math" w:cstheme="majorBidi"/>
                  <w:iCs/>
                </w:rPr>
              </w:ins>
            </m:ctrlPr>
          </m:naryPr>
          <m:sub>
            <m:r>
              <m:rPr>
                <m:sty m:val="p"/>
              </m:rPr>
              <w:rPr>
                <w:rFonts w:ascii="Cambria Math" w:hAnsi="Cambria Math" w:cstheme="majorBidi"/>
              </w:rPr>
              <m:t>n=1</m:t>
            </m:r>
          </m:sub>
          <m:sup>
            <m:r>
              <m:rPr>
                <m:sty m:val="p"/>
              </m:rPr>
              <w:rPr>
                <w:rFonts w:ascii="Cambria Math" w:hAnsi="Cambria Math" w:cstheme="majorBidi"/>
              </w:rPr>
              <m:t>∞</m:t>
            </m:r>
          </m:sup>
          <m:e>
            <m:d>
              <m:dPr>
                <m:ctrlPr>
                  <w:ins w:id="25" w:author="nazmiye gökçel" w:date="2020-06-24T00:24:00Z">
                    <w:rPr>
                      <w:rFonts w:ascii="Cambria Math" w:hAnsi="Cambria Math" w:cstheme="majorBidi"/>
                      <w:iCs/>
                    </w:rPr>
                  </w:ins>
                </m:ctrlPr>
              </m:dPr>
              <m:e>
                <m:sSub>
                  <m:sSubPr>
                    <m:ctrlPr>
                      <w:ins w:id="26" w:author="nazmiye gökçel" w:date="2020-06-24T00:24:00Z">
                        <w:rPr>
                          <w:rFonts w:ascii="Cambria Math" w:hAnsi="Cambria Math" w:cstheme="majorBidi"/>
                          <w:iCs/>
                        </w:rPr>
                      </w:ins>
                    </m:ctrlPr>
                  </m:sSubPr>
                  <m:e>
                    <m:r>
                      <m:rPr>
                        <m:sty m:val="p"/>
                      </m:rPr>
                      <w:rPr>
                        <w:rFonts w:ascii="Cambria Math" w:eastAsia="Cambria Math" w:hAnsi="Cambria Math" w:cstheme="majorBidi"/>
                      </w:rPr>
                      <m:t>a</m:t>
                    </m:r>
                  </m:e>
                  <m:sub>
                    <m:r>
                      <m:rPr>
                        <m:sty m:val="p"/>
                      </m:rPr>
                      <w:rPr>
                        <w:rFonts w:ascii="Cambria Math" w:eastAsia="Cambria Math" w:hAnsi="Cambria Math" w:cstheme="majorBidi"/>
                      </w:rPr>
                      <m:t>n</m:t>
                    </m:r>
                  </m:sub>
                </m:sSub>
                <m:func>
                  <m:funcPr>
                    <m:ctrlPr>
                      <w:ins w:id="27" w:author="nazmiye gökçel" w:date="2020-06-24T00:24:00Z">
                        <w:rPr>
                          <w:rFonts w:ascii="Cambria Math" w:hAnsi="Cambria Math" w:cstheme="majorBidi"/>
                          <w:iCs/>
                        </w:rPr>
                      </w:ins>
                    </m:ctrlPr>
                  </m:funcPr>
                  <m:fName>
                    <m:r>
                      <m:rPr>
                        <m:sty m:val="p"/>
                      </m:rPr>
                      <w:rPr>
                        <w:rFonts w:ascii="Cambria Math" w:eastAsia="Cambria Math" w:hAnsi="Cambria Math" w:cstheme="majorBidi"/>
                      </w:rPr>
                      <m:t>cos</m:t>
                    </m:r>
                    <m:ctrlPr>
                      <w:ins w:id="28" w:author="nazmiye gökçel" w:date="2020-06-24T00:24:00Z">
                        <w:rPr>
                          <w:rFonts w:ascii="Cambria Math" w:eastAsia="Cambria Math" w:hAnsi="Cambria Math" w:cstheme="majorBidi"/>
                          <w:iCs/>
                        </w:rPr>
                      </w:ins>
                    </m:ctrlPr>
                  </m:fName>
                  <m:e>
                    <m:f>
                      <m:fPr>
                        <m:ctrlPr>
                          <w:ins w:id="29" w:author="nazmiye gökçel" w:date="2020-06-24T00:24:00Z">
                            <w:rPr>
                              <w:rFonts w:ascii="Cambria Math" w:hAnsi="Cambria Math" w:cstheme="majorBidi"/>
                              <w:iCs/>
                            </w:rPr>
                          </w:ins>
                        </m:ctrlPr>
                      </m:fPr>
                      <m:num>
                        <m:r>
                          <m:rPr>
                            <m:sty m:val="p"/>
                          </m:rPr>
                          <w:rPr>
                            <w:rFonts w:ascii="Cambria Math" w:eastAsia="Cambria Math" w:hAnsi="Cambria Math" w:cstheme="majorBidi"/>
                          </w:rPr>
                          <m:t>nπx</m:t>
                        </m:r>
                      </m:num>
                      <m:den>
                        <m:r>
                          <m:rPr>
                            <m:sty m:val="p"/>
                          </m:rPr>
                          <w:rPr>
                            <w:rFonts w:ascii="Cambria Math" w:eastAsia="Cambria Math" w:hAnsi="Cambria Math" w:cstheme="majorBidi"/>
                          </w:rPr>
                          <m:t>L</m:t>
                        </m:r>
                      </m:den>
                    </m:f>
                  </m:e>
                </m:func>
                <m:r>
                  <m:rPr>
                    <m:sty m:val="p"/>
                  </m:rPr>
                  <w:rPr>
                    <w:rFonts w:ascii="Cambria Math" w:eastAsia="Cambria Math" w:hAnsi="Cambria Math" w:cstheme="majorBidi"/>
                  </w:rPr>
                  <m:t>+</m:t>
                </m:r>
                <m:sSub>
                  <m:sSubPr>
                    <m:ctrlPr>
                      <w:ins w:id="30" w:author="nazmiye gökçel" w:date="2020-06-24T00:24:00Z">
                        <w:rPr>
                          <w:rFonts w:ascii="Cambria Math" w:hAnsi="Cambria Math" w:cstheme="majorBidi"/>
                          <w:iCs/>
                        </w:rPr>
                      </w:ins>
                    </m:ctrlPr>
                  </m:sSubPr>
                  <m:e>
                    <m:r>
                      <m:rPr>
                        <m:sty m:val="p"/>
                      </m:rPr>
                      <w:rPr>
                        <w:rFonts w:ascii="Cambria Math" w:eastAsia="Cambria Math" w:hAnsi="Cambria Math" w:cstheme="majorBidi"/>
                      </w:rPr>
                      <m:t>b</m:t>
                    </m:r>
                    <m:ctrlPr>
                      <w:ins w:id="31" w:author="nazmiye gökçel" w:date="2020-06-24T00:24:00Z">
                        <w:rPr>
                          <w:rFonts w:ascii="Cambria Math" w:eastAsia="Cambria Math" w:hAnsi="Cambria Math" w:cstheme="majorBidi"/>
                          <w:iCs/>
                        </w:rPr>
                      </w:ins>
                    </m:ctrlPr>
                  </m:e>
                  <m:sub>
                    <m:r>
                      <m:rPr>
                        <m:sty m:val="p"/>
                      </m:rPr>
                      <w:rPr>
                        <w:rFonts w:ascii="Cambria Math" w:eastAsia="Cambria Math" w:hAnsi="Cambria Math" w:cstheme="majorBidi"/>
                      </w:rPr>
                      <m:t>n</m:t>
                    </m:r>
                  </m:sub>
                </m:sSub>
                <m:func>
                  <m:funcPr>
                    <m:ctrlPr>
                      <w:ins w:id="32" w:author="nazmiye gökçel" w:date="2020-06-24T00:24:00Z">
                        <w:rPr>
                          <w:rFonts w:ascii="Cambria Math" w:hAnsi="Cambria Math" w:cstheme="majorBidi"/>
                          <w:iCs/>
                        </w:rPr>
                      </w:ins>
                    </m:ctrlPr>
                  </m:funcPr>
                  <m:fName>
                    <m:r>
                      <m:rPr>
                        <m:sty m:val="p"/>
                      </m:rPr>
                      <w:rPr>
                        <w:rFonts w:ascii="Cambria Math" w:eastAsia="Cambria Math" w:hAnsi="Cambria Math" w:cstheme="majorBidi"/>
                      </w:rPr>
                      <m:t>sin</m:t>
                    </m:r>
                    <m:ctrlPr>
                      <w:ins w:id="33" w:author="nazmiye gökçel" w:date="2020-06-24T00:24:00Z">
                        <w:rPr>
                          <w:rFonts w:ascii="Cambria Math" w:eastAsia="Cambria Math" w:hAnsi="Cambria Math" w:cstheme="majorBidi"/>
                          <w:iCs/>
                        </w:rPr>
                      </w:ins>
                    </m:ctrlPr>
                  </m:fName>
                  <m:e>
                    <m:f>
                      <m:fPr>
                        <m:ctrlPr>
                          <w:ins w:id="34" w:author="nazmiye gökçel" w:date="2020-06-24T00:24:00Z">
                            <w:rPr>
                              <w:rFonts w:ascii="Cambria Math" w:hAnsi="Cambria Math" w:cstheme="majorBidi"/>
                              <w:iCs/>
                            </w:rPr>
                          </w:ins>
                        </m:ctrlPr>
                      </m:fPr>
                      <m:num>
                        <m:r>
                          <m:rPr>
                            <m:sty m:val="p"/>
                          </m:rPr>
                          <w:rPr>
                            <w:rFonts w:ascii="Cambria Math" w:eastAsia="Cambria Math" w:hAnsi="Cambria Math" w:cstheme="majorBidi"/>
                          </w:rPr>
                          <m:t>nπx</m:t>
                        </m:r>
                      </m:num>
                      <m:den>
                        <m:r>
                          <m:rPr>
                            <m:sty m:val="p"/>
                          </m:rPr>
                          <w:rPr>
                            <w:rFonts w:ascii="Cambria Math" w:eastAsia="Cambria Math" w:hAnsi="Cambria Math" w:cstheme="majorBidi"/>
                          </w:rPr>
                          <m:t>L</m:t>
                        </m:r>
                      </m:den>
                    </m:f>
                  </m:e>
                </m:func>
              </m:e>
            </m:d>
          </m:e>
        </m:nary>
      </m:oMath>
      <w:r w:rsidRPr="00C807BE">
        <w:rPr>
          <w:rFonts w:asciiTheme="majorBidi" w:eastAsiaTheme="minorEastAsia" w:hAnsiTheme="majorBidi" w:cstheme="majorBidi"/>
          <w:iCs/>
        </w:rPr>
        <w:t xml:space="preserve">                                                                          (1) </w:t>
      </w:r>
    </w:p>
    <w:p w14:paraId="057F9EF0" w14:textId="77777777" w:rsidR="00F07269" w:rsidRPr="00C807BE" w:rsidRDefault="00F07269" w:rsidP="00F07269">
      <w:pPr>
        <w:pStyle w:val="ListeParagraf"/>
        <w:rPr>
          <w:rFonts w:asciiTheme="majorBidi" w:eastAsiaTheme="minorEastAsia" w:hAnsiTheme="majorBidi" w:cstheme="majorBidi"/>
          <w:iCs/>
        </w:rPr>
      </w:pPr>
    </w:p>
    <w:p w14:paraId="0C010C2C" w14:textId="5D9F533E" w:rsidR="00F07269" w:rsidRDefault="00F07269" w:rsidP="00F07269">
      <w:pPr>
        <w:pStyle w:val="ListeParagraf"/>
        <w:rPr>
          <w:rFonts w:asciiTheme="majorBidi" w:eastAsiaTheme="minorEastAsia" w:hAnsiTheme="majorBidi" w:cstheme="majorBidi"/>
        </w:rPr>
      </w:pPr>
      <m:oMath>
        <m:r>
          <m:rPr>
            <m:sty m:val="p"/>
          </m:rPr>
          <w:rPr>
            <w:rFonts w:ascii="Cambria Math" w:hAnsi="Cambria Math" w:cstheme="majorBidi"/>
          </w:rPr>
          <m:t>f</m:t>
        </m:r>
        <m:d>
          <m:dPr>
            <m:ctrlPr>
              <w:ins w:id="35" w:author="nazmiye gökçel" w:date="2020-06-24T00:24:00Z">
                <w:rPr>
                  <w:rFonts w:ascii="Cambria Math" w:hAnsi="Cambria Math" w:cstheme="majorBidi"/>
                  <w:iCs/>
                </w:rPr>
              </w:ins>
            </m:ctrlPr>
          </m:dPr>
          <m:e>
            <m:r>
              <m:rPr>
                <m:sty m:val="p"/>
              </m:rPr>
              <w:rPr>
                <w:rFonts w:ascii="Cambria Math" w:hAnsi="Cambria Math" w:cstheme="majorBidi"/>
              </w:rPr>
              <m:t>x</m:t>
            </m:r>
          </m:e>
        </m:d>
        <m:r>
          <m:rPr>
            <m:sty m:val="p"/>
          </m:rPr>
          <w:rPr>
            <w:rFonts w:ascii="Cambria Math" w:hAnsi="Cambria Math" w:cstheme="majorBidi"/>
          </w:rPr>
          <m:t>=</m:t>
        </m:r>
        <m:sSub>
          <m:sSubPr>
            <m:ctrlPr>
              <w:ins w:id="36" w:author="nazmiye gökçel" w:date="2020-06-24T00:24:00Z">
                <w:rPr>
                  <w:rFonts w:ascii="Cambria Math" w:hAnsi="Cambria Math" w:cstheme="majorBidi"/>
                  <w:iCs/>
                </w:rPr>
              </w:ins>
            </m:ctrlPr>
          </m:sSubPr>
          <m:e>
            <m:r>
              <m:rPr>
                <m:sty m:val="p"/>
              </m:rPr>
              <w:rPr>
                <w:rFonts w:ascii="Cambria Math" w:hAnsi="Cambria Math" w:cstheme="majorBidi"/>
              </w:rPr>
              <m:t>a</m:t>
            </m:r>
          </m:e>
          <m:sub>
            <m:r>
              <m:rPr>
                <m:sty m:val="p"/>
              </m:rPr>
              <w:rPr>
                <w:rFonts w:ascii="Cambria Math" w:hAnsi="Cambria Math" w:cstheme="majorBidi"/>
              </w:rPr>
              <m:t>0</m:t>
            </m:r>
          </m:sub>
        </m:sSub>
        <m:r>
          <m:rPr>
            <m:sty m:val="p"/>
          </m:rPr>
          <w:rPr>
            <w:rFonts w:ascii="Cambria Math" w:hAnsi="Cambria Math" w:cstheme="majorBidi"/>
          </w:rPr>
          <m:t>+</m:t>
        </m:r>
        <m:nary>
          <m:naryPr>
            <m:chr m:val="∑"/>
            <m:ctrlPr>
              <w:ins w:id="37" w:author="nazmiye gökçel" w:date="2020-06-24T00:24:00Z">
                <w:rPr>
                  <w:rFonts w:ascii="Cambria Math" w:hAnsi="Cambria Math" w:cstheme="majorBidi"/>
                  <w:iCs/>
                </w:rPr>
              </w:ins>
            </m:ctrlPr>
          </m:naryPr>
          <m:sub>
            <m:r>
              <m:rPr>
                <m:sty m:val="p"/>
              </m:rPr>
              <w:rPr>
                <w:rFonts w:ascii="Cambria Math" w:hAnsi="Cambria Math" w:cstheme="majorBidi"/>
              </w:rPr>
              <m:t>n=1</m:t>
            </m:r>
          </m:sub>
          <m:sup>
            <m:r>
              <m:rPr>
                <m:sty m:val="p"/>
              </m:rPr>
              <w:rPr>
                <w:rFonts w:ascii="Cambria Math" w:hAnsi="Cambria Math" w:cstheme="majorBidi"/>
              </w:rPr>
              <m:t>∞</m:t>
            </m:r>
          </m:sup>
          <m:e>
            <m:d>
              <m:dPr>
                <m:ctrlPr>
                  <w:ins w:id="38" w:author="nazmiye gökçel" w:date="2020-06-24T00:24:00Z">
                    <w:rPr>
                      <w:rFonts w:ascii="Cambria Math" w:hAnsi="Cambria Math" w:cstheme="majorBidi"/>
                      <w:iCs/>
                    </w:rPr>
                  </w:ins>
                </m:ctrlPr>
              </m:dPr>
              <m:e>
                <m:sSub>
                  <m:sSubPr>
                    <m:ctrlPr>
                      <w:ins w:id="39" w:author="nazmiye gökçel" w:date="2020-06-24T00:24:00Z">
                        <w:rPr>
                          <w:rFonts w:ascii="Cambria Math" w:hAnsi="Cambria Math" w:cstheme="majorBidi"/>
                          <w:iCs/>
                        </w:rPr>
                      </w:ins>
                    </m:ctrlPr>
                  </m:sSubPr>
                  <m:e>
                    <m:r>
                      <m:rPr>
                        <m:sty m:val="p"/>
                      </m:rPr>
                      <w:rPr>
                        <w:rFonts w:ascii="Cambria Math" w:eastAsia="Cambria Math" w:hAnsi="Cambria Math" w:cstheme="majorBidi"/>
                      </w:rPr>
                      <m:t>b</m:t>
                    </m:r>
                    <m:ctrlPr>
                      <w:ins w:id="40" w:author="nazmiye gökçel" w:date="2020-06-24T00:24:00Z">
                        <w:rPr>
                          <w:rFonts w:ascii="Cambria Math" w:eastAsia="Cambria Math" w:hAnsi="Cambria Math" w:cstheme="majorBidi"/>
                          <w:iCs/>
                        </w:rPr>
                      </w:ins>
                    </m:ctrlPr>
                  </m:e>
                  <m:sub>
                    <m:r>
                      <m:rPr>
                        <m:sty m:val="p"/>
                      </m:rPr>
                      <w:rPr>
                        <w:rFonts w:ascii="Cambria Math" w:eastAsia="Cambria Math" w:hAnsi="Cambria Math" w:cstheme="majorBidi"/>
                      </w:rPr>
                      <m:t>n</m:t>
                    </m:r>
                  </m:sub>
                </m:sSub>
              </m:e>
            </m:d>
          </m:e>
        </m:nary>
      </m:oMath>
      <w:r w:rsidRPr="00C807BE">
        <w:rPr>
          <w:rFonts w:asciiTheme="majorBidi" w:eastAsiaTheme="minorEastAsia" w:hAnsiTheme="majorBidi" w:cstheme="majorBidi"/>
          <w:iCs/>
        </w:rPr>
        <w:t xml:space="preserve">                                                                                                            </w:t>
      </w:r>
      <w:r>
        <w:rPr>
          <w:rFonts w:asciiTheme="majorBidi" w:eastAsiaTheme="minorEastAsia" w:hAnsiTheme="majorBidi" w:cstheme="majorBidi"/>
        </w:rPr>
        <w:t xml:space="preserve">(2) </w:t>
      </w:r>
    </w:p>
    <w:p w14:paraId="444961C4" w14:textId="77777777" w:rsidR="0095529B" w:rsidRDefault="0095529B" w:rsidP="00F07269">
      <w:pPr>
        <w:pStyle w:val="ListeParagraf"/>
        <w:rPr>
          <w:rFonts w:asciiTheme="majorBidi" w:eastAsiaTheme="minorEastAsia" w:hAnsiTheme="majorBidi" w:cstheme="majorBidi"/>
        </w:rPr>
      </w:pPr>
    </w:p>
    <w:p w14:paraId="2FCD1A01" w14:textId="134C7F77" w:rsidR="007124C4" w:rsidRDefault="007124C4" w:rsidP="00F07269">
      <w:pPr>
        <w:pStyle w:val="ListeParagraf"/>
        <w:rPr>
          <w:rFonts w:asciiTheme="majorBidi" w:eastAsiaTheme="minorEastAsia" w:hAnsiTheme="majorBidi" w:cstheme="majorBidi"/>
        </w:rPr>
      </w:pPr>
    </w:p>
    <w:p w14:paraId="78C2A64F" w14:textId="602E7F63" w:rsidR="00401285" w:rsidRDefault="00401285" w:rsidP="00F07269">
      <w:pPr>
        <w:pStyle w:val="ListeParagraf"/>
        <w:rPr>
          <w:rFonts w:asciiTheme="majorBidi" w:eastAsiaTheme="minorEastAsia" w:hAnsiTheme="majorBidi" w:cstheme="majorBidi"/>
        </w:rPr>
      </w:pPr>
    </w:p>
    <w:p w14:paraId="72D9EDB3" w14:textId="71CC2997" w:rsidR="00401285" w:rsidRDefault="00401285" w:rsidP="00F07269">
      <w:pPr>
        <w:pStyle w:val="ListeParagraf"/>
        <w:rPr>
          <w:rFonts w:asciiTheme="majorBidi" w:eastAsiaTheme="minorEastAsia" w:hAnsiTheme="majorBidi" w:cstheme="majorBidi"/>
        </w:rPr>
      </w:pPr>
    </w:p>
    <w:p w14:paraId="40648ADA" w14:textId="1A67316B" w:rsidR="00401285" w:rsidRDefault="00401285" w:rsidP="00F07269">
      <w:pPr>
        <w:pStyle w:val="ListeParagraf"/>
        <w:rPr>
          <w:rFonts w:asciiTheme="majorBidi" w:eastAsiaTheme="minorEastAsia" w:hAnsiTheme="majorBidi" w:cstheme="majorBidi"/>
        </w:rPr>
      </w:pPr>
    </w:p>
    <w:p w14:paraId="03DF82D5" w14:textId="0A658894" w:rsidR="00401285" w:rsidRDefault="00401285" w:rsidP="00F07269">
      <w:pPr>
        <w:pStyle w:val="ListeParagraf"/>
        <w:rPr>
          <w:rFonts w:asciiTheme="majorBidi" w:eastAsiaTheme="minorEastAsia" w:hAnsiTheme="majorBidi" w:cstheme="majorBidi"/>
        </w:rPr>
      </w:pPr>
    </w:p>
    <w:p w14:paraId="74355C0C" w14:textId="7DB37A34" w:rsidR="00401285" w:rsidRDefault="00401285" w:rsidP="00F07269">
      <w:pPr>
        <w:pStyle w:val="ListeParagraf"/>
        <w:rPr>
          <w:rFonts w:asciiTheme="majorBidi" w:eastAsiaTheme="minorEastAsia" w:hAnsiTheme="majorBidi" w:cstheme="majorBidi"/>
        </w:rPr>
      </w:pPr>
    </w:p>
    <w:p w14:paraId="696419F2" w14:textId="3695DD79" w:rsidR="00401285" w:rsidRDefault="00401285" w:rsidP="00F07269">
      <w:pPr>
        <w:pStyle w:val="ListeParagraf"/>
        <w:rPr>
          <w:rFonts w:asciiTheme="majorBidi" w:eastAsiaTheme="minorEastAsia" w:hAnsiTheme="majorBidi" w:cstheme="majorBidi"/>
        </w:rPr>
      </w:pPr>
    </w:p>
    <w:p w14:paraId="2F49AC86" w14:textId="77777777" w:rsidR="00401285" w:rsidRDefault="00401285" w:rsidP="00F07269">
      <w:pPr>
        <w:pStyle w:val="ListeParagraf"/>
        <w:rPr>
          <w:rFonts w:asciiTheme="majorBidi" w:eastAsiaTheme="minorEastAsia" w:hAnsiTheme="majorBidi" w:cstheme="majorBidi"/>
        </w:rPr>
      </w:pPr>
    </w:p>
    <w:p w14:paraId="7CECBF94" w14:textId="77777777" w:rsidR="00F07269" w:rsidRPr="0022506A" w:rsidRDefault="00F07269" w:rsidP="00985672">
      <w:pPr>
        <w:pStyle w:val="ListeParagraf"/>
        <w:numPr>
          <w:ilvl w:val="0"/>
          <w:numId w:val="1"/>
        </w:numPr>
        <w:jc w:val="center"/>
        <w:rPr>
          <w:rFonts w:asciiTheme="majorBidi" w:hAnsiTheme="majorBidi" w:cstheme="majorBidi"/>
          <w:b/>
          <w:bCs/>
          <w:sz w:val="24"/>
          <w:szCs w:val="24"/>
        </w:rPr>
      </w:pPr>
      <w:bookmarkStart w:id="41" w:name="_Hlk38987525"/>
      <w:r w:rsidRPr="0022506A">
        <w:rPr>
          <w:rFonts w:asciiTheme="majorBidi" w:hAnsiTheme="majorBidi" w:cstheme="majorBidi"/>
          <w:b/>
          <w:bCs/>
          <w:sz w:val="24"/>
          <w:szCs w:val="24"/>
        </w:rPr>
        <w:t xml:space="preserve">ÖN </w:t>
      </w:r>
      <w:r>
        <w:rPr>
          <w:rFonts w:asciiTheme="majorBidi" w:hAnsiTheme="majorBidi" w:cstheme="majorBidi"/>
          <w:b/>
          <w:bCs/>
          <w:sz w:val="24"/>
          <w:szCs w:val="24"/>
        </w:rPr>
        <w:t xml:space="preserve">VE SON </w:t>
      </w:r>
      <w:r w:rsidRPr="0022506A">
        <w:rPr>
          <w:rFonts w:asciiTheme="majorBidi" w:hAnsiTheme="majorBidi" w:cstheme="majorBidi"/>
          <w:b/>
          <w:bCs/>
          <w:sz w:val="24"/>
          <w:szCs w:val="24"/>
        </w:rPr>
        <w:t>SAYFALARIN DÜZENLENMESİ</w:t>
      </w:r>
    </w:p>
    <w:bookmarkEnd w:id="41"/>
    <w:p w14:paraId="217E79F8" w14:textId="4E3879CA" w:rsidR="00F07269" w:rsidRDefault="00F07269" w:rsidP="00F07269">
      <w:pPr>
        <w:ind w:firstLine="709"/>
        <w:jc w:val="both"/>
        <w:rPr>
          <w:rFonts w:ascii="Times New Roman" w:hAnsi="Times New Roman" w:cs="Times New Roman"/>
        </w:rPr>
      </w:pPr>
      <w:r w:rsidRPr="00BC638C">
        <w:rPr>
          <w:rFonts w:asciiTheme="majorBidi" w:hAnsiTheme="majorBidi" w:cstheme="majorBidi"/>
        </w:rPr>
        <w:t xml:space="preserve">Tez/seminer/dönem projesi “Özel (Ön) Sayfaları”, Dış Kapak, İç Kapak, Savunma Tutanağı- Kabul/Onay Yazsı, Etik Beyan, Teşekkür, Özet, Abstract, İçindekiler, Tablolar Listesi, Şekiller Listesi   ve </w:t>
      </w:r>
      <w:r w:rsidRPr="00BC638C">
        <w:rPr>
          <w:rFonts w:ascii="Times New Roman" w:hAnsi="Times New Roman" w:cs="Times New Roman"/>
        </w:rPr>
        <w:t>Sim</w:t>
      </w:r>
      <w:r w:rsidRPr="00BC638C">
        <w:rPr>
          <w:rFonts w:ascii="Times New Roman" w:hAnsi="Times New Roman" w:cs="Times New Roman"/>
          <w:spacing w:val="-1"/>
        </w:rPr>
        <w:t>ge</w:t>
      </w:r>
      <w:r w:rsidRPr="00BC638C">
        <w:rPr>
          <w:rFonts w:ascii="Times New Roman" w:hAnsi="Times New Roman" w:cs="Times New Roman"/>
          <w:spacing w:val="1"/>
        </w:rPr>
        <w:t>l</w:t>
      </w:r>
      <w:r w:rsidRPr="00BC638C">
        <w:rPr>
          <w:rFonts w:ascii="Times New Roman" w:hAnsi="Times New Roman" w:cs="Times New Roman"/>
          <w:spacing w:val="-1"/>
        </w:rPr>
        <w:t>e</w:t>
      </w:r>
      <w:r w:rsidRPr="00BC638C">
        <w:rPr>
          <w:rFonts w:ascii="Times New Roman" w:hAnsi="Times New Roman" w:cs="Times New Roman"/>
        </w:rPr>
        <w:t>r</w:t>
      </w:r>
      <w:r w:rsidRPr="00BC638C">
        <w:rPr>
          <w:rFonts w:ascii="Times New Roman" w:hAnsi="Times New Roman" w:cs="Times New Roman"/>
          <w:spacing w:val="2"/>
        </w:rPr>
        <w:t xml:space="preserve"> </w:t>
      </w:r>
      <w:r w:rsidRPr="00BC638C">
        <w:rPr>
          <w:rFonts w:ascii="Times New Roman" w:hAnsi="Times New Roman" w:cs="Times New Roman"/>
        </w:rPr>
        <w:t>ve</w:t>
      </w:r>
      <w:r w:rsidRPr="00BC638C">
        <w:rPr>
          <w:rFonts w:ascii="Times New Roman" w:hAnsi="Times New Roman" w:cs="Times New Roman"/>
          <w:spacing w:val="-1"/>
        </w:rPr>
        <w:t xml:space="preserve"> </w:t>
      </w:r>
      <w:r w:rsidRPr="00BC638C">
        <w:rPr>
          <w:rFonts w:ascii="Times New Roman" w:hAnsi="Times New Roman" w:cs="Times New Roman"/>
        </w:rPr>
        <w:t>K</w:t>
      </w:r>
      <w:r w:rsidRPr="00BC638C">
        <w:rPr>
          <w:rFonts w:ascii="Times New Roman" w:hAnsi="Times New Roman" w:cs="Times New Roman"/>
          <w:spacing w:val="1"/>
        </w:rPr>
        <w:t>ı</w:t>
      </w:r>
      <w:r w:rsidRPr="00BC638C">
        <w:rPr>
          <w:rFonts w:ascii="Times New Roman" w:hAnsi="Times New Roman" w:cs="Times New Roman"/>
        </w:rPr>
        <w:t>s</w:t>
      </w:r>
      <w:r w:rsidRPr="00BC638C">
        <w:rPr>
          <w:rFonts w:ascii="Times New Roman" w:hAnsi="Times New Roman" w:cs="Times New Roman"/>
          <w:spacing w:val="-1"/>
        </w:rPr>
        <w:t>a</w:t>
      </w:r>
      <w:r w:rsidRPr="00BC638C">
        <w:rPr>
          <w:rFonts w:ascii="Times New Roman" w:hAnsi="Times New Roman" w:cs="Times New Roman"/>
          <w:spacing w:val="1"/>
        </w:rPr>
        <w:t>l</w:t>
      </w:r>
      <w:r w:rsidRPr="00BC638C">
        <w:rPr>
          <w:rFonts w:ascii="Times New Roman" w:hAnsi="Times New Roman" w:cs="Times New Roman"/>
        </w:rPr>
        <w:t>tm</w:t>
      </w:r>
      <w:r w:rsidRPr="00BC638C">
        <w:rPr>
          <w:rFonts w:ascii="Times New Roman" w:hAnsi="Times New Roman" w:cs="Times New Roman"/>
          <w:spacing w:val="-1"/>
        </w:rPr>
        <w:t>a</w:t>
      </w:r>
      <w:r w:rsidRPr="00BC638C">
        <w:rPr>
          <w:rFonts w:ascii="Times New Roman" w:hAnsi="Times New Roman" w:cs="Times New Roman"/>
          <w:spacing w:val="1"/>
        </w:rPr>
        <w:t>l</w:t>
      </w:r>
      <w:r w:rsidRPr="00BC638C">
        <w:rPr>
          <w:rFonts w:ascii="Times New Roman" w:hAnsi="Times New Roman" w:cs="Times New Roman"/>
          <w:spacing w:val="-1"/>
        </w:rPr>
        <w:t>a</w:t>
      </w:r>
      <w:r w:rsidRPr="00BC638C">
        <w:rPr>
          <w:rFonts w:ascii="Times New Roman" w:hAnsi="Times New Roman" w:cs="Times New Roman"/>
        </w:rPr>
        <w:t xml:space="preserve">rdan oluşmaktadır. </w:t>
      </w:r>
    </w:p>
    <w:p w14:paraId="0C19D379" w14:textId="77777777" w:rsidR="00F07269" w:rsidRPr="008756E2" w:rsidRDefault="00F07269" w:rsidP="00985672">
      <w:pPr>
        <w:pStyle w:val="ListeParagraf"/>
        <w:numPr>
          <w:ilvl w:val="1"/>
          <w:numId w:val="1"/>
        </w:numPr>
        <w:rPr>
          <w:rFonts w:asciiTheme="majorBidi" w:hAnsiTheme="majorBidi" w:cstheme="majorBidi"/>
          <w:b/>
          <w:bCs/>
        </w:rPr>
      </w:pPr>
      <w:bookmarkStart w:id="42" w:name="_Hlk38987629"/>
      <w:r w:rsidRPr="008756E2">
        <w:rPr>
          <w:rFonts w:asciiTheme="majorBidi" w:hAnsiTheme="majorBidi" w:cstheme="majorBidi"/>
          <w:b/>
          <w:bCs/>
        </w:rPr>
        <w:t xml:space="preserve">Dış Kapak </w:t>
      </w:r>
      <w:bookmarkEnd w:id="42"/>
    </w:p>
    <w:p w14:paraId="55D27B28" w14:textId="77777777" w:rsidR="00F07269" w:rsidRDefault="00F07269" w:rsidP="00F07269">
      <w:pPr>
        <w:ind w:firstLine="709"/>
        <w:jc w:val="both"/>
        <w:rPr>
          <w:rFonts w:asciiTheme="majorBidi" w:hAnsiTheme="majorBidi" w:cstheme="majorBidi"/>
        </w:rPr>
      </w:pPr>
      <w:r w:rsidRPr="00BC638C">
        <w:rPr>
          <w:rFonts w:asciiTheme="majorBidi" w:hAnsiTheme="majorBidi" w:cstheme="majorBidi"/>
        </w:rPr>
        <w:t>Dış kapakta, yüksek lisans tezinde EK-1, doktora tezinde EK-2, seminer/dönem projesinde EK-3’ de verilen bilgiler bulunmalıdır. Dış kapak, beyaz renkli karton olacak şekilde, A4 boyutunda hazırlanmalıdır. Kapaktaki yazılar, sayfa üst kenarından 5 cm aşağıdan başlayacak şekilde ve kapağın düşey orta çizgisine göre ortalanarak, 14 punto büyük harflerle, koyu olarak yazılmalıdır.</w:t>
      </w:r>
      <w:r w:rsidRPr="00BC638C">
        <w:t xml:space="preserve"> </w:t>
      </w:r>
      <w:r w:rsidRPr="00BC638C">
        <w:rPr>
          <w:rFonts w:asciiTheme="majorBidi" w:hAnsiTheme="majorBidi" w:cstheme="majorBidi"/>
        </w:rPr>
        <w:t>Tez/seminer/dönem projesi başlığında sembol, matematik ve kimyasal formül ya da standart olmayan karakterler olmamalıdır.</w:t>
      </w:r>
    </w:p>
    <w:p w14:paraId="06CBA233" w14:textId="77777777" w:rsidR="00F07269" w:rsidRPr="008756E2" w:rsidRDefault="00F07269" w:rsidP="00985672">
      <w:pPr>
        <w:pStyle w:val="ListeParagraf"/>
        <w:numPr>
          <w:ilvl w:val="1"/>
          <w:numId w:val="1"/>
        </w:numPr>
        <w:rPr>
          <w:rFonts w:asciiTheme="majorBidi" w:hAnsiTheme="majorBidi" w:cstheme="majorBidi"/>
          <w:b/>
          <w:bCs/>
        </w:rPr>
      </w:pPr>
      <w:bookmarkStart w:id="43" w:name="_Hlk38987657"/>
      <w:r w:rsidRPr="008756E2">
        <w:rPr>
          <w:rFonts w:asciiTheme="majorBidi" w:hAnsiTheme="majorBidi" w:cstheme="majorBidi"/>
          <w:b/>
          <w:bCs/>
        </w:rPr>
        <w:t xml:space="preserve">İç Kapak </w:t>
      </w:r>
    </w:p>
    <w:bookmarkEnd w:id="43"/>
    <w:p w14:paraId="4D1A2AE2" w14:textId="77777777" w:rsidR="00F07269" w:rsidRPr="00526641" w:rsidRDefault="00F07269" w:rsidP="00F07269">
      <w:pPr>
        <w:pStyle w:val="ListeParagraf"/>
        <w:rPr>
          <w:rFonts w:asciiTheme="majorBidi" w:hAnsiTheme="majorBidi" w:cstheme="majorBidi"/>
          <w:b/>
          <w:bCs/>
        </w:rPr>
      </w:pPr>
    </w:p>
    <w:p w14:paraId="7FEC0E51" w14:textId="77777777" w:rsidR="00F07269" w:rsidRDefault="00F07269" w:rsidP="00F07269">
      <w:pPr>
        <w:pStyle w:val="ListeParagraf"/>
        <w:ind w:left="0" w:firstLine="709"/>
        <w:rPr>
          <w:rFonts w:ascii="Times New Roman" w:hAnsi="Times New Roman" w:cs="Times New Roman"/>
          <w:spacing w:val="-1"/>
        </w:rPr>
      </w:pPr>
      <w:r w:rsidRPr="00A46182">
        <w:rPr>
          <w:rFonts w:ascii="Times New Roman" w:hAnsi="Times New Roman" w:cs="Times New Roman"/>
        </w:rPr>
        <w:t>Kap</w:t>
      </w:r>
      <w:r w:rsidRPr="00A46182">
        <w:rPr>
          <w:rFonts w:ascii="Times New Roman" w:hAnsi="Times New Roman" w:cs="Times New Roman"/>
          <w:spacing w:val="-1"/>
        </w:rPr>
        <w:t>a</w:t>
      </w:r>
      <w:r w:rsidRPr="00A46182">
        <w:rPr>
          <w:rFonts w:ascii="Times New Roman" w:hAnsi="Times New Roman" w:cs="Times New Roman"/>
        </w:rPr>
        <w:t>k</w:t>
      </w:r>
      <w:r w:rsidRPr="00A46182">
        <w:rPr>
          <w:rFonts w:ascii="Times New Roman" w:hAnsi="Times New Roman" w:cs="Times New Roman"/>
          <w:spacing w:val="1"/>
        </w:rPr>
        <w:t>t</w:t>
      </w:r>
      <w:r w:rsidRPr="00A46182">
        <w:rPr>
          <w:rFonts w:ascii="Times New Roman" w:hAnsi="Times New Roman" w:cs="Times New Roman"/>
        </w:rPr>
        <w:t>aki</w:t>
      </w:r>
      <w:r w:rsidRPr="00A46182">
        <w:rPr>
          <w:rFonts w:ascii="Times New Roman" w:hAnsi="Times New Roman" w:cs="Times New Roman"/>
          <w:spacing w:val="-9"/>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ıla</w:t>
      </w:r>
      <w:r w:rsidRPr="00A46182">
        <w:rPr>
          <w:rFonts w:ascii="Times New Roman" w:hAnsi="Times New Roman" w:cs="Times New Roman"/>
          <w:spacing w:val="-1"/>
        </w:rPr>
        <w:t>r</w:t>
      </w:r>
      <w:r w:rsidRPr="00A46182">
        <w:rPr>
          <w:rFonts w:ascii="Times New Roman" w:hAnsi="Times New Roman" w:cs="Times New Roman"/>
        </w:rPr>
        <w:t>,</w:t>
      </w:r>
      <w:r w:rsidRPr="00A46182">
        <w:rPr>
          <w:rFonts w:ascii="Times New Roman" w:hAnsi="Times New Roman" w:cs="Times New Roman"/>
          <w:spacing w:val="-3"/>
        </w:rPr>
        <w:t xml:space="preserve"> </w:t>
      </w:r>
      <w:r w:rsidRPr="00A46182">
        <w:rPr>
          <w:rFonts w:ascii="Times New Roman" w:hAnsi="Times New Roman" w:cs="Times New Roman"/>
        </w:rPr>
        <w:t>sayfa</w:t>
      </w:r>
      <w:r w:rsidRPr="00A46182">
        <w:rPr>
          <w:rFonts w:ascii="Times New Roman" w:hAnsi="Times New Roman" w:cs="Times New Roman"/>
          <w:spacing w:val="-2"/>
        </w:rPr>
        <w:t xml:space="preserve"> </w:t>
      </w:r>
      <w:r w:rsidRPr="00A46182">
        <w:rPr>
          <w:rFonts w:ascii="Times New Roman" w:hAnsi="Times New Roman" w:cs="Times New Roman"/>
          <w:spacing w:val="-3"/>
        </w:rPr>
        <w:t>ü</w:t>
      </w:r>
      <w:r w:rsidRPr="00A46182">
        <w:rPr>
          <w:rFonts w:ascii="Times New Roman" w:hAnsi="Times New Roman" w:cs="Times New Roman"/>
        </w:rPr>
        <w:t>st</w:t>
      </w:r>
      <w:r w:rsidRPr="00A46182">
        <w:rPr>
          <w:rFonts w:ascii="Times New Roman" w:hAnsi="Times New Roman" w:cs="Times New Roman"/>
          <w:spacing w:val="-1"/>
        </w:rPr>
        <w:t xml:space="preserve"> </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spacing w:val="-1"/>
        </w:rPr>
        <w:t>n</w:t>
      </w:r>
      <w:r w:rsidRPr="00A46182">
        <w:rPr>
          <w:rFonts w:ascii="Times New Roman" w:hAnsi="Times New Roman" w:cs="Times New Roman"/>
        </w:rPr>
        <w:t>arı</w:t>
      </w:r>
      <w:r w:rsidRPr="00A46182">
        <w:rPr>
          <w:rFonts w:ascii="Times New Roman" w:hAnsi="Times New Roman" w:cs="Times New Roman"/>
          <w:spacing w:val="-1"/>
        </w:rPr>
        <w:t>nd</w:t>
      </w:r>
      <w:r w:rsidRPr="00A46182">
        <w:rPr>
          <w:rFonts w:ascii="Times New Roman" w:hAnsi="Times New Roman" w:cs="Times New Roman"/>
        </w:rPr>
        <w:t>an</w:t>
      </w:r>
      <w:r w:rsidRPr="00A46182">
        <w:rPr>
          <w:rFonts w:ascii="Times New Roman" w:hAnsi="Times New Roman" w:cs="Times New Roman"/>
          <w:spacing w:val="-7"/>
        </w:rPr>
        <w:t xml:space="preserve"> </w:t>
      </w:r>
      <w:r w:rsidRPr="00A46182">
        <w:rPr>
          <w:rFonts w:ascii="Times New Roman" w:hAnsi="Times New Roman" w:cs="Times New Roman"/>
        </w:rPr>
        <w:t>5</w:t>
      </w:r>
      <w:r w:rsidRPr="00A46182">
        <w:rPr>
          <w:rFonts w:ascii="Times New Roman" w:hAnsi="Times New Roman" w:cs="Times New Roman"/>
          <w:spacing w:val="2"/>
        </w:rPr>
        <w:t xml:space="preserve"> </w:t>
      </w:r>
      <w:r w:rsidRPr="00A46182">
        <w:rPr>
          <w:rFonts w:ascii="Times New Roman" w:hAnsi="Times New Roman" w:cs="Times New Roman"/>
          <w:spacing w:val="-2"/>
        </w:rPr>
        <w:t>c</w:t>
      </w:r>
      <w:r w:rsidRPr="00A46182">
        <w:rPr>
          <w:rFonts w:ascii="Times New Roman" w:hAnsi="Times New Roman" w:cs="Times New Roman"/>
        </w:rPr>
        <w:t>m aşa</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5"/>
        </w:rPr>
        <w:t xml:space="preserve"> </w:t>
      </w:r>
      <w:r w:rsidRPr="00A46182">
        <w:rPr>
          <w:rFonts w:ascii="Times New Roman" w:hAnsi="Times New Roman" w:cs="Times New Roman"/>
          <w:spacing w:val="-1"/>
        </w:rPr>
        <w:t>b</w:t>
      </w:r>
      <w:r w:rsidRPr="00A46182">
        <w:rPr>
          <w:rFonts w:ascii="Times New Roman" w:hAnsi="Times New Roman" w:cs="Times New Roman"/>
        </w:rPr>
        <w:t>aşla</w:t>
      </w:r>
      <w:r w:rsidRPr="00A46182">
        <w:rPr>
          <w:rFonts w:ascii="Times New Roman" w:hAnsi="Times New Roman" w:cs="Times New Roman"/>
          <w:spacing w:val="1"/>
        </w:rPr>
        <w:t>y</w:t>
      </w:r>
      <w:r w:rsidRPr="00A46182">
        <w:rPr>
          <w:rFonts w:ascii="Times New Roman" w:hAnsi="Times New Roman" w:cs="Times New Roman"/>
        </w:rPr>
        <w:t>acak</w:t>
      </w:r>
      <w:r w:rsidRPr="00A46182">
        <w:rPr>
          <w:rFonts w:ascii="Times New Roman" w:hAnsi="Times New Roman" w:cs="Times New Roman"/>
          <w:spacing w:val="-6"/>
        </w:rPr>
        <w:t xml:space="preserve"> </w:t>
      </w:r>
      <w:r w:rsidRPr="00A46182">
        <w:rPr>
          <w:rFonts w:ascii="Times New Roman" w:hAnsi="Times New Roman" w:cs="Times New Roman"/>
        </w:rPr>
        <w:t>ş</w:t>
      </w:r>
      <w:r w:rsidRPr="00A46182">
        <w:rPr>
          <w:rFonts w:ascii="Times New Roman" w:hAnsi="Times New Roman" w:cs="Times New Roman"/>
          <w:spacing w:val="-1"/>
        </w:rPr>
        <w:t>e</w:t>
      </w:r>
      <w:r w:rsidRPr="00A46182">
        <w:rPr>
          <w:rFonts w:ascii="Times New Roman" w:hAnsi="Times New Roman" w:cs="Times New Roman"/>
        </w:rPr>
        <w:t>kil</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ka</w:t>
      </w:r>
      <w:r w:rsidRPr="00A46182">
        <w:rPr>
          <w:rFonts w:ascii="Times New Roman" w:hAnsi="Times New Roman" w:cs="Times New Roman"/>
          <w:spacing w:val="-1"/>
        </w:rPr>
        <w:t>p</w:t>
      </w:r>
      <w:r w:rsidRPr="00A46182">
        <w:rPr>
          <w:rFonts w:ascii="Times New Roman" w:hAnsi="Times New Roman" w:cs="Times New Roman"/>
        </w:rPr>
        <w:t>a</w:t>
      </w:r>
      <w:r w:rsidRPr="00A46182">
        <w:rPr>
          <w:rFonts w:ascii="Times New Roman" w:hAnsi="Times New Roman" w:cs="Times New Roman"/>
          <w:spacing w:val="-1"/>
        </w:rPr>
        <w:t>ğ</w:t>
      </w:r>
      <w:r w:rsidRPr="00A46182">
        <w:rPr>
          <w:rFonts w:ascii="Times New Roman" w:hAnsi="Times New Roman" w:cs="Times New Roman"/>
        </w:rPr>
        <w:t>ın d</w:t>
      </w:r>
      <w:r w:rsidRPr="00A46182">
        <w:rPr>
          <w:rFonts w:ascii="Times New Roman" w:hAnsi="Times New Roman" w:cs="Times New Roman"/>
          <w:spacing w:val="-1"/>
        </w:rPr>
        <w:t>ü</w:t>
      </w:r>
      <w:r w:rsidRPr="00A46182">
        <w:rPr>
          <w:rFonts w:ascii="Times New Roman" w:hAnsi="Times New Roman" w:cs="Times New Roman"/>
        </w:rPr>
        <w:t>ş</w:t>
      </w:r>
      <w:r w:rsidRPr="00A46182">
        <w:rPr>
          <w:rFonts w:ascii="Times New Roman" w:hAnsi="Times New Roman" w:cs="Times New Roman"/>
          <w:spacing w:val="-2"/>
        </w:rPr>
        <w:t>e</w:t>
      </w:r>
      <w:r w:rsidRPr="00A46182">
        <w:rPr>
          <w:rFonts w:ascii="Times New Roman" w:hAnsi="Times New Roman" w:cs="Times New Roman"/>
        </w:rPr>
        <w:t>y</w:t>
      </w:r>
      <w:r w:rsidRPr="00A46182">
        <w:rPr>
          <w:rFonts w:ascii="Times New Roman" w:hAnsi="Times New Roman" w:cs="Times New Roman"/>
          <w:spacing w:val="4"/>
        </w:rPr>
        <w:t xml:space="preserve"> </w:t>
      </w:r>
      <w:r w:rsidRPr="00A46182">
        <w:rPr>
          <w:rFonts w:ascii="Times New Roman" w:hAnsi="Times New Roman" w:cs="Times New Roman"/>
          <w:spacing w:val="1"/>
        </w:rPr>
        <w:t>o</w:t>
      </w:r>
      <w:r w:rsidRPr="00A46182">
        <w:rPr>
          <w:rFonts w:ascii="Times New Roman" w:hAnsi="Times New Roman" w:cs="Times New Roman"/>
          <w:spacing w:val="-3"/>
        </w:rPr>
        <w:t>r</w:t>
      </w:r>
      <w:r w:rsidRPr="00A46182">
        <w:rPr>
          <w:rFonts w:ascii="Times New Roman" w:hAnsi="Times New Roman" w:cs="Times New Roman"/>
          <w:spacing w:val="-2"/>
        </w:rPr>
        <w:t>t</w:t>
      </w:r>
      <w:r w:rsidRPr="00A46182">
        <w:rPr>
          <w:rFonts w:ascii="Times New Roman" w:hAnsi="Times New Roman" w:cs="Times New Roman"/>
        </w:rPr>
        <w:t>a çi</w:t>
      </w:r>
      <w:r w:rsidRPr="00A46182">
        <w:rPr>
          <w:rFonts w:ascii="Times New Roman" w:hAnsi="Times New Roman" w:cs="Times New Roman"/>
          <w:spacing w:val="-1"/>
        </w:rPr>
        <w:t>zg</w:t>
      </w:r>
      <w:r w:rsidRPr="00A46182">
        <w:rPr>
          <w:rFonts w:ascii="Times New Roman" w:hAnsi="Times New Roman" w:cs="Times New Roman"/>
        </w:rPr>
        <w:t>is</w:t>
      </w:r>
      <w:r w:rsidRPr="00A46182">
        <w:rPr>
          <w:rFonts w:ascii="Times New Roman" w:hAnsi="Times New Roman" w:cs="Times New Roman"/>
          <w:spacing w:val="-1"/>
        </w:rPr>
        <w:t>in</w:t>
      </w:r>
      <w:r w:rsidRPr="00A46182">
        <w:rPr>
          <w:rFonts w:ascii="Times New Roman" w:hAnsi="Times New Roman" w:cs="Times New Roman"/>
        </w:rPr>
        <w:t>e</w:t>
      </w:r>
      <w:r w:rsidRPr="00A46182">
        <w:rPr>
          <w:rFonts w:ascii="Times New Roman" w:hAnsi="Times New Roman" w:cs="Times New Roman"/>
          <w:spacing w:val="20"/>
        </w:rPr>
        <w:t xml:space="preserve">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rPr>
        <w:t>re</w:t>
      </w:r>
      <w:r w:rsidRPr="00A46182">
        <w:rPr>
          <w:rFonts w:ascii="Times New Roman" w:hAnsi="Times New Roman" w:cs="Times New Roman"/>
          <w:spacing w:val="23"/>
        </w:rPr>
        <w:t xml:space="preserve"> </w:t>
      </w:r>
      <w:r w:rsidRPr="00A46182">
        <w:rPr>
          <w:rFonts w:ascii="Times New Roman" w:hAnsi="Times New Roman" w:cs="Times New Roman"/>
          <w:spacing w:val="1"/>
        </w:rPr>
        <w:t>o</w:t>
      </w:r>
      <w:r w:rsidRPr="00A46182">
        <w:rPr>
          <w:rFonts w:ascii="Times New Roman" w:hAnsi="Times New Roman" w:cs="Times New Roman"/>
          <w:spacing w:val="-3"/>
        </w:rPr>
        <w:t>r</w:t>
      </w:r>
      <w:r w:rsidRPr="00A46182">
        <w:rPr>
          <w:rFonts w:ascii="Times New Roman" w:hAnsi="Times New Roman" w:cs="Times New Roman"/>
        </w:rPr>
        <w:t>tala</w:t>
      </w:r>
      <w:r w:rsidRPr="00A46182">
        <w:rPr>
          <w:rFonts w:ascii="Times New Roman" w:hAnsi="Times New Roman" w:cs="Times New Roman"/>
          <w:spacing w:val="-1"/>
        </w:rPr>
        <w:t>n</w:t>
      </w:r>
      <w:r w:rsidRPr="00A46182">
        <w:rPr>
          <w:rFonts w:ascii="Times New Roman" w:hAnsi="Times New Roman" w:cs="Times New Roman"/>
        </w:rPr>
        <w:t>ar</w:t>
      </w:r>
      <w:r w:rsidRPr="00A46182">
        <w:rPr>
          <w:rFonts w:ascii="Times New Roman" w:hAnsi="Times New Roman" w:cs="Times New Roman"/>
          <w:spacing w:val="-3"/>
        </w:rPr>
        <w:t>a</w:t>
      </w:r>
      <w:r w:rsidRPr="00A46182">
        <w:rPr>
          <w:rFonts w:ascii="Times New Roman" w:hAnsi="Times New Roman" w:cs="Times New Roman"/>
        </w:rPr>
        <w:t>k,</w:t>
      </w:r>
      <w:r w:rsidRPr="00A46182">
        <w:rPr>
          <w:rFonts w:ascii="Times New Roman" w:hAnsi="Times New Roman" w:cs="Times New Roman"/>
          <w:spacing w:val="13"/>
        </w:rPr>
        <w:t xml:space="preserve"> </w:t>
      </w:r>
      <w:r w:rsidRPr="00A46182">
        <w:rPr>
          <w:rFonts w:ascii="Times New Roman" w:hAnsi="Times New Roman" w:cs="Times New Roman"/>
          <w:spacing w:val="1"/>
        </w:rPr>
        <w:t>1</w:t>
      </w:r>
      <w:r>
        <w:rPr>
          <w:rFonts w:ascii="Times New Roman" w:hAnsi="Times New Roman" w:cs="Times New Roman"/>
        </w:rPr>
        <w:t>4</w:t>
      </w:r>
      <w:r w:rsidRPr="00A46182">
        <w:rPr>
          <w:rFonts w:ascii="Times New Roman" w:hAnsi="Times New Roman" w:cs="Times New Roman"/>
          <w:spacing w:val="29"/>
        </w:rPr>
        <w:t xml:space="preserve"> </w:t>
      </w:r>
      <w:r w:rsidRPr="00A46182">
        <w:rPr>
          <w:rFonts w:ascii="Times New Roman" w:hAnsi="Times New Roman" w:cs="Times New Roman"/>
          <w:spacing w:val="-1"/>
        </w:rPr>
        <w:t>pun</w:t>
      </w:r>
      <w:r w:rsidRPr="00A46182">
        <w:rPr>
          <w:rFonts w:ascii="Times New Roman" w:hAnsi="Times New Roman" w:cs="Times New Roman"/>
          <w:spacing w:val="-2"/>
        </w:rPr>
        <w:t>t</w:t>
      </w:r>
      <w:r w:rsidRPr="00A46182">
        <w:rPr>
          <w:rFonts w:ascii="Times New Roman" w:hAnsi="Times New Roman" w:cs="Times New Roman"/>
        </w:rPr>
        <w:t>o</w:t>
      </w:r>
      <w:r w:rsidRPr="00A46182">
        <w:rPr>
          <w:rFonts w:ascii="Times New Roman" w:hAnsi="Times New Roman" w:cs="Times New Roman"/>
          <w:spacing w:val="26"/>
        </w:rPr>
        <w:t xml:space="preserve"> </w:t>
      </w:r>
      <w:r w:rsidRPr="00A46182">
        <w:rPr>
          <w:rFonts w:ascii="Times New Roman" w:hAnsi="Times New Roman" w:cs="Times New Roman"/>
          <w:spacing w:val="-1"/>
        </w:rPr>
        <w:t>b</w:t>
      </w:r>
      <w:r w:rsidRPr="00A46182">
        <w:rPr>
          <w:rFonts w:ascii="Times New Roman" w:hAnsi="Times New Roman" w:cs="Times New Roman"/>
          <w:spacing w:val="-3"/>
        </w:rPr>
        <w:t>ü</w:t>
      </w:r>
      <w:r w:rsidRPr="00A46182">
        <w:rPr>
          <w:rFonts w:ascii="Times New Roman" w:hAnsi="Times New Roman" w:cs="Times New Roman"/>
          <w:spacing w:val="1"/>
        </w:rPr>
        <w:t>y</w:t>
      </w:r>
      <w:r w:rsidRPr="00A46182">
        <w:rPr>
          <w:rFonts w:ascii="Times New Roman" w:hAnsi="Times New Roman" w:cs="Times New Roman"/>
          <w:spacing w:val="-1"/>
        </w:rPr>
        <w:t>ü</w:t>
      </w:r>
      <w:r w:rsidRPr="00A46182">
        <w:rPr>
          <w:rFonts w:ascii="Times New Roman" w:hAnsi="Times New Roman" w:cs="Times New Roman"/>
        </w:rPr>
        <w:t>k</w:t>
      </w:r>
      <w:r w:rsidRPr="00A46182">
        <w:rPr>
          <w:rFonts w:ascii="Times New Roman" w:hAnsi="Times New Roman" w:cs="Times New Roman"/>
          <w:spacing w:val="23"/>
        </w:rPr>
        <w:t xml:space="preserve"> </w:t>
      </w:r>
      <w:r w:rsidRPr="00A46182">
        <w:rPr>
          <w:rFonts w:ascii="Times New Roman" w:hAnsi="Times New Roman" w:cs="Times New Roman"/>
          <w:spacing w:val="-1"/>
        </w:rPr>
        <w:t>h</w:t>
      </w:r>
      <w:r w:rsidRPr="00A46182">
        <w:rPr>
          <w:rFonts w:ascii="Times New Roman" w:hAnsi="Times New Roman" w:cs="Times New Roman"/>
        </w:rPr>
        <w:t>arf</w:t>
      </w:r>
      <w:r w:rsidRPr="00A46182">
        <w:rPr>
          <w:rFonts w:ascii="Times New Roman" w:hAnsi="Times New Roman" w:cs="Times New Roman"/>
          <w:spacing w:val="-1"/>
        </w:rPr>
        <w:t>l</w:t>
      </w:r>
      <w:r w:rsidRPr="00A46182">
        <w:rPr>
          <w:rFonts w:ascii="Times New Roman" w:hAnsi="Times New Roman" w:cs="Times New Roman"/>
        </w:rPr>
        <w:t>er</w:t>
      </w:r>
      <w:r w:rsidRPr="00A46182">
        <w:rPr>
          <w:rFonts w:ascii="Times New Roman" w:hAnsi="Times New Roman" w:cs="Times New Roman"/>
          <w:spacing w:val="-2"/>
        </w:rPr>
        <w:t>l</w:t>
      </w:r>
      <w:r w:rsidRPr="00A46182">
        <w:rPr>
          <w:rFonts w:ascii="Times New Roman" w:hAnsi="Times New Roman" w:cs="Times New Roman"/>
        </w:rPr>
        <w:t>e,</w:t>
      </w:r>
      <w:r w:rsidRPr="00A46182">
        <w:rPr>
          <w:rFonts w:ascii="Times New Roman" w:hAnsi="Times New Roman" w:cs="Times New Roman"/>
          <w:spacing w:val="16"/>
        </w:rPr>
        <w:t xml:space="preserve"> </w:t>
      </w:r>
      <w:r w:rsidRPr="00A46182">
        <w:rPr>
          <w:rFonts w:ascii="Times New Roman" w:hAnsi="Times New Roman" w:cs="Times New Roman"/>
        </w:rPr>
        <w:t>k</w:t>
      </w:r>
      <w:r w:rsidRPr="00A46182">
        <w:rPr>
          <w:rFonts w:ascii="Times New Roman" w:hAnsi="Times New Roman" w:cs="Times New Roman"/>
          <w:spacing w:val="1"/>
        </w:rPr>
        <w:t>oy</w:t>
      </w:r>
      <w:r w:rsidRPr="00A46182">
        <w:rPr>
          <w:rFonts w:ascii="Times New Roman" w:hAnsi="Times New Roman" w:cs="Times New Roman"/>
        </w:rPr>
        <w:t>u</w:t>
      </w:r>
      <w:r w:rsidRPr="00A46182">
        <w:rPr>
          <w:rFonts w:ascii="Times New Roman" w:hAnsi="Times New Roman" w:cs="Times New Roman"/>
          <w:spacing w:val="22"/>
        </w:rPr>
        <w:t xml:space="preserve">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spacing w:val="-3"/>
        </w:rPr>
        <w:t>a</w:t>
      </w:r>
      <w:r w:rsidRPr="00A46182">
        <w:rPr>
          <w:rFonts w:ascii="Times New Roman" w:hAnsi="Times New Roman" w:cs="Times New Roman"/>
        </w:rPr>
        <w:t>k</w:t>
      </w:r>
      <w:r w:rsidRPr="00A46182">
        <w:rPr>
          <w:rFonts w:ascii="Times New Roman" w:hAnsi="Times New Roman" w:cs="Times New Roman"/>
          <w:spacing w:val="15"/>
        </w:rPr>
        <w:t xml:space="preserve"> </w:t>
      </w:r>
      <w:r w:rsidRPr="00A46182">
        <w:rPr>
          <w:rFonts w:ascii="Times New Roman" w:hAnsi="Times New Roman" w:cs="Times New Roman"/>
          <w:spacing w:val="1"/>
        </w:rPr>
        <w:t>ya</w:t>
      </w:r>
      <w:r w:rsidRPr="00A46182">
        <w:rPr>
          <w:rFonts w:ascii="Times New Roman" w:hAnsi="Times New Roman" w:cs="Times New Roman"/>
          <w:spacing w:val="-1"/>
        </w:rPr>
        <w:t>z</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w:t>
      </w:r>
      <w:r w:rsidRPr="00A46182">
        <w:rPr>
          <w:rFonts w:ascii="Times New Roman" w:hAnsi="Times New Roman" w:cs="Times New Roman"/>
          <w:spacing w:val="-2"/>
        </w:rPr>
        <w:t xml:space="preserve"> </w:t>
      </w:r>
      <w:r>
        <w:rPr>
          <w:rFonts w:ascii="Times New Roman" w:hAnsi="Times New Roman" w:cs="Times New Roman"/>
          <w:spacing w:val="-2"/>
        </w:rPr>
        <w:t>İ</w:t>
      </w:r>
      <w:r w:rsidRPr="00A46182">
        <w:rPr>
          <w:rFonts w:ascii="Times New Roman" w:hAnsi="Times New Roman" w:cs="Times New Roman"/>
        </w:rPr>
        <w:t>ç</w:t>
      </w:r>
      <w:r w:rsidRPr="00A46182">
        <w:rPr>
          <w:rFonts w:ascii="Times New Roman" w:hAnsi="Times New Roman" w:cs="Times New Roman"/>
          <w:spacing w:val="6"/>
        </w:rPr>
        <w:t xml:space="preserve"> </w:t>
      </w:r>
      <w:r w:rsidRPr="00A46182">
        <w:rPr>
          <w:rFonts w:ascii="Times New Roman" w:hAnsi="Times New Roman" w:cs="Times New Roman"/>
        </w:rPr>
        <w:t>kap</w:t>
      </w:r>
      <w:r w:rsidRPr="00A46182">
        <w:rPr>
          <w:rFonts w:ascii="Times New Roman" w:hAnsi="Times New Roman" w:cs="Times New Roman"/>
          <w:spacing w:val="-1"/>
        </w:rPr>
        <w:t>a</w:t>
      </w:r>
      <w:r w:rsidRPr="00A46182">
        <w:rPr>
          <w:rFonts w:ascii="Times New Roman" w:hAnsi="Times New Roman" w:cs="Times New Roman"/>
        </w:rPr>
        <w:t>k</w:t>
      </w:r>
      <w:r w:rsidRPr="00A46182">
        <w:rPr>
          <w:rFonts w:ascii="Times New Roman" w:hAnsi="Times New Roman" w:cs="Times New Roman"/>
          <w:spacing w:val="2"/>
        </w:rPr>
        <w:t xml:space="preserve"> </w:t>
      </w:r>
      <w:r w:rsidRPr="00A46182">
        <w:rPr>
          <w:rFonts w:ascii="Times New Roman" w:hAnsi="Times New Roman" w:cs="Times New Roman"/>
        </w:rPr>
        <w:t>s</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fal</w:t>
      </w:r>
      <w:r w:rsidRPr="00A46182">
        <w:rPr>
          <w:rFonts w:ascii="Times New Roman" w:hAnsi="Times New Roman" w:cs="Times New Roman"/>
          <w:spacing w:val="-3"/>
        </w:rPr>
        <w:t>a</w:t>
      </w:r>
      <w:r w:rsidRPr="00A46182">
        <w:rPr>
          <w:rFonts w:ascii="Times New Roman" w:hAnsi="Times New Roman" w:cs="Times New Roman"/>
        </w:rPr>
        <w:t>rı</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3"/>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ım</w:t>
      </w:r>
      <w:r w:rsidRPr="00A46182">
        <w:rPr>
          <w:rFonts w:ascii="Times New Roman" w:hAnsi="Times New Roman" w:cs="Times New Roman"/>
          <w:spacing w:val="2"/>
        </w:rPr>
        <w:t xml:space="preserve"> </w:t>
      </w:r>
      <w:r w:rsidRPr="00A46182">
        <w:rPr>
          <w:rFonts w:ascii="Times New Roman" w:hAnsi="Times New Roman" w:cs="Times New Roman"/>
        </w:rPr>
        <w:t>ş</w:t>
      </w:r>
      <w:r w:rsidRPr="00A46182">
        <w:rPr>
          <w:rFonts w:ascii="Times New Roman" w:hAnsi="Times New Roman" w:cs="Times New Roman"/>
          <w:spacing w:val="-2"/>
        </w:rPr>
        <w:t>e</w:t>
      </w:r>
      <w:r w:rsidRPr="00A46182">
        <w:rPr>
          <w:rFonts w:ascii="Times New Roman" w:hAnsi="Times New Roman" w:cs="Times New Roman"/>
        </w:rPr>
        <w:t>kli</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3"/>
        </w:rPr>
        <w:t>l</w:t>
      </w:r>
      <w:r w:rsidRPr="00A46182">
        <w:rPr>
          <w:rFonts w:ascii="Times New Roman" w:hAnsi="Times New Roman" w:cs="Times New Roman"/>
          <w:spacing w:val="-1"/>
        </w:rPr>
        <w:t>g</w:t>
      </w:r>
      <w:r w:rsidRPr="00A46182">
        <w:rPr>
          <w:rFonts w:ascii="Times New Roman" w:hAnsi="Times New Roman" w:cs="Times New Roman"/>
        </w:rPr>
        <w:t>i</w:t>
      </w:r>
      <w:r w:rsidRPr="00A46182">
        <w:rPr>
          <w:rFonts w:ascii="Times New Roman" w:hAnsi="Times New Roman" w:cs="Times New Roman"/>
          <w:spacing w:val="5"/>
        </w:rPr>
        <w:t xml:space="preserve"> </w:t>
      </w:r>
      <w:r w:rsidRPr="00A46182">
        <w:rPr>
          <w:rFonts w:ascii="Times New Roman" w:hAnsi="Times New Roman" w:cs="Times New Roman"/>
        </w:rPr>
        <w:t>içeri</w:t>
      </w:r>
      <w:r w:rsidRPr="00A46182">
        <w:rPr>
          <w:rFonts w:ascii="Times New Roman" w:hAnsi="Times New Roman" w:cs="Times New Roman"/>
          <w:spacing w:val="-1"/>
        </w:rPr>
        <w:t>ğ</w:t>
      </w:r>
      <w:r w:rsidRPr="00A46182">
        <w:rPr>
          <w:rFonts w:ascii="Times New Roman" w:hAnsi="Times New Roman" w:cs="Times New Roman"/>
        </w:rPr>
        <w:t xml:space="preserve">i </w:t>
      </w:r>
      <w:r>
        <w:rPr>
          <w:rFonts w:ascii="Times New Roman" w:hAnsi="Times New Roman" w:cs="Times New Roman"/>
          <w:spacing w:val="-2"/>
        </w:rPr>
        <w:t xml:space="preserve">yüksek lisans tezinde EK-4, doktora tezinde EK-5, seminer/dönem projelerinde EK-6’daki </w:t>
      </w:r>
      <w:r w:rsidRPr="00A46182">
        <w:rPr>
          <w:rFonts w:ascii="Times New Roman" w:hAnsi="Times New Roman" w:cs="Times New Roman"/>
          <w:spacing w:val="-1"/>
        </w:rPr>
        <w:t>g</w:t>
      </w:r>
      <w:r w:rsidRPr="00A46182">
        <w:rPr>
          <w:rFonts w:ascii="Times New Roman" w:hAnsi="Times New Roman" w:cs="Times New Roman"/>
        </w:rPr>
        <w:t>i</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4"/>
        </w:rPr>
        <w:t xml:space="preserve"> </w:t>
      </w:r>
      <w:r w:rsidRPr="00A46182">
        <w:rPr>
          <w:rFonts w:ascii="Times New Roman" w:hAnsi="Times New Roman" w:cs="Times New Roman"/>
          <w:spacing w:val="-1"/>
        </w:rPr>
        <w:t>düz</w:t>
      </w:r>
      <w:r w:rsidRPr="00A46182">
        <w:rPr>
          <w:rFonts w:ascii="Times New Roman" w:hAnsi="Times New Roman" w:cs="Times New Roman"/>
          <w:spacing w:val="-2"/>
        </w:rPr>
        <w:t>e</w:t>
      </w:r>
      <w:r w:rsidRPr="00A46182">
        <w:rPr>
          <w:rFonts w:ascii="Times New Roman" w:hAnsi="Times New Roman" w:cs="Times New Roman"/>
          <w:spacing w:val="-1"/>
        </w:rPr>
        <w:t>n</w:t>
      </w:r>
      <w:r w:rsidRPr="00A46182">
        <w:rPr>
          <w:rFonts w:ascii="Times New Roman" w:hAnsi="Times New Roman" w:cs="Times New Roman"/>
        </w:rPr>
        <w:t>le</w:t>
      </w:r>
      <w:r w:rsidRPr="00A46182">
        <w:rPr>
          <w:rFonts w:ascii="Times New Roman" w:hAnsi="Times New Roman" w:cs="Times New Roman"/>
          <w:spacing w:val="-1"/>
        </w:rPr>
        <w:t>nm</w:t>
      </w:r>
      <w:r w:rsidRPr="00A46182">
        <w:rPr>
          <w:rFonts w:ascii="Times New Roman" w:hAnsi="Times New Roman" w:cs="Times New Roman"/>
        </w:rPr>
        <w:t>eli</w:t>
      </w:r>
      <w:r w:rsidRPr="00A46182">
        <w:rPr>
          <w:rFonts w:ascii="Times New Roman" w:hAnsi="Times New Roman" w:cs="Times New Roman"/>
          <w:spacing w:val="-1"/>
        </w:rPr>
        <w:t>d</w:t>
      </w:r>
      <w:r>
        <w:rPr>
          <w:rFonts w:ascii="Times New Roman" w:hAnsi="Times New Roman" w:cs="Times New Roman"/>
          <w:spacing w:val="-1"/>
        </w:rPr>
        <w:t xml:space="preserve">ir. </w:t>
      </w:r>
    </w:p>
    <w:p w14:paraId="1DEE410C" w14:textId="77777777" w:rsidR="00F07269" w:rsidRDefault="00F07269" w:rsidP="00F07269">
      <w:pPr>
        <w:pStyle w:val="ListeParagraf"/>
        <w:ind w:left="426"/>
        <w:rPr>
          <w:rFonts w:ascii="Times New Roman" w:hAnsi="Times New Roman" w:cs="Times New Roman"/>
          <w:spacing w:val="-1"/>
        </w:rPr>
      </w:pPr>
    </w:p>
    <w:p w14:paraId="58423A81" w14:textId="77777777" w:rsidR="00F07269" w:rsidRPr="00B94628" w:rsidRDefault="00F07269" w:rsidP="00985672">
      <w:pPr>
        <w:pStyle w:val="ListeParagraf"/>
        <w:numPr>
          <w:ilvl w:val="1"/>
          <w:numId w:val="1"/>
        </w:numPr>
        <w:rPr>
          <w:rFonts w:asciiTheme="majorBidi" w:hAnsiTheme="majorBidi" w:cstheme="majorBidi"/>
          <w:b/>
          <w:bCs/>
        </w:rPr>
      </w:pPr>
      <w:bookmarkStart w:id="44" w:name="_Hlk38987669"/>
      <w:r w:rsidRPr="00B94628">
        <w:rPr>
          <w:rFonts w:asciiTheme="majorBidi" w:hAnsiTheme="majorBidi" w:cstheme="majorBidi"/>
          <w:b/>
          <w:bCs/>
        </w:rPr>
        <w:t>Kabul ve Onay Sayfası</w:t>
      </w:r>
    </w:p>
    <w:bookmarkEnd w:id="44"/>
    <w:p w14:paraId="7FCB5C33" w14:textId="77777777" w:rsidR="00F07269" w:rsidRPr="00B94628" w:rsidRDefault="00F07269" w:rsidP="00F07269">
      <w:pPr>
        <w:pStyle w:val="ListeParagraf"/>
        <w:rPr>
          <w:rFonts w:asciiTheme="majorBidi" w:hAnsiTheme="majorBidi" w:cstheme="majorBidi"/>
          <w:b/>
          <w:bCs/>
        </w:rPr>
      </w:pPr>
    </w:p>
    <w:p w14:paraId="379CFB9A" w14:textId="52CCFCB1" w:rsidR="00F07269" w:rsidRDefault="00F07269" w:rsidP="00F07269">
      <w:pPr>
        <w:pStyle w:val="ListeParagraf"/>
        <w:ind w:left="0" w:firstLine="709"/>
        <w:rPr>
          <w:rFonts w:ascii="Times New Roman" w:hAnsi="Times New Roman" w:cs="Times New Roman"/>
        </w:rPr>
      </w:pPr>
      <w:r>
        <w:rPr>
          <w:rFonts w:ascii="Times New Roman" w:hAnsi="Times New Roman" w:cs="Times New Roman"/>
          <w:bCs/>
          <w:spacing w:val="-1"/>
        </w:rPr>
        <w:t>Y</w:t>
      </w:r>
      <w:r w:rsidRPr="003D55B0">
        <w:rPr>
          <w:rFonts w:ascii="Times New Roman" w:hAnsi="Times New Roman" w:cs="Times New Roman"/>
          <w:bCs/>
          <w:spacing w:val="-1"/>
        </w:rPr>
        <w:t>üksek lisans</w:t>
      </w:r>
      <w:r>
        <w:rPr>
          <w:rFonts w:ascii="Times New Roman" w:hAnsi="Times New Roman" w:cs="Times New Roman"/>
          <w:bCs/>
          <w:spacing w:val="-1"/>
        </w:rPr>
        <w:t xml:space="preserve"> tezi </w:t>
      </w:r>
      <w:r w:rsidRPr="003D55B0">
        <w:rPr>
          <w:rFonts w:ascii="Times New Roman" w:hAnsi="Times New Roman" w:cs="Times New Roman"/>
          <w:bCs/>
          <w:spacing w:val="-1"/>
        </w:rPr>
        <w:t>kabu</w:t>
      </w:r>
      <w:r w:rsidRPr="003D55B0">
        <w:rPr>
          <w:rFonts w:ascii="Times New Roman" w:hAnsi="Times New Roman" w:cs="Times New Roman"/>
          <w:bCs/>
        </w:rPr>
        <w:t>l</w:t>
      </w:r>
      <w:r w:rsidRPr="003D55B0">
        <w:rPr>
          <w:rFonts w:ascii="Times New Roman" w:hAnsi="Times New Roman" w:cs="Times New Roman"/>
          <w:bCs/>
          <w:spacing w:val="4"/>
        </w:rPr>
        <w:t xml:space="preserve"> </w:t>
      </w:r>
      <w:r w:rsidRPr="003D55B0">
        <w:rPr>
          <w:rFonts w:ascii="Times New Roman" w:hAnsi="Times New Roman" w:cs="Times New Roman"/>
          <w:bCs/>
          <w:spacing w:val="1"/>
        </w:rPr>
        <w:t>v</w:t>
      </w:r>
      <w:r w:rsidRPr="003D55B0">
        <w:rPr>
          <w:rFonts w:ascii="Times New Roman" w:hAnsi="Times New Roman" w:cs="Times New Roman"/>
          <w:bCs/>
        </w:rPr>
        <w:t>e</w:t>
      </w:r>
      <w:r w:rsidRPr="003D55B0">
        <w:rPr>
          <w:rFonts w:ascii="Times New Roman" w:hAnsi="Times New Roman" w:cs="Times New Roman"/>
          <w:bCs/>
          <w:spacing w:val="7"/>
        </w:rPr>
        <w:t xml:space="preserve"> </w:t>
      </w:r>
      <w:r w:rsidRPr="003D55B0">
        <w:rPr>
          <w:rFonts w:ascii="Times New Roman" w:hAnsi="Times New Roman" w:cs="Times New Roman"/>
          <w:bCs/>
        </w:rPr>
        <w:t>o</w:t>
      </w:r>
      <w:r w:rsidRPr="003D55B0">
        <w:rPr>
          <w:rFonts w:ascii="Times New Roman" w:hAnsi="Times New Roman" w:cs="Times New Roman"/>
          <w:bCs/>
          <w:spacing w:val="-1"/>
        </w:rPr>
        <w:t>na</w:t>
      </w:r>
      <w:r w:rsidRPr="003D55B0">
        <w:rPr>
          <w:rFonts w:ascii="Times New Roman" w:hAnsi="Times New Roman" w:cs="Times New Roman"/>
          <w:bCs/>
        </w:rPr>
        <w:t>y</w:t>
      </w:r>
      <w:r w:rsidRPr="00A46182">
        <w:rPr>
          <w:rFonts w:ascii="Times New Roman" w:hAnsi="Times New Roman" w:cs="Times New Roman"/>
          <w:b/>
          <w:bCs/>
          <w:spacing w:val="5"/>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 xml:space="preserve">fası </w:t>
      </w:r>
      <w:r w:rsidRPr="003D55B0">
        <w:rPr>
          <w:rFonts w:ascii="Times New Roman" w:hAnsi="Times New Roman" w:cs="Times New Roman"/>
          <w:spacing w:val="1"/>
        </w:rPr>
        <w:t>ö</w:t>
      </w:r>
      <w:r w:rsidRPr="003D55B0">
        <w:rPr>
          <w:rFonts w:ascii="Times New Roman" w:hAnsi="Times New Roman" w:cs="Times New Roman"/>
        </w:rPr>
        <w:t>r</w:t>
      </w:r>
      <w:r w:rsidRPr="003D55B0">
        <w:rPr>
          <w:rFonts w:ascii="Times New Roman" w:hAnsi="Times New Roman" w:cs="Times New Roman"/>
          <w:spacing w:val="-1"/>
        </w:rPr>
        <w:t>n</w:t>
      </w:r>
      <w:r w:rsidRPr="003D55B0">
        <w:rPr>
          <w:rFonts w:ascii="Times New Roman" w:hAnsi="Times New Roman" w:cs="Times New Roman"/>
          <w:spacing w:val="-2"/>
        </w:rPr>
        <w:t>e</w:t>
      </w:r>
      <w:r w:rsidRPr="003D55B0">
        <w:rPr>
          <w:rFonts w:ascii="Times New Roman" w:hAnsi="Times New Roman" w:cs="Times New Roman"/>
          <w:spacing w:val="-1"/>
        </w:rPr>
        <w:t>ğ</w:t>
      </w:r>
      <w:r w:rsidRPr="003D55B0">
        <w:rPr>
          <w:rFonts w:ascii="Times New Roman" w:hAnsi="Times New Roman" w:cs="Times New Roman"/>
        </w:rPr>
        <w:t>i</w:t>
      </w:r>
      <w:r w:rsidRPr="003D55B0">
        <w:rPr>
          <w:rFonts w:ascii="Times New Roman" w:hAnsi="Times New Roman" w:cs="Times New Roman"/>
          <w:spacing w:val="3"/>
        </w:rPr>
        <w:t xml:space="preserve"> </w:t>
      </w:r>
      <w:r w:rsidRPr="003D55B0">
        <w:rPr>
          <w:rFonts w:ascii="Times New Roman" w:hAnsi="Times New Roman" w:cs="Times New Roman"/>
        </w:rPr>
        <w:t>EK-</w:t>
      </w:r>
      <w:r w:rsidRPr="003D55B0">
        <w:rPr>
          <w:rFonts w:ascii="Times New Roman" w:hAnsi="Times New Roman" w:cs="Times New Roman"/>
          <w:spacing w:val="1"/>
        </w:rPr>
        <w:t>7, doktora tezi kabul ve onay sayfası EK-8, seminer onay sayfası EK-9, dönem projesi onay sayfası ise EK-10</w:t>
      </w:r>
      <w:r w:rsidRPr="003D55B0">
        <w:rPr>
          <w:rFonts w:ascii="Times New Roman" w:hAnsi="Times New Roman" w:cs="Times New Roman"/>
        </w:rPr>
        <w:t>’</w:t>
      </w:r>
      <w:r w:rsidRPr="003D55B0">
        <w:rPr>
          <w:rFonts w:ascii="Times New Roman" w:hAnsi="Times New Roman" w:cs="Times New Roman"/>
          <w:spacing w:val="-1"/>
        </w:rPr>
        <w:t>da</w:t>
      </w:r>
      <w:r w:rsidRPr="00A46182">
        <w:rPr>
          <w:rFonts w:ascii="Times New Roman" w:hAnsi="Times New Roman" w:cs="Times New Roman"/>
          <w:spacing w:val="1"/>
        </w:rPr>
        <w:t xml:space="preserve"> ve</w:t>
      </w:r>
      <w:r w:rsidRPr="00A46182">
        <w:rPr>
          <w:rFonts w:ascii="Times New Roman" w:hAnsi="Times New Roman" w:cs="Times New Roman"/>
        </w:rPr>
        <w:t>ril</w:t>
      </w:r>
      <w:r w:rsidRPr="00A46182">
        <w:rPr>
          <w:rFonts w:ascii="Times New Roman" w:hAnsi="Times New Roman" w:cs="Times New Roman"/>
          <w:spacing w:val="1"/>
        </w:rPr>
        <w:t>m</w:t>
      </w:r>
      <w:r w:rsidRPr="00A46182">
        <w:rPr>
          <w:rFonts w:ascii="Times New Roman" w:hAnsi="Times New Roman" w:cs="Times New Roman"/>
        </w:rPr>
        <w:t>i</w:t>
      </w:r>
      <w:r w:rsidRPr="00A46182">
        <w:rPr>
          <w:rFonts w:ascii="Times New Roman" w:hAnsi="Times New Roman" w:cs="Times New Roman"/>
          <w:spacing w:val="-3"/>
        </w:rPr>
        <w:t>ş</w:t>
      </w:r>
      <w:r w:rsidRPr="00A46182">
        <w:rPr>
          <w:rFonts w:ascii="Times New Roman" w:hAnsi="Times New Roman" w:cs="Times New Roman"/>
        </w:rPr>
        <w:t>tir.</w:t>
      </w:r>
      <w:r w:rsidRPr="00A46182">
        <w:rPr>
          <w:rFonts w:ascii="Times New Roman" w:hAnsi="Times New Roman" w:cs="Times New Roman"/>
          <w:spacing w:val="-5"/>
        </w:rPr>
        <w:t xml:space="preserve"> </w:t>
      </w:r>
      <w:r w:rsidRPr="00A46182">
        <w:rPr>
          <w:rFonts w:ascii="Times New Roman" w:hAnsi="Times New Roman" w:cs="Times New Roman"/>
        </w:rPr>
        <w:t>Bu</w:t>
      </w:r>
      <w:r w:rsidRPr="00A46182">
        <w:rPr>
          <w:rFonts w:ascii="Times New Roman" w:hAnsi="Times New Roman" w:cs="Times New Roman"/>
          <w:spacing w:val="7"/>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w:t>
      </w:r>
      <w:r>
        <w:rPr>
          <w:rFonts w:ascii="Times New Roman" w:hAnsi="Times New Roman" w:cs="Times New Roman"/>
        </w:rPr>
        <w:t>lar</w:t>
      </w:r>
      <w:r w:rsidRPr="00A46182">
        <w:rPr>
          <w:rFonts w:ascii="Times New Roman" w:hAnsi="Times New Roman" w:cs="Times New Roman"/>
          <w:spacing w:val="-1"/>
        </w:rPr>
        <w:t>d</w:t>
      </w:r>
      <w:r w:rsidRPr="00A46182">
        <w:rPr>
          <w:rFonts w:ascii="Times New Roman" w:hAnsi="Times New Roman" w:cs="Times New Roman"/>
        </w:rPr>
        <w:t>a</w:t>
      </w:r>
      <w:r>
        <w:rPr>
          <w:rFonts w:ascii="Times New Roman" w:hAnsi="Times New Roman" w:cs="Times New Roman"/>
        </w:rPr>
        <w:t xml:space="preserve"> öğretim </w:t>
      </w:r>
      <w:r w:rsidRPr="00A46182">
        <w:rPr>
          <w:rFonts w:ascii="Times New Roman" w:hAnsi="Times New Roman" w:cs="Times New Roman"/>
          <w:spacing w:val="-3"/>
        </w:rPr>
        <w:t>ü</w:t>
      </w:r>
      <w:r w:rsidRPr="00A46182">
        <w:rPr>
          <w:rFonts w:ascii="Times New Roman" w:hAnsi="Times New Roman" w:cs="Times New Roman"/>
          <w:spacing w:val="1"/>
        </w:rPr>
        <w:t>y</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eri</w:t>
      </w:r>
      <w:r w:rsidRPr="00A46182">
        <w:rPr>
          <w:rFonts w:ascii="Times New Roman" w:hAnsi="Times New Roman" w:cs="Times New Roman"/>
          <w:spacing w:val="-1"/>
        </w:rPr>
        <w:t>n</w:t>
      </w:r>
      <w:r w:rsidRPr="00A46182">
        <w:rPr>
          <w:rFonts w:ascii="Times New Roman" w:hAnsi="Times New Roman" w:cs="Times New Roman"/>
        </w:rPr>
        <w:t>in</w:t>
      </w:r>
      <w:r w:rsidRPr="00A46182">
        <w:rPr>
          <w:rFonts w:ascii="Times New Roman" w:hAnsi="Times New Roman" w:cs="Times New Roman"/>
          <w:spacing w:val="-2"/>
        </w:rPr>
        <w:t xml:space="preserve"> </w:t>
      </w:r>
      <w:r w:rsidRPr="00A46182">
        <w:rPr>
          <w:rFonts w:ascii="Times New Roman" w:hAnsi="Times New Roman" w:cs="Times New Roman"/>
          <w:spacing w:val="-1"/>
        </w:rPr>
        <w:t>un</w:t>
      </w:r>
      <w:r w:rsidRPr="00A46182">
        <w:rPr>
          <w:rFonts w:ascii="Times New Roman" w:hAnsi="Times New Roman" w:cs="Times New Roman"/>
          <w:spacing w:val="1"/>
        </w:rPr>
        <w:t>v</w:t>
      </w:r>
      <w:r w:rsidRPr="00A46182">
        <w:rPr>
          <w:rFonts w:ascii="Times New Roman" w:hAnsi="Times New Roman" w:cs="Times New Roman"/>
        </w:rPr>
        <w:t xml:space="preserve">an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8"/>
        </w:rPr>
        <w:t xml:space="preserve"> </w:t>
      </w:r>
      <w:r w:rsidRPr="00A46182">
        <w:rPr>
          <w:rFonts w:ascii="Times New Roman" w:hAnsi="Times New Roman" w:cs="Times New Roman"/>
        </w:rPr>
        <w:t>is</w:t>
      </w:r>
      <w:r w:rsidRPr="00A46182">
        <w:rPr>
          <w:rFonts w:ascii="Times New Roman" w:hAnsi="Times New Roman" w:cs="Times New Roman"/>
          <w:spacing w:val="-1"/>
        </w:rPr>
        <w:t>i</w:t>
      </w:r>
      <w:r w:rsidRPr="00A46182">
        <w:rPr>
          <w:rFonts w:ascii="Times New Roman" w:hAnsi="Times New Roman" w:cs="Times New Roman"/>
          <w:spacing w:val="1"/>
        </w:rPr>
        <w:t>m</w:t>
      </w:r>
      <w:r w:rsidRPr="00A46182">
        <w:rPr>
          <w:rFonts w:ascii="Times New Roman" w:hAnsi="Times New Roman" w:cs="Times New Roman"/>
        </w:rPr>
        <w:t xml:space="preserve">leri </w:t>
      </w:r>
      <w:r w:rsidRPr="00A46182">
        <w:rPr>
          <w:rFonts w:ascii="Times New Roman" w:hAnsi="Times New Roman" w:cs="Times New Roman"/>
          <w:spacing w:val="1"/>
        </w:rPr>
        <w:t>ö</w:t>
      </w:r>
      <w:r w:rsidRPr="00A46182">
        <w:rPr>
          <w:rFonts w:ascii="Times New Roman" w:hAnsi="Times New Roman" w:cs="Times New Roman"/>
          <w:spacing w:val="-1"/>
        </w:rPr>
        <w:t>n</w:t>
      </w:r>
      <w:r w:rsidRPr="00A46182">
        <w:rPr>
          <w:rFonts w:ascii="Times New Roman" w:hAnsi="Times New Roman" w:cs="Times New Roman"/>
        </w:rPr>
        <w:t>ce</w:t>
      </w:r>
      <w:r w:rsidRPr="00A46182">
        <w:rPr>
          <w:rFonts w:ascii="Times New Roman" w:hAnsi="Times New Roman" w:cs="Times New Roman"/>
          <w:spacing w:val="2"/>
        </w:rPr>
        <w:t>l</w:t>
      </w:r>
      <w:r w:rsidRPr="00A46182">
        <w:rPr>
          <w:rFonts w:ascii="Times New Roman" w:hAnsi="Times New Roman" w:cs="Times New Roman"/>
        </w:rPr>
        <w:t>ikle</w:t>
      </w:r>
      <w:r w:rsidRPr="00A46182">
        <w:rPr>
          <w:rFonts w:ascii="Times New Roman" w:hAnsi="Times New Roman" w:cs="Times New Roman"/>
          <w:spacing w:val="48"/>
        </w:rPr>
        <w:t xml:space="preserve"> </w:t>
      </w:r>
      <w:r w:rsidRPr="00A46182">
        <w:rPr>
          <w:rFonts w:ascii="Times New Roman" w:hAnsi="Times New Roman" w:cs="Times New Roman"/>
          <w:spacing w:val="-1"/>
        </w:rPr>
        <w:t>b</w:t>
      </w:r>
      <w:r w:rsidRPr="00A46182">
        <w:rPr>
          <w:rFonts w:ascii="Times New Roman" w:hAnsi="Times New Roman" w:cs="Times New Roman"/>
        </w:rPr>
        <w:t>il</w:t>
      </w:r>
      <w:r w:rsidRPr="00A46182">
        <w:rPr>
          <w:rFonts w:ascii="Times New Roman" w:hAnsi="Times New Roman" w:cs="Times New Roman"/>
          <w:spacing w:val="1"/>
        </w:rPr>
        <w:t>g</w:t>
      </w:r>
      <w:r w:rsidRPr="00A46182">
        <w:rPr>
          <w:rFonts w:ascii="Times New Roman" w:hAnsi="Times New Roman" w:cs="Times New Roman"/>
        </w:rPr>
        <w:t>i</w:t>
      </w:r>
      <w:r w:rsidRPr="00A46182">
        <w:rPr>
          <w:rFonts w:ascii="Times New Roman" w:hAnsi="Times New Roman" w:cs="Times New Roman"/>
          <w:spacing w:val="2"/>
        </w:rPr>
        <w:t>s</w:t>
      </w:r>
      <w:r w:rsidRPr="00A46182">
        <w:rPr>
          <w:rFonts w:ascii="Times New Roman" w:hAnsi="Times New Roman" w:cs="Times New Roman"/>
        </w:rPr>
        <w:t>aya</w:t>
      </w:r>
      <w:r w:rsidRPr="00A46182">
        <w:rPr>
          <w:rFonts w:ascii="Times New Roman" w:hAnsi="Times New Roman" w:cs="Times New Roman"/>
          <w:spacing w:val="1"/>
        </w:rPr>
        <w:t>r</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43"/>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ıl</w:t>
      </w:r>
      <w:r w:rsidRPr="00A46182">
        <w:rPr>
          <w:rFonts w:ascii="Times New Roman" w:hAnsi="Times New Roman" w:cs="Times New Roman"/>
          <w:spacing w:val="1"/>
        </w:rPr>
        <w:t>m</w:t>
      </w:r>
      <w:r w:rsidRPr="00A46182">
        <w:rPr>
          <w:rFonts w:ascii="Times New Roman" w:hAnsi="Times New Roman" w:cs="Times New Roman"/>
        </w:rPr>
        <w:t xml:space="preserve">ış </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1"/>
        </w:rPr>
        <w:t>m</w:t>
      </w:r>
      <w:r w:rsidRPr="00A46182">
        <w:rPr>
          <w:rFonts w:ascii="Times New Roman" w:hAnsi="Times New Roman" w:cs="Times New Roman"/>
        </w:rPr>
        <w:t xml:space="preserve">alı, </w:t>
      </w:r>
      <w:r w:rsidRPr="00A46182">
        <w:rPr>
          <w:rFonts w:ascii="Times New Roman" w:hAnsi="Times New Roman" w:cs="Times New Roman"/>
          <w:spacing w:val="7"/>
        </w:rPr>
        <w:t>i</w:t>
      </w:r>
      <w:r w:rsidRPr="00A46182">
        <w:rPr>
          <w:rFonts w:ascii="Times New Roman" w:hAnsi="Times New Roman" w:cs="Times New Roman"/>
          <w:spacing w:val="1"/>
        </w:rPr>
        <w:t>m</w:t>
      </w:r>
      <w:r w:rsidRPr="00A46182">
        <w:rPr>
          <w:rFonts w:ascii="Times New Roman" w:hAnsi="Times New Roman" w:cs="Times New Roman"/>
          <w:spacing w:val="-1"/>
        </w:rPr>
        <w:t>z</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3"/>
        </w:rPr>
        <w:t xml:space="preserve"> </w:t>
      </w:r>
      <w:r w:rsidRPr="00A46182">
        <w:rPr>
          <w:rFonts w:ascii="Times New Roman" w:hAnsi="Times New Roman" w:cs="Times New Roman"/>
        </w:rPr>
        <w:t>için</w:t>
      </w:r>
      <w:r w:rsidRPr="00A46182">
        <w:rPr>
          <w:rFonts w:ascii="Times New Roman" w:hAnsi="Times New Roman" w:cs="Times New Roman"/>
          <w:spacing w:val="42"/>
        </w:rPr>
        <w:t xml:space="preserve"> </w:t>
      </w:r>
      <w:r w:rsidRPr="00A46182">
        <w:rPr>
          <w:rFonts w:ascii="Times New Roman" w:hAnsi="Times New Roman" w:cs="Times New Roman"/>
          <w:i/>
          <w:iCs/>
        </w:rPr>
        <w:t xml:space="preserve">mavi </w:t>
      </w:r>
      <w:r w:rsidRPr="00A46182">
        <w:rPr>
          <w:rFonts w:ascii="Times New Roman" w:hAnsi="Times New Roman" w:cs="Times New Roman"/>
          <w:i/>
          <w:iCs/>
          <w:spacing w:val="1"/>
        </w:rPr>
        <w:t>r</w:t>
      </w:r>
      <w:r w:rsidRPr="00A46182">
        <w:rPr>
          <w:rFonts w:ascii="Times New Roman" w:hAnsi="Times New Roman" w:cs="Times New Roman"/>
          <w:i/>
          <w:iCs/>
        </w:rPr>
        <w:t>enk</w:t>
      </w:r>
      <w:r w:rsidRPr="00A46182">
        <w:rPr>
          <w:rFonts w:ascii="Times New Roman" w:hAnsi="Times New Roman" w:cs="Times New Roman"/>
          <w:i/>
          <w:iCs/>
          <w:spacing w:val="-2"/>
        </w:rPr>
        <w:t>t</w:t>
      </w:r>
      <w:r w:rsidRPr="00A46182">
        <w:rPr>
          <w:rFonts w:ascii="Times New Roman" w:hAnsi="Times New Roman" w:cs="Times New Roman"/>
          <w:i/>
          <w:iCs/>
        </w:rPr>
        <w:t>e mü</w:t>
      </w:r>
      <w:r w:rsidRPr="00A46182">
        <w:rPr>
          <w:rFonts w:ascii="Times New Roman" w:hAnsi="Times New Roman" w:cs="Times New Roman"/>
          <w:i/>
          <w:iCs/>
          <w:spacing w:val="1"/>
        </w:rPr>
        <w:t>r</w:t>
      </w:r>
      <w:r w:rsidRPr="00A46182">
        <w:rPr>
          <w:rFonts w:ascii="Times New Roman" w:hAnsi="Times New Roman" w:cs="Times New Roman"/>
          <w:i/>
          <w:iCs/>
        </w:rPr>
        <w:t>e</w:t>
      </w:r>
      <w:r w:rsidRPr="00A46182">
        <w:rPr>
          <w:rFonts w:ascii="Times New Roman" w:hAnsi="Times New Roman" w:cs="Times New Roman"/>
          <w:i/>
          <w:iCs/>
          <w:spacing w:val="-2"/>
        </w:rPr>
        <w:t>k</w:t>
      </w:r>
      <w:r w:rsidRPr="00A46182">
        <w:rPr>
          <w:rFonts w:ascii="Times New Roman" w:hAnsi="Times New Roman" w:cs="Times New Roman"/>
          <w:i/>
          <w:iCs/>
        </w:rPr>
        <w:t>kep</w:t>
      </w:r>
      <w:r w:rsidRPr="00A46182">
        <w:rPr>
          <w:rFonts w:ascii="Times New Roman" w:hAnsi="Times New Roman" w:cs="Times New Roman"/>
          <w:i/>
          <w:iCs/>
          <w:spacing w:val="-1"/>
        </w:rPr>
        <w:t>l</w:t>
      </w:r>
      <w:r w:rsidRPr="00A46182">
        <w:rPr>
          <w:rFonts w:ascii="Times New Roman" w:hAnsi="Times New Roman" w:cs="Times New Roman"/>
          <w:i/>
          <w:iCs/>
        </w:rPr>
        <w:t>i</w:t>
      </w:r>
      <w:r w:rsidRPr="00A46182">
        <w:rPr>
          <w:rFonts w:ascii="Times New Roman" w:hAnsi="Times New Roman" w:cs="Times New Roman"/>
          <w:i/>
          <w:iCs/>
          <w:spacing w:val="34"/>
        </w:rPr>
        <w:t xml:space="preserve"> </w:t>
      </w:r>
      <w:r w:rsidRPr="00A46182">
        <w:rPr>
          <w:rFonts w:ascii="Times New Roman" w:hAnsi="Times New Roman" w:cs="Times New Roman"/>
          <w:i/>
          <w:iCs/>
        </w:rPr>
        <w:t>kal</w:t>
      </w:r>
      <w:r w:rsidRPr="00A46182">
        <w:rPr>
          <w:rFonts w:ascii="Times New Roman" w:hAnsi="Times New Roman" w:cs="Times New Roman"/>
          <w:i/>
          <w:iCs/>
          <w:spacing w:val="-2"/>
        </w:rPr>
        <w:t>e</w:t>
      </w:r>
      <w:r w:rsidRPr="00A46182">
        <w:rPr>
          <w:rFonts w:ascii="Times New Roman" w:hAnsi="Times New Roman" w:cs="Times New Roman"/>
          <w:i/>
          <w:iCs/>
        </w:rPr>
        <w:t xml:space="preserve">m </w:t>
      </w:r>
      <w:r w:rsidRPr="00A46182">
        <w:rPr>
          <w:rFonts w:ascii="Times New Roman" w:hAnsi="Times New Roman" w:cs="Times New Roman"/>
        </w:rPr>
        <w:t>ku</w:t>
      </w:r>
      <w:r w:rsidRPr="00A46182">
        <w:rPr>
          <w:rFonts w:ascii="Times New Roman" w:hAnsi="Times New Roman" w:cs="Times New Roman"/>
          <w:spacing w:val="1"/>
        </w:rPr>
        <w:t>l</w:t>
      </w:r>
      <w:r w:rsidRPr="00A46182">
        <w:rPr>
          <w:rFonts w:ascii="Times New Roman" w:hAnsi="Times New Roman" w:cs="Times New Roman"/>
        </w:rPr>
        <w:t>la</w:t>
      </w:r>
      <w:r w:rsidRPr="00A46182">
        <w:rPr>
          <w:rFonts w:ascii="Times New Roman" w:hAnsi="Times New Roman" w:cs="Times New Roman"/>
          <w:spacing w:val="2"/>
        </w:rPr>
        <w:t>n</w:t>
      </w:r>
      <w:r w:rsidRPr="00A46182">
        <w:rPr>
          <w:rFonts w:ascii="Times New Roman" w:hAnsi="Times New Roman" w:cs="Times New Roman"/>
        </w:rPr>
        <w:t>ıl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w:t>
      </w:r>
      <w:r w:rsidRPr="00A46182">
        <w:rPr>
          <w:rFonts w:ascii="Times New Roman" w:hAnsi="Times New Roman" w:cs="Times New Roman"/>
          <w:spacing w:val="2"/>
        </w:rPr>
        <w:t>d</w:t>
      </w:r>
      <w:r w:rsidRPr="00A46182">
        <w:rPr>
          <w:rFonts w:ascii="Times New Roman" w:hAnsi="Times New Roman" w:cs="Times New Roman"/>
        </w:rPr>
        <w:t>ır.</w:t>
      </w:r>
      <w:r w:rsidR="00B746CD">
        <w:rPr>
          <w:rFonts w:ascii="Times New Roman" w:hAnsi="Times New Roman" w:cs="Times New Roman"/>
        </w:rPr>
        <w:t xml:space="preserve"> </w:t>
      </w:r>
    </w:p>
    <w:p w14:paraId="1C6D0C27" w14:textId="77777777" w:rsidR="00F07269" w:rsidRPr="00BA3893" w:rsidRDefault="00F07269" w:rsidP="00F07269">
      <w:pPr>
        <w:pStyle w:val="ListeParagraf"/>
        <w:ind w:left="0" w:firstLine="709"/>
        <w:rPr>
          <w:rFonts w:ascii="Times New Roman" w:hAnsi="Times New Roman" w:cs="Times New Roman"/>
        </w:rPr>
      </w:pPr>
    </w:p>
    <w:p w14:paraId="1E77F967" w14:textId="77777777" w:rsidR="00F07269" w:rsidRPr="008756E2" w:rsidRDefault="00F07269" w:rsidP="00985672">
      <w:pPr>
        <w:pStyle w:val="ListeParagraf"/>
        <w:numPr>
          <w:ilvl w:val="1"/>
          <w:numId w:val="1"/>
        </w:numPr>
        <w:rPr>
          <w:rFonts w:ascii="Times New Roman" w:hAnsi="Times New Roman" w:cs="Times New Roman"/>
          <w:b/>
          <w:bCs/>
        </w:rPr>
      </w:pPr>
      <w:bookmarkStart w:id="45" w:name="_Hlk38987678"/>
      <w:r w:rsidRPr="008756E2">
        <w:rPr>
          <w:rFonts w:ascii="Times New Roman" w:hAnsi="Times New Roman" w:cs="Times New Roman"/>
          <w:b/>
          <w:bCs/>
        </w:rPr>
        <w:t xml:space="preserve">Etik Beyan </w:t>
      </w:r>
      <w:bookmarkEnd w:id="45"/>
    </w:p>
    <w:p w14:paraId="7BA7B7F6" w14:textId="77777777" w:rsidR="00F07269" w:rsidRDefault="00F07269" w:rsidP="00F07269">
      <w:pPr>
        <w:ind w:firstLine="709"/>
        <w:jc w:val="both"/>
        <w:rPr>
          <w:rFonts w:ascii="Times New Roman" w:hAnsi="Times New Roman" w:cs="Times New Roman"/>
        </w:rPr>
      </w:pPr>
      <w:r w:rsidRPr="00B94628">
        <w:rPr>
          <w:rFonts w:ascii="Times New Roman" w:hAnsi="Times New Roman" w:cs="Times New Roman"/>
        </w:rPr>
        <w:t>Tez/seminer/dönem projesinin orijinalliğine ve etik değerlere bağlı kalınarak hazırlandığına ait bilgileri içeren “ETİK BEYAN” sayfası örneği EK-11’de verilmiştir. Etik Beyan sayfası tez/seminer/dönem projesini yapan öğrenci tarafından imzalanacaktı</w:t>
      </w:r>
      <w:r>
        <w:rPr>
          <w:rFonts w:ascii="Times New Roman" w:hAnsi="Times New Roman" w:cs="Times New Roman"/>
        </w:rPr>
        <w:t>r.</w:t>
      </w:r>
    </w:p>
    <w:p w14:paraId="6C494682" w14:textId="77777777" w:rsidR="00F07269" w:rsidRPr="008756E2" w:rsidRDefault="00F07269" w:rsidP="00985672">
      <w:pPr>
        <w:pStyle w:val="ListeParagraf"/>
        <w:numPr>
          <w:ilvl w:val="1"/>
          <w:numId w:val="1"/>
        </w:numPr>
        <w:rPr>
          <w:rFonts w:ascii="Times New Roman" w:hAnsi="Times New Roman" w:cs="Times New Roman"/>
          <w:b/>
          <w:bCs/>
        </w:rPr>
      </w:pPr>
      <w:r w:rsidRPr="008756E2">
        <w:rPr>
          <w:rFonts w:ascii="Times New Roman" w:hAnsi="Times New Roman" w:cs="Times New Roman"/>
          <w:b/>
          <w:bCs/>
        </w:rPr>
        <w:t xml:space="preserve"> </w:t>
      </w:r>
      <w:bookmarkStart w:id="46" w:name="_Hlk38987690"/>
      <w:r w:rsidRPr="008756E2">
        <w:rPr>
          <w:rFonts w:ascii="Times New Roman" w:hAnsi="Times New Roman" w:cs="Times New Roman"/>
          <w:b/>
          <w:bCs/>
        </w:rPr>
        <w:t xml:space="preserve">Özet ve </w:t>
      </w:r>
      <w:r w:rsidRPr="008756E2">
        <w:rPr>
          <w:rFonts w:ascii="Times New Roman" w:hAnsi="Times New Roman" w:cs="Times New Roman"/>
          <w:b/>
          <w:bCs/>
          <w:lang w:val="en-US"/>
        </w:rPr>
        <w:t xml:space="preserve">Abstract </w:t>
      </w:r>
      <w:bookmarkEnd w:id="46"/>
    </w:p>
    <w:p w14:paraId="5222EA07" w14:textId="77777777" w:rsidR="00F07269" w:rsidRPr="00C27B87" w:rsidRDefault="00F07269" w:rsidP="00F07269">
      <w:pPr>
        <w:ind w:firstLine="709"/>
        <w:jc w:val="both"/>
        <w:rPr>
          <w:rFonts w:ascii="Times New Roman" w:hAnsi="Times New Roman" w:cs="Times New Roman"/>
        </w:rPr>
      </w:pPr>
      <w:r w:rsidRPr="00C27B87">
        <w:rPr>
          <w:rFonts w:ascii="Times New Roman" w:hAnsi="Times New Roman" w:cs="Times New Roman"/>
        </w:rPr>
        <w:t xml:space="preserve">ÖZET ve ABSTRACT sayfaları, içindekiler sayfasından önce, arka arkaya yer almalıdır. Özette, çalışmanın amacı, kapsamı, kullanılan yöntem/yöntemler ve varılan sonuç/sonuçlar öz olarak belirtilmelidir. </w:t>
      </w:r>
    </w:p>
    <w:p w14:paraId="2078F1AD" w14:textId="61E4DD98" w:rsidR="00F07269" w:rsidRDefault="00F07269" w:rsidP="00F07269">
      <w:pPr>
        <w:ind w:firstLine="709"/>
        <w:jc w:val="both"/>
        <w:rPr>
          <w:rFonts w:ascii="Times New Roman" w:hAnsi="Times New Roman" w:cs="Times New Roman"/>
        </w:rPr>
      </w:pPr>
      <w:r w:rsidRPr="00151657">
        <w:rPr>
          <w:rFonts w:ascii="Times New Roman" w:hAnsi="Times New Roman" w:cs="Times New Roman"/>
        </w:rPr>
        <w:t>Özet metninin bitimine “</w:t>
      </w:r>
      <w:r w:rsidRPr="00151657">
        <w:rPr>
          <w:rFonts w:ascii="Times New Roman" w:hAnsi="Times New Roman" w:cs="Times New Roman"/>
          <w:b/>
          <w:bCs/>
        </w:rPr>
        <w:t>Anahtar Sözcükler</w:t>
      </w:r>
      <w:r w:rsidRPr="00151657">
        <w:rPr>
          <w:rFonts w:ascii="Times New Roman" w:hAnsi="Times New Roman" w:cs="Times New Roman"/>
        </w:rPr>
        <w:t>”; Abstract metninin bitimine “</w:t>
      </w:r>
      <w:r w:rsidRPr="00151657">
        <w:rPr>
          <w:rFonts w:ascii="Times New Roman" w:hAnsi="Times New Roman" w:cs="Times New Roman"/>
          <w:b/>
          <w:bCs/>
        </w:rPr>
        <w:t>Key</w:t>
      </w:r>
      <w:r w:rsidR="007D2A5C">
        <w:rPr>
          <w:rFonts w:ascii="Times New Roman" w:hAnsi="Times New Roman" w:cs="Times New Roman"/>
          <w:b/>
          <w:bCs/>
        </w:rPr>
        <w:t>w</w:t>
      </w:r>
      <w:r w:rsidRPr="00151657">
        <w:rPr>
          <w:rFonts w:ascii="Times New Roman" w:hAnsi="Times New Roman" w:cs="Times New Roman"/>
          <w:b/>
          <w:bCs/>
        </w:rPr>
        <w:t>ords</w:t>
      </w:r>
      <w:r w:rsidRPr="00151657">
        <w:rPr>
          <w:rFonts w:ascii="Times New Roman" w:hAnsi="Times New Roman" w:cs="Times New Roman"/>
        </w:rPr>
        <w:t xml:space="preserve">” verilmelidir. Abstract'ın başında çalışmanın İngilizce adı bulunmalıdır. Özet ve Abstract, anahtar sözcükler/keywords ile birlikte tek sayfayı geçmeyecek şekilde, metin </w:t>
      </w:r>
      <w:r w:rsidRPr="00151657">
        <w:rPr>
          <w:rFonts w:ascii="Times New Roman" w:hAnsi="Times New Roman" w:cs="Times New Roman"/>
          <w:b/>
          <w:bCs/>
        </w:rPr>
        <w:t>12 punto harf büyüklüğünde, tek paragraf ve tek satır (1,0) aralığı ile yazılmalıdır (EK: 12-13).</w:t>
      </w:r>
      <w:r w:rsidRPr="00151657">
        <w:rPr>
          <w:rFonts w:ascii="Times New Roman" w:hAnsi="Times New Roman" w:cs="Times New Roman"/>
        </w:rPr>
        <w:t xml:space="preserve"> Özet, italik yazı tipi, tablo, şekil, grafik, formül, sembol, alt ve üst simge veya karakter içermemelidir.</w:t>
      </w:r>
    </w:p>
    <w:p w14:paraId="2415F35A" w14:textId="77777777" w:rsidR="00401285" w:rsidRDefault="00401285" w:rsidP="00F07269">
      <w:pPr>
        <w:ind w:firstLine="709"/>
        <w:jc w:val="both"/>
        <w:rPr>
          <w:rFonts w:ascii="Times New Roman" w:hAnsi="Times New Roman" w:cs="Times New Roman"/>
        </w:rPr>
      </w:pPr>
    </w:p>
    <w:p w14:paraId="4D8CA643" w14:textId="77777777" w:rsidR="00F07269" w:rsidRPr="008756E2" w:rsidRDefault="00F07269" w:rsidP="00985672">
      <w:pPr>
        <w:pStyle w:val="ListeParagraf"/>
        <w:numPr>
          <w:ilvl w:val="1"/>
          <w:numId w:val="1"/>
        </w:numPr>
        <w:rPr>
          <w:rFonts w:ascii="Times New Roman" w:hAnsi="Times New Roman" w:cs="Times New Roman"/>
          <w:b/>
          <w:bCs/>
        </w:rPr>
      </w:pPr>
      <w:r w:rsidRPr="008756E2">
        <w:rPr>
          <w:rFonts w:ascii="Times New Roman" w:hAnsi="Times New Roman" w:cs="Times New Roman"/>
          <w:b/>
          <w:bCs/>
        </w:rPr>
        <w:t xml:space="preserve"> </w:t>
      </w:r>
      <w:bookmarkStart w:id="47" w:name="_Hlk38987706"/>
      <w:r w:rsidRPr="008756E2">
        <w:rPr>
          <w:rFonts w:ascii="Times New Roman" w:hAnsi="Times New Roman" w:cs="Times New Roman"/>
          <w:b/>
          <w:bCs/>
        </w:rPr>
        <w:t xml:space="preserve">Teşekkür </w:t>
      </w:r>
      <w:bookmarkEnd w:id="47"/>
      <w:r w:rsidRPr="008756E2">
        <w:rPr>
          <w:rFonts w:ascii="Times New Roman" w:hAnsi="Times New Roman" w:cs="Times New Roman"/>
          <w:b/>
          <w:bCs/>
        </w:rPr>
        <w:t>Sayfası</w:t>
      </w:r>
    </w:p>
    <w:p w14:paraId="27D32EA9" w14:textId="6A6B6503" w:rsidR="00F07269" w:rsidRDefault="00F07269" w:rsidP="00F07269">
      <w:pPr>
        <w:ind w:firstLine="709"/>
        <w:jc w:val="both"/>
        <w:rPr>
          <w:rFonts w:ascii="Times New Roman" w:hAnsi="Times New Roman" w:cs="Times New Roman"/>
        </w:rPr>
      </w:pPr>
      <w:r w:rsidRPr="00043932">
        <w:rPr>
          <w:rFonts w:ascii="Times New Roman" w:hAnsi="Times New Roman" w:cs="Times New Roman"/>
        </w:rPr>
        <w:t>T</w:t>
      </w:r>
      <w:r w:rsidRPr="00043932">
        <w:rPr>
          <w:rFonts w:ascii="Times New Roman" w:hAnsi="Times New Roman" w:cs="Times New Roman"/>
          <w:spacing w:val="1"/>
        </w:rPr>
        <w:t>e</w:t>
      </w:r>
      <w:r w:rsidRPr="00043932">
        <w:rPr>
          <w:rFonts w:ascii="Times New Roman" w:hAnsi="Times New Roman" w:cs="Times New Roman"/>
        </w:rPr>
        <w:t>şe</w:t>
      </w:r>
      <w:r w:rsidRPr="00043932">
        <w:rPr>
          <w:rFonts w:ascii="Times New Roman" w:hAnsi="Times New Roman" w:cs="Times New Roman"/>
          <w:spacing w:val="1"/>
        </w:rPr>
        <w:t>k</w:t>
      </w:r>
      <w:r w:rsidRPr="00043932">
        <w:rPr>
          <w:rFonts w:ascii="Times New Roman" w:hAnsi="Times New Roman" w:cs="Times New Roman"/>
        </w:rPr>
        <w:t>kür</w:t>
      </w:r>
      <w:r w:rsidRPr="00043932">
        <w:rPr>
          <w:rFonts w:ascii="Times New Roman" w:hAnsi="Times New Roman" w:cs="Times New Roman"/>
          <w:spacing w:val="4"/>
        </w:rPr>
        <w:t xml:space="preserve"> </w:t>
      </w:r>
      <w:r w:rsidRPr="00043932">
        <w:rPr>
          <w:rFonts w:ascii="Times New Roman" w:hAnsi="Times New Roman" w:cs="Times New Roman"/>
        </w:rPr>
        <w:t>s</w:t>
      </w:r>
      <w:r w:rsidRPr="00043932">
        <w:rPr>
          <w:rFonts w:ascii="Times New Roman" w:hAnsi="Times New Roman" w:cs="Times New Roman"/>
          <w:spacing w:val="-2"/>
        </w:rPr>
        <w:t>a</w:t>
      </w:r>
      <w:r w:rsidRPr="00043932">
        <w:rPr>
          <w:rFonts w:ascii="Times New Roman" w:hAnsi="Times New Roman" w:cs="Times New Roman"/>
          <w:spacing w:val="1"/>
        </w:rPr>
        <w:t>y</w:t>
      </w:r>
      <w:r w:rsidRPr="00043932">
        <w:rPr>
          <w:rFonts w:ascii="Times New Roman" w:hAnsi="Times New Roman" w:cs="Times New Roman"/>
        </w:rPr>
        <w:t>fası</w:t>
      </w:r>
      <w:r w:rsidRPr="00043932">
        <w:rPr>
          <w:rFonts w:ascii="Times New Roman" w:hAnsi="Times New Roman" w:cs="Times New Roman"/>
          <w:spacing w:val="9"/>
        </w:rPr>
        <w:t xml:space="preserve"> </w:t>
      </w:r>
      <w:r>
        <w:rPr>
          <w:rFonts w:ascii="Times New Roman" w:hAnsi="Times New Roman" w:cs="Times New Roman"/>
        </w:rPr>
        <w:t xml:space="preserve">örneği </w:t>
      </w:r>
      <w:r w:rsidRPr="00043932">
        <w:rPr>
          <w:rFonts w:ascii="Times New Roman" w:hAnsi="Times New Roman" w:cs="Times New Roman"/>
        </w:rPr>
        <w:t>EK</w:t>
      </w:r>
      <w:r w:rsidRPr="00043932">
        <w:rPr>
          <w:rFonts w:ascii="Times New Roman" w:hAnsi="Times New Roman" w:cs="Times New Roman"/>
          <w:spacing w:val="-3"/>
        </w:rPr>
        <w:t>-</w:t>
      </w:r>
      <w:r w:rsidRPr="00043932">
        <w:rPr>
          <w:rFonts w:ascii="Times New Roman" w:hAnsi="Times New Roman" w:cs="Times New Roman"/>
          <w:spacing w:val="1"/>
        </w:rPr>
        <w:t>14</w:t>
      </w:r>
      <w:r w:rsidRPr="00043932">
        <w:rPr>
          <w:rFonts w:ascii="Times New Roman" w:hAnsi="Times New Roman" w:cs="Times New Roman"/>
        </w:rPr>
        <w:t>’</w:t>
      </w:r>
      <w:r w:rsidRPr="00043932">
        <w:rPr>
          <w:rFonts w:ascii="Times New Roman" w:hAnsi="Times New Roman" w:cs="Times New Roman"/>
          <w:spacing w:val="-1"/>
        </w:rPr>
        <w:t>d</w:t>
      </w:r>
      <w:r w:rsidRPr="00043932">
        <w:rPr>
          <w:rFonts w:ascii="Times New Roman" w:hAnsi="Times New Roman" w:cs="Times New Roman"/>
          <w:spacing w:val="-2"/>
        </w:rPr>
        <w:t>e</w:t>
      </w:r>
      <w:r>
        <w:rPr>
          <w:rFonts w:ascii="Times New Roman" w:hAnsi="Times New Roman" w:cs="Times New Roman"/>
        </w:rPr>
        <w:t xml:space="preserve"> sunulmuştur. </w:t>
      </w:r>
      <w:r w:rsidRPr="00C27B87">
        <w:rPr>
          <w:rFonts w:ascii="Times New Roman" w:hAnsi="Times New Roman" w:cs="Times New Roman"/>
        </w:rPr>
        <w:t xml:space="preserve"> </w:t>
      </w:r>
      <w:r>
        <w:rPr>
          <w:rFonts w:ascii="Times New Roman" w:hAnsi="Times New Roman" w:cs="Times New Roman"/>
        </w:rPr>
        <w:t>T</w:t>
      </w:r>
      <w:r w:rsidRPr="00C27B87">
        <w:rPr>
          <w:rFonts w:ascii="Times New Roman" w:hAnsi="Times New Roman" w:cs="Times New Roman"/>
        </w:rPr>
        <w:t>ez/seminer/dönem projesi çalışmasının yapımı ve rapor haline getirilişinde doğrudan katkısı olanlar ile görevi olmadığı halde dolaylı da olsa katkısı olan kişi ve kurumlara teşekkür edilir.</w:t>
      </w:r>
      <w:r w:rsidRPr="00C27B87">
        <w:t xml:space="preserve"> </w:t>
      </w:r>
      <w:r w:rsidRPr="00C27B87">
        <w:rPr>
          <w:rFonts w:ascii="Times New Roman" w:hAnsi="Times New Roman" w:cs="Times New Roman"/>
        </w:rPr>
        <w:t>Teşekkür sayfasının hazırlanışında 12 punto yazı büyüklüğü ve 1.5 satır aralığı kullanılmalıdır ve bir sayfayı geçmemelidir. Teşekkür sayfasının tez/seminer/dönem projesi içerisinde yer alıp almaması isteğe bağlı olup zorunlu değildir</w:t>
      </w:r>
      <w:r>
        <w:rPr>
          <w:rFonts w:ascii="Times New Roman" w:hAnsi="Times New Roman" w:cs="Times New Roman"/>
        </w:rPr>
        <w:t>.</w:t>
      </w:r>
    </w:p>
    <w:p w14:paraId="3BF351DA" w14:textId="43AEC8EE" w:rsidR="00741621" w:rsidRPr="007124C4" w:rsidRDefault="00741621" w:rsidP="00985672">
      <w:pPr>
        <w:pStyle w:val="ListeParagraf"/>
        <w:numPr>
          <w:ilvl w:val="1"/>
          <w:numId w:val="1"/>
        </w:numPr>
        <w:rPr>
          <w:rFonts w:ascii="Times New Roman" w:hAnsi="Times New Roman" w:cs="Times New Roman"/>
          <w:b/>
          <w:bCs/>
        </w:rPr>
      </w:pPr>
      <w:r w:rsidRPr="007124C4">
        <w:rPr>
          <w:rFonts w:ascii="Times New Roman" w:hAnsi="Times New Roman" w:cs="Times New Roman"/>
          <w:b/>
          <w:bCs/>
        </w:rPr>
        <w:t>İthaf (Adama) Sayfası</w:t>
      </w:r>
    </w:p>
    <w:p w14:paraId="369A6CB1" w14:textId="79A1091E" w:rsidR="00741621" w:rsidRPr="00741621" w:rsidRDefault="00741621" w:rsidP="00741621">
      <w:pPr>
        <w:ind w:left="708"/>
        <w:rPr>
          <w:rFonts w:ascii="Times New Roman" w:hAnsi="Times New Roman" w:cs="Times New Roman"/>
        </w:rPr>
      </w:pPr>
      <w:r w:rsidRPr="007124C4">
        <w:rPr>
          <w:rFonts w:ascii="Times New Roman" w:hAnsi="Times New Roman" w:cs="Times New Roman"/>
        </w:rPr>
        <w:t>Öğrenci isterse tezini istediği kişiye ya da kişilere adayabilir. Örneği EK-15’de sunulmuştur.</w:t>
      </w:r>
    </w:p>
    <w:p w14:paraId="6BB1C675" w14:textId="77777777" w:rsidR="00F07269" w:rsidRPr="008756E2" w:rsidRDefault="00F07269" w:rsidP="00985672">
      <w:pPr>
        <w:pStyle w:val="ListeParagraf"/>
        <w:numPr>
          <w:ilvl w:val="1"/>
          <w:numId w:val="1"/>
        </w:numPr>
        <w:rPr>
          <w:rFonts w:ascii="Times New Roman" w:hAnsi="Times New Roman" w:cs="Times New Roman"/>
          <w:b/>
          <w:bCs/>
        </w:rPr>
      </w:pPr>
      <w:bookmarkStart w:id="48" w:name="_Hlk38987718"/>
      <w:r w:rsidRPr="008756E2">
        <w:rPr>
          <w:rFonts w:ascii="Times New Roman" w:hAnsi="Times New Roman" w:cs="Times New Roman"/>
          <w:b/>
          <w:bCs/>
        </w:rPr>
        <w:t xml:space="preserve"> İçindekiler </w:t>
      </w:r>
    </w:p>
    <w:bookmarkEnd w:id="48"/>
    <w:p w14:paraId="1E177822" w14:textId="77777777" w:rsidR="00F07269" w:rsidRPr="00AD018F" w:rsidRDefault="00F07269" w:rsidP="00F07269">
      <w:pPr>
        <w:pStyle w:val="ListeParagraf"/>
        <w:rPr>
          <w:rFonts w:ascii="Times New Roman" w:hAnsi="Times New Roman" w:cs="Times New Roman"/>
        </w:rPr>
      </w:pPr>
    </w:p>
    <w:p w14:paraId="05686D1F" w14:textId="1460EEC9" w:rsidR="00F07269" w:rsidRPr="00AD018F" w:rsidRDefault="00F07269" w:rsidP="00F07269">
      <w:pPr>
        <w:pStyle w:val="ListeParagraf"/>
        <w:ind w:left="0" w:firstLine="709"/>
        <w:rPr>
          <w:rFonts w:ascii="Times New Roman" w:hAnsi="Times New Roman" w:cs="Times New Roman"/>
        </w:rPr>
      </w:pPr>
      <w:r w:rsidRPr="00AD018F">
        <w:rPr>
          <w:rFonts w:ascii="Times New Roman" w:hAnsi="Times New Roman" w:cs="Times New Roman"/>
        </w:rPr>
        <w:t>İçindekiler sayfası EK-1</w:t>
      </w:r>
      <w:r w:rsidR="003D47FF">
        <w:rPr>
          <w:rFonts w:ascii="Times New Roman" w:hAnsi="Times New Roman" w:cs="Times New Roman"/>
        </w:rPr>
        <w:t>6</w:t>
      </w:r>
      <w:r w:rsidRPr="00AD018F">
        <w:rPr>
          <w:rFonts w:ascii="Times New Roman" w:hAnsi="Times New Roman" w:cs="Times New Roman"/>
        </w:rPr>
        <w:t>’deki gibi, özet sayfasından başlayarak, tez/seminer/dönem projesi metninde yer alan bütün bölüm başlıkları, kaynaklar ve eklerin verildiği sayfadır.</w:t>
      </w:r>
    </w:p>
    <w:p w14:paraId="122EFDA7" w14:textId="77777777" w:rsidR="00F07269" w:rsidRPr="00AD018F" w:rsidRDefault="00F07269" w:rsidP="00F07269">
      <w:pPr>
        <w:pStyle w:val="ListeParagraf"/>
        <w:ind w:left="426" w:firstLine="709"/>
        <w:rPr>
          <w:rFonts w:ascii="Times New Roman" w:hAnsi="Times New Roman" w:cs="Times New Roman"/>
        </w:rPr>
      </w:pPr>
    </w:p>
    <w:p w14:paraId="2FC5BCC5" w14:textId="77777777" w:rsidR="00F07269" w:rsidRPr="008756E2" w:rsidRDefault="00F07269" w:rsidP="00985672">
      <w:pPr>
        <w:pStyle w:val="ListeParagraf"/>
        <w:numPr>
          <w:ilvl w:val="1"/>
          <w:numId w:val="1"/>
        </w:numPr>
        <w:rPr>
          <w:rFonts w:ascii="Times New Roman" w:hAnsi="Times New Roman" w:cs="Times New Roman"/>
          <w:b/>
          <w:bCs/>
        </w:rPr>
      </w:pPr>
      <w:bookmarkStart w:id="49" w:name="_Hlk38987734"/>
      <w:r w:rsidRPr="008756E2">
        <w:rPr>
          <w:rFonts w:ascii="Times New Roman" w:hAnsi="Times New Roman" w:cs="Times New Roman"/>
          <w:b/>
          <w:bCs/>
        </w:rPr>
        <w:t xml:space="preserve">Tabloların ve Şekillerin Listesi </w:t>
      </w:r>
      <w:bookmarkEnd w:id="49"/>
    </w:p>
    <w:p w14:paraId="4FE7A7E2" w14:textId="592B95A3" w:rsidR="00F07269" w:rsidRDefault="00F07269" w:rsidP="00F07269">
      <w:pPr>
        <w:ind w:firstLine="709"/>
        <w:jc w:val="both"/>
        <w:rPr>
          <w:rFonts w:ascii="Times New Roman" w:hAnsi="Times New Roman" w:cs="Times New Roman"/>
        </w:rPr>
      </w:pPr>
      <w:r w:rsidRPr="00AD018F">
        <w:rPr>
          <w:rFonts w:ascii="Times New Roman" w:hAnsi="Times New Roman" w:cs="Times New Roman"/>
        </w:rPr>
        <w:t>Numaralandırılmış tabloların ve şekillerin listesi sırasıyla verilmedir. Sayfanın tamamı tek satır aralığında yazılmalı, bir şekilden diğerine geçerken tek satır aralığı boşluk bırakılmalıdır</w:t>
      </w:r>
      <w:r>
        <w:rPr>
          <w:rFonts w:ascii="Times New Roman" w:hAnsi="Times New Roman" w:cs="Times New Roman"/>
        </w:rPr>
        <w:t>. Tablolar ve Şekiller Listesi örnekleri EK-1</w:t>
      </w:r>
      <w:r w:rsidR="003D47FF">
        <w:rPr>
          <w:rFonts w:ascii="Times New Roman" w:hAnsi="Times New Roman" w:cs="Times New Roman"/>
        </w:rPr>
        <w:t>7</w:t>
      </w:r>
      <w:r>
        <w:rPr>
          <w:rFonts w:ascii="Times New Roman" w:hAnsi="Times New Roman" w:cs="Times New Roman"/>
        </w:rPr>
        <w:t xml:space="preserve"> ve EK-1</w:t>
      </w:r>
      <w:r w:rsidR="003D47FF">
        <w:rPr>
          <w:rFonts w:ascii="Times New Roman" w:hAnsi="Times New Roman" w:cs="Times New Roman"/>
        </w:rPr>
        <w:t>8</w:t>
      </w:r>
      <w:r>
        <w:rPr>
          <w:rFonts w:ascii="Times New Roman" w:hAnsi="Times New Roman" w:cs="Times New Roman"/>
        </w:rPr>
        <w:t xml:space="preserve">’de verilmiştir. </w:t>
      </w:r>
    </w:p>
    <w:p w14:paraId="05206C89" w14:textId="77777777" w:rsidR="00F07269" w:rsidRPr="008756E2" w:rsidRDefault="00F07269" w:rsidP="007124C4">
      <w:pPr>
        <w:pStyle w:val="ListeParagraf"/>
        <w:numPr>
          <w:ilvl w:val="1"/>
          <w:numId w:val="1"/>
        </w:numPr>
        <w:ind w:left="851" w:hanging="491"/>
        <w:rPr>
          <w:rFonts w:ascii="Times New Roman" w:hAnsi="Times New Roman" w:cs="Times New Roman"/>
          <w:b/>
          <w:bCs/>
        </w:rPr>
      </w:pPr>
      <w:bookmarkStart w:id="50" w:name="_Hlk38987751"/>
      <w:r w:rsidRPr="008756E2">
        <w:rPr>
          <w:rFonts w:ascii="Times New Roman" w:hAnsi="Times New Roman" w:cs="Times New Roman"/>
          <w:b/>
          <w:bCs/>
        </w:rPr>
        <w:t xml:space="preserve">Simgeler ve Kısaltmalar  </w:t>
      </w:r>
      <w:bookmarkEnd w:id="50"/>
    </w:p>
    <w:p w14:paraId="47F078AB" w14:textId="094A1805" w:rsidR="00F07269" w:rsidRDefault="00F07269" w:rsidP="00F07269">
      <w:pPr>
        <w:ind w:firstLine="709"/>
        <w:jc w:val="both"/>
        <w:rPr>
          <w:rFonts w:ascii="Times New Roman" w:hAnsi="Times New Roman" w:cs="Times New Roman"/>
        </w:rPr>
      </w:pPr>
      <w:r w:rsidRPr="00AD018F">
        <w:rPr>
          <w:rFonts w:ascii="Times New Roman" w:hAnsi="Times New Roman" w:cs="Times New Roman"/>
        </w:rPr>
        <w:t xml:space="preserve">Tez/seminer/dönem projesinde kullanılan simgeler “Simgeler” alt başlığı altında, simgeye ait bilgiler “Açıklamalar” alt başlığı altında sırası ile ve 1,5 satır aralığı ile verilmelidir. Son simge ve açıklamasından sonra 2 satır aralığı boşluk bırakılarak "Kısaltmalar" verilir. Tez/seminer/dönem projesinde kullanılan kısaltmalar “Kısaltmalar” alt başlığı, bunlara ilişkin bilgiler “Açıklamalar” alt başlığı altında sırası ile ve 1,5 satır aralığı ile yazılmalıdır. </w:t>
      </w:r>
      <w:r w:rsidRPr="00E17AB2">
        <w:rPr>
          <w:rFonts w:ascii="Times New Roman" w:hAnsi="Times New Roman" w:cs="Times New Roman"/>
        </w:rPr>
        <w:t>Bunun yanında kısaltmalar alfabetik</w:t>
      </w:r>
      <w:r w:rsidR="009367AC">
        <w:rPr>
          <w:rFonts w:ascii="Times New Roman" w:hAnsi="Times New Roman" w:cs="Times New Roman"/>
        </w:rPr>
        <w:t xml:space="preserve"> sırayla</w:t>
      </w:r>
      <w:r w:rsidRPr="00E17AB2">
        <w:rPr>
          <w:rFonts w:ascii="Times New Roman" w:hAnsi="Times New Roman" w:cs="Times New Roman"/>
        </w:rPr>
        <w:t xml:space="preserve"> yazılmalıdır. </w:t>
      </w:r>
      <w:r>
        <w:rPr>
          <w:rFonts w:ascii="Times New Roman" w:hAnsi="Times New Roman" w:cs="Times New Roman"/>
        </w:rPr>
        <w:t xml:space="preserve"> </w:t>
      </w:r>
      <w:r w:rsidRPr="00E17AB2">
        <w:rPr>
          <w:rFonts w:ascii="Times New Roman" w:hAnsi="Times New Roman" w:cs="Times New Roman"/>
        </w:rPr>
        <w:t>Simgeler ve Kıs</w:t>
      </w:r>
      <w:r>
        <w:rPr>
          <w:rFonts w:ascii="Times New Roman" w:hAnsi="Times New Roman" w:cs="Times New Roman"/>
        </w:rPr>
        <w:t xml:space="preserve">altmalar </w:t>
      </w:r>
      <w:r w:rsidRPr="00E17AB2">
        <w:rPr>
          <w:rFonts w:ascii="Times New Roman" w:hAnsi="Times New Roman" w:cs="Times New Roman"/>
        </w:rPr>
        <w:t>için örnek EK-1</w:t>
      </w:r>
      <w:r w:rsidR="003D47FF">
        <w:rPr>
          <w:rFonts w:ascii="Times New Roman" w:hAnsi="Times New Roman" w:cs="Times New Roman"/>
        </w:rPr>
        <w:t>9</w:t>
      </w:r>
      <w:r w:rsidRPr="00E17AB2">
        <w:rPr>
          <w:rFonts w:ascii="Times New Roman" w:hAnsi="Times New Roman" w:cs="Times New Roman"/>
        </w:rPr>
        <w:t xml:space="preserve">’de verilmiştir. </w:t>
      </w:r>
    </w:p>
    <w:p w14:paraId="6F521B19" w14:textId="1390F17D" w:rsidR="00F07269" w:rsidRDefault="005560F4" w:rsidP="007124C4">
      <w:pPr>
        <w:pStyle w:val="ListeParagraf"/>
        <w:numPr>
          <w:ilvl w:val="1"/>
          <w:numId w:val="1"/>
        </w:numPr>
        <w:ind w:left="993" w:hanging="502"/>
        <w:rPr>
          <w:rFonts w:ascii="Times New Roman" w:hAnsi="Times New Roman" w:cs="Times New Roman"/>
          <w:b/>
          <w:bCs/>
        </w:rPr>
      </w:pPr>
      <w:bookmarkStart w:id="51" w:name="_Hlk38987765"/>
      <w:r>
        <w:rPr>
          <w:rFonts w:ascii="Times New Roman" w:hAnsi="Times New Roman" w:cs="Times New Roman"/>
          <w:b/>
          <w:bCs/>
        </w:rPr>
        <w:t>Ek</w:t>
      </w:r>
      <w:r w:rsidR="0028438F">
        <w:rPr>
          <w:rFonts w:ascii="Times New Roman" w:hAnsi="Times New Roman" w:cs="Times New Roman"/>
          <w:b/>
          <w:bCs/>
        </w:rPr>
        <w:t>ler</w:t>
      </w:r>
      <w:r>
        <w:rPr>
          <w:rFonts w:ascii="Times New Roman" w:hAnsi="Times New Roman" w:cs="Times New Roman"/>
          <w:b/>
          <w:bCs/>
        </w:rPr>
        <w:t xml:space="preserve"> Listesi </w:t>
      </w:r>
    </w:p>
    <w:p w14:paraId="3A8D0195" w14:textId="77777777" w:rsidR="00401285" w:rsidRDefault="00401285" w:rsidP="00401285">
      <w:pPr>
        <w:pStyle w:val="ListeParagraf"/>
        <w:ind w:left="993"/>
        <w:rPr>
          <w:rFonts w:ascii="Times New Roman" w:hAnsi="Times New Roman" w:cs="Times New Roman"/>
          <w:b/>
          <w:bCs/>
        </w:rPr>
      </w:pPr>
    </w:p>
    <w:p w14:paraId="09094040" w14:textId="0C5515E5" w:rsidR="005560F4" w:rsidRDefault="005560F4" w:rsidP="005560F4">
      <w:pPr>
        <w:pStyle w:val="ListeParagraf"/>
        <w:ind w:left="993"/>
        <w:rPr>
          <w:rFonts w:ascii="Times New Roman" w:hAnsi="Times New Roman" w:cs="Times New Roman"/>
        </w:rPr>
      </w:pPr>
      <w:r>
        <w:rPr>
          <w:rFonts w:ascii="Times New Roman" w:hAnsi="Times New Roman" w:cs="Times New Roman"/>
        </w:rPr>
        <w:t>Ek</w:t>
      </w:r>
      <w:r w:rsidR="0028438F">
        <w:rPr>
          <w:rFonts w:ascii="Times New Roman" w:hAnsi="Times New Roman" w:cs="Times New Roman"/>
        </w:rPr>
        <w:t>ler</w:t>
      </w:r>
      <w:r>
        <w:rPr>
          <w:rFonts w:ascii="Times New Roman" w:hAnsi="Times New Roman" w:cs="Times New Roman"/>
        </w:rPr>
        <w:t xml:space="preserve"> </w:t>
      </w:r>
      <w:r w:rsidR="0028438F">
        <w:rPr>
          <w:rFonts w:ascii="Times New Roman" w:hAnsi="Times New Roman" w:cs="Times New Roman"/>
        </w:rPr>
        <w:t xml:space="preserve">listesi </w:t>
      </w:r>
      <w:r>
        <w:rPr>
          <w:rFonts w:ascii="Times New Roman" w:hAnsi="Times New Roman" w:cs="Times New Roman"/>
        </w:rPr>
        <w:t>örnek gösterimi için EK-20’ye bakınız.</w:t>
      </w:r>
    </w:p>
    <w:p w14:paraId="54CC506C" w14:textId="77777777" w:rsidR="005560F4" w:rsidRDefault="005560F4" w:rsidP="005560F4">
      <w:pPr>
        <w:pStyle w:val="ListeParagraf"/>
        <w:ind w:left="993"/>
        <w:rPr>
          <w:rFonts w:ascii="Times New Roman" w:hAnsi="Times New Roman" w:cs="Times New Roman"/>
          <w:b/>
          <w:bCs/>
        </w:rPr>
      </w:pPr>
    </w:p>
    <w:p w14:paraId="58C76E91" w14:textId="01BCD033" w:rsidR="005560F4" w:rsidRDefault="005560F4" w:rsidP="007124C4">
      <w:pPr>
        <w:pStyle w:val="ListeParagraf"/>
        <w:numPr>
          <w:ilvl w:val="1"/>
          <w:numId w:val="1"/>
        </w:numPr>
        <w:ind w:left="993" w:hanging="502"/>
        <w:rPr>
          <w:rFonts w:ascii="Times New Roman" w:hAnsi="Times New Roman" w:cs="Times New Roman"/>
          <w:b/>
          <w:bCs/>
        </w:rPr>
      </w:pPr>
      <w:r>
        <w:rPr>
          <w:rFonts w:ascii="Times New Roman" w:hAnsi="Times New Roman" w:cs="Times New Roman"/>
          <w:b/>
          <w:bCs/>
        </w:rPr>
        <w:t>İzin Belgeleri</w:t>
      </w:r>
    </w:p>
    <w:p w14:paraId="7D6FC028" w14:textId="4F81FFA0" w:rsidR="008336CE" w:rsidRPr="008336CE" w:rsidRDefault="008336CE" w:rsidP="0028438F">
      <w:pPr>
        <w:ind w:firstLine="708"/>
        <w:rPr>
          <w:rFonts w:ascii="Times New Roman" w:hAnsi="Times New Roman" w:cs="Times New Roman"/>
        </w:rPr>
      </w:pPr>
      <w:r w:rsidRPr="008336CE">
        <w:rPr>
          <w:rFonts w:ascii="Times New Roman" w:hAnsi="Times New Roman" w:cs="Times New Roman"/>
        </w:rPr>
        <w:t xml:space="preserve">Etik Kurul’dan alınan “Etik Kurul Kararı” ile çalışma için alınan kurum/kurumlar izin vb. yazıları </w:t>
      </w:r>
      <w:r w:rsidR="005560F4">
        <w:rPr>
          <w:rFonts w:ascii="Times New Roman" w:hAnsi="Times New Roman" w:cs="Times New Roman"/>
        </w:rPr>
        <w:t>özgeçmişten önce teze eklenir.</w:t>
      </w:r>
      <w:r w:rsidR="0028438F">
        <w:rPr>
          <w:rFonts w:ascii="Times New Roman" w:hAnsi="Times New Roman" w:cs="Times New Roman"/>
        </w:rPr>
        <w:t xml:space="preserve"> Ek-21’de açıklanmıştır.</w:t>
      </w:r>
    </w:p>
    <w:p w14:paraId="07349522" w14:textId="5AE8774F" w:rsidR="00BA2EB1" w:rsidRDefault="00BA2EB1" w:rsidP="007124C4">
      <w:pPr>
        <w:pStyle w:val="ListeParagraf"/>
        <w:numPr>
          <w:ilvl w:val="1"/>
          <w:numId w:val="1"/>
        </w:numPr>
        <w:ind w:left="993" w:hanging="502"/>
        <w:rPr>
          <w:rFonts w:ascii="Times New Roman" w:hAnsi="Times New Roman" w:cs="Times New Roman"/>
          <w:b/>
          <w:bCs/>
        </w:rPr>
      </w:pPr>
      <w:r>
        <w:rPr>
          <w:rFonts w:ascii="Times New Roman" w:hAnsi="Times New Roman" w:cs="Times New Roman"/>
          <w:b/>
          <w:bCs/>
        </w:rPr>
        <w:t>Özgeçmiş</w:t>
      </w:r>
    </w:p>
    <w:p w14:paraId="2335E6D2" w14:textId="77777777" w:rsidR="000D55E0" w:rsidRDefault="000D55E0" w:rsidP="000D55E0">
      <w:pPr>
        <w:pStyle w:val="ListeParagraf"/>
        <w:ind w:left="993"/>
        <w:rPr>
          <w:rFonts w:ascii="Times New Roman" w:hAnsi="Times New Roman" w:cs="Times New Roman"/>
          <w:b/>
          <w:bCs/>
        </w:rPr>
      </w:pPr>
    </w:p>
    <w:p w14:paraId="702E4027" w14:textId="740AE848" w:rsidR="00BA2EB1" w:rsidRDefault="00BA2EB1" w:rsidP="00BA2EB1">
      <w:pPr>
        <w:pStyle w:val="ListeParagraf"/>
        <w:rPr>
          <w:rFonts w:ascii="Times New Roman" w:hAnsi="Times New Roman" w:cs="Times New Roman"/>
        </w:rPr>
      </w:pPr>
      <w:r>
        <w:rPr>
          <w:rFonts w:ascii="Times New Roman" w:hAnsi="Times New Roman" w:cs="Times New Roman"/>
        </w:rPr>
        <w:t xml:space="preserve">Örnek özgeçmiş formatı ise Ek-22’de yer almaktadır. </w:t>
      </w:r>
    </w:p>
    <w:p w14:paraId="617E0BD7" w14:textId="3B991058" w:rsidR="00545773" w:rsidRDefault="00545773" w:rsidP="00BA2EB1">
      <w:pPr>
        <w:pStyle w:val="ListeParagraf"/>
        <w:rPr>
          <w:rFonts w:ascii="Times New Roman" w:hAnsi="Times New Roman" w:cs="Times New Roman"/>
        </w:rPr>
      </w:pPr>
    </w:p>
    <w:p w14:paraId="7A14E69E" w14:textId="0EE035C2" w:rsidR="00545773" w:rsidRDefault="00545773" w:rsidP="00BA2EB1">
      <w:pPr>
        <w:pStyle w:val="ListeParagraf"/>
        <w:rPr>
          <w:rFonts w:ascii="Times New Roman" w:hAnsi="Times New Roman" w:cs="Times New Roman"/>
        </w:rPr>
      </w:pPr>
    </w:p>
    <w:p w14:paraId="4A7B1EC7" w14:textId="77777777" w:rsidR="00545773" w:rsidRDefault="00545773" w:rsidP="00BA2EB1">
      <w:pPr>
        <w:pStyle w:val="ListeParagraf"/>
        <w:rPr>
          <w:rFonts w:ascii="Times New Roman" w:hAnsi="Times New Roman" w:cs="Times New Roman"/>
        </w:rPr>
      </w:pPr>
    </w:p>
    <w:p w14:paraId="510706F9" w14:textId="77777777" w:rsidR="00401285" w:rsidRDefault="00401285" w:rsidP="00BA2EB1">
      <w:pPr>
        <w:pStyle w:val="ListeParagraf"/>
        <w:rPr>
          <w:rFonts w:ascii="Times New Roman" w:hAnsi="Times New Roman" w:cs="Times New Roman"/>
        </w:rPr>
      </w:pPr>
    </w:p>
    <w:p w14:paraId="0F79D66E" w14:textId="5023E9C4" w:rsidR="00BA2EB1" w:rsidRDefault="00BA2EB1" w:rsidP="00BA2EB1">
      <w:pPr>
        <w:pStyle w:val="ListeParagraf"/>
        <w:numPr>
          <w:ilvl w:val="1"/>
          <w:numId w:val="1"/>
        </w:numPr>
        <w:ind w:left="993" w:hanging="502"/>
        <w:rPr>
          <w:rFonts w:ascii="Times New Roman" w:hAnsi="Times New Roman" w:cs="Times New Roman"/>
          <w:b/>
          <w:bCs/>
        </w:rPr>
      </w:pPr>
      <w:r w:rsidRPr="00BA2EB1">
        <w:rPr>
          <w:rFonts w:asciiTheme="majorBidi" w:hAnsiTheme="majorBidi" w:cstheme="majorBidi"/>
          <w:b/>
          <w:bCs/>
        </w:rPr>
        <w:t>İntihal Programı Raporu Formu</w:t>
      </w:r>
      <w:r w:rsidRPr="00BA2EB1">
        <w:rPr>
          <w:rFonts w:ascii="Times New Roman" w:hAnsi="Times New Roman" w:cs="Times New Roman"/>
          <w:b/>
          <w:bCs/>
        </w:rPr>
        <w:t xml:space="preserve"> </w:t>
      </w:r>
    </w:p>
    <w:p w14:paraId="4A1504DA" w14:textId="4FA14B94" w:rsidR="00BA2EB1" w:rsidRDefault="00BA2EB1" w:rsidP="00BA2EB1">
      <w:pPr>
        <w:ind w:firstLine="708"/>
        <w:rPr>
          <w:rFonts w:ascii="Times New Roman" w:hAnsi="Times New Roman" w:cs="Times New Roman"/>
        </w:rPr>
      </w:pPr>
      <w:r w:rsidRPr="00BA2EB1">
        <w:rPr>
          <w:rFonts w:ascii="Times New Roman" w:hAnsi="Times New Roman" w:cs="Times New Roman"/>
          <w:color w:val="000000"/>
        </w:rPr>
        <w:t xml:space="preserve">Enstitü web sayfasındaki formlar bölümünde yer alan intihal programı raporu formu bilgisayar ortamında doldurulur. </w:t>
      </w:r>
      <w:r w:rsidRPr="00BA2EB1">
        <w:rPr>
          <w:rFonts w:ascii="Times New Roman" w:hAnsi="Times New Roman" w:cs="Times New Roman"/>
        </w:rPr>
        <w:t>Ek-23’de açıklanmıştır</w:t>
      </w:r>
      <w:r w:rsidR="00401285">
        <w:rPr>
          <w:rFonts w:ascii="Times New Roman" w:hAnsi="Times New Roman" w:cs="Times New Roman"/>
        </w:rPr>
        <w:t>.</w:t>
      </w:r>
    </w:p>
    <w:p w14:paraId="5F6CF479" w14:textId="65E4C6F3" w:rsidR="00BA2EB1" w:rsidRDefault="00BA2EB1" w:rsidP="00BA2EB1">
      <w:pPr>
        <w:pStyle w:val="ListeParagraf"/>
        <w:numPr>
          <w:ilvl w:val="1"/>
          <w:numId w:val="1"/>
        </w:numPr>
        <w:ind w:left="993" w:hanging="502"/>
        <w:rPr>
          <w:rFonts w:ascii="Times New Roman" w:hAnsi="Times New Roman" w:cs="Times New Roman"/>
          <w:b/>
          <w:bCs/>
        </w:rPr>
      </w:pPr>
      <w:r w:rsidRPr="00BA2EB1">
        <w:rPr>
          <w:rFonts w:asciiTheme="majorBidi" w:hAnsiTheme="majorBidi" w:cstheme="majorBidi"/>
          <w:b/>
          <w:bCs/>
        </w:rPr>
        <w:t>İntihal Programı Raporu Sayfası</w:t>
      </w:r>
      <w:r w:rsidRPr="00BA2EB1">
        <w:rPr>
          <w:rFonts w:ascii="Times New Roman" w:hAnsi="Times New Roman" w:cs="Times New Roman"/>
          <w:b/>
          <w:bCs/>
        </w:rPr>
        <w:t xml:space="preserve"> </w:t>
      </w:r>
    </w:p>
    <w:p w14:paraId="14B14F1E" w14:textId="77777777" w:rsidR="000D55E0" w:rsidRDefault="000D55E0" w:rsidP="000D55E0">
      <w:pPr>
        <w:pStyle w:val="ListeParagraf"/>
        <w:ind w:left="993"/>
        <w:rPr>
          <w:rFonts w:ascii="Times New Roman" w:hAnsi="Times New Roman" w:cs="Times New Roman"/>
          <w:b/>
          <w:bCs/>
        </w:rPr>
      </w:pPr>
    </w:p>
    <w:p w14:paraId="36DC6B9E" w14:textId="0AC0CA1A" w:rsidR="00BA2EB1" w:rsidRDefault="00BA2EB1" w:rsidP="00BA2EB1">
      <w:pPr>
        <w:pStyle w:val="ListeParagraf"/>
        <w:ind w:left="0" w:firstLine="720"/>
        <w:rPr>
          <w:rFonts w:ascii="Times New Roman" w:hAnsi="Times New Roman" w:cs="Times New Roman"/>
        </w:rPr>
      </w:pPr>
      <w:r w:rsidRPr="00AB5B37">
        <w:rPr>
          <w:rFonts w:ascii="Times New Roman" w:hAnsi="Times New Roman" w:cs="Times New Roman"/>
          <w:color w:val="000000"/>
          <w:spacing w:val="-2"/>
        </w:rPr>
        <w:t xml:space="preserve">İntihal programından alınan yazarın ve tezin başlığının yer aldığı </w:t>
      </w:r>
      <w:r>
        <w:rPr>
          <w:rFonts w:ascii="Times New Roman" w:hAnsi="Times New Roman" w:cs="Times New Roman"/>
          <w:color w:val="000000"/>
          <w:spacing w:val="-2"/>
        </w:rPr>
        <w:t xml:space="preserve">ilk </w:t>
      </w:r>
      <w:r w:rsidRPr="00AB5B37">
        <w:rPr>
          <w:rFonts w:ascii="Times New Roman" w:hAnsi="Times New Roman" w:cs="Times New Roman"/>
          <w:color w:val="000000"/>
          <w:spacing w:val="-2"/>
        </w:rPr>
        <w:t xml:space="preserve">sayfa ile benzerlik yüzdesinin gösterildiği </w:t>
      </w:r>
      <w:r>
        <w:rPr>
          <w:rFonts w:ascii="Times New Roman" w:hAnsi="Times New Roman" w:cs="Times New Roman"/>
          <w:color w:val="000000"/>
          <w:spacing w:val="-2"/>
        </w:rPr>
        <w:t xml:space="preserve">son </w:t>
      </w:r>
      <w:r w:rsidRPr="00AB5B37">
        <w:rPr>
          <w:rFonts w:ascii="Times New Roman" w:hAnsi="Times New Roman" w:cs="Times New Roman"/>
          <w:color w:val="000000"/>
          <w:spacing w:val="-2"/>
        </w:rPr>
        <w:t>sayfa</w:t>
      </w:r>
      <w:r>
        <w:rPr>
          <w:rFonts w:ascii="Times New Roman" w:hAnsi="Times New Roman" w:cs="Times New Roman"/>
          <w:color w:val="000000"/>
          <w:spacing w:val="-2"/>
        </w:rPr>
        <w:t xml:space="preserve">/sayfalardır. </w:t>
      </w:r>
      <w:r>
        <w:rPr>
          <w:rFonts w:ascii="Times New Roman" w:hAnsi="Times New Roman" w:cs="Times New Roman"/>
        </w:rPr>
        <w:t>Ek-24’de açıklanmıştır.</w:t>
      </w:r>
    </w:p>
    <w:p w14:paraId="21160DF4" w14:textId="0250CD19" w:rsidR="000D55E0" w:rsidRDefault="000D55E0" w:rsidP="00BA2EB1">
      <w:pPr>
        <w:pStyle w:val="ListeParagraf"/>
        <w:ind w:left="0" w:firstLine="720"/>
        <w:rPr>
          <w:rFonts w:ascii="Times New Roman" w:hAnsi="Times New Roman" w:cs="Times New Roman"/>
        </w:rPr>
      </w:pPr>
    </w:p>
    <w:p w14:paraId="1C5ED8BE" w14:textId="77777777" w:rsidR="000D55E0" w:rsidRPr="00BA2EB1" w:rsidRDefault="000D55E0" w:rsidP="00BA2EB1">
      <w:pPr>
        <w:pStyle w:val="ListeParagraf"/>
        <w:ind w:left="0" w:firstLine="720"/>
        <w:rPr>
          <w:rFonts w:ascii="Times New Roman" w:hAnsi="Times New Roman" w:cs="Times New Roman"/>
          <w:b/>
          <w:bCs/>
        </w:rPr>
      </w:pPr>
    </w:p>
    <w:p w14:paraId="79F5958C" w14:textId="77777777" w:rsidR="00F07269" w:rsidRDefault="00F07269" w:rsidP="00985672">
      <w:pPr>
        <w:pStyle w:val="ListeParagraf"/>
        <w:numPr>
          <w:ilvl w:val="0"/>
          <w:numId w:val="1"/>
        </w:numPr>
        <w:jc w:val="center"/>
        <w:rPr>
          <w:rFonts w:asciiTheme="majorBidi" w:hAnsiTheme="majorBidi" w:cstheme="majorBidi"/>
          <w:b/>
          <w:bCs/>
          <w:sz w:val="24"/>
          <w:szCs w:val="24"/>
        </w:rPr>
      </w:pPr>
      <w:bookmarkStart w:id="52" w:name="_Hlk38987856"/>
      <w:bookmarkEnd w:id="51"/>
      <w:r w:rsidRPr="00E17AB2">
        <w:rPr>
          <w:rFonts w:asciiTheme="majorBidi" w:hAnsiTheme="majorBidi" w:cstheme="majorBidi"/>
          <w:b/>
          <w:bCs/>
          <w:sz w:val="24"/>
          <w:szCs w:val="24"/>
        </w:rPr>
        <w:t>TEZ/SEMİNER/DÖNEM PROJESİNİN ANA METNİ</w:t>
      </w:r>
      <w:r>
        <w:rPr>
          <w:rFonts w:asciiTheme="majorBidi" w:hAnsiTheme="majorBidi" w:cstheme="majorBidi"/>
          <w:b/>
          <w:bCs/>
          <w:sz w:val="24"/>
          <w:szCs w:val="24"/>
        </w:rPr>
        <w:t>N DÜZENLENMESİ</w:t>
      </w:r>
    </w:p>
    <w:bookmarkEnd w:id="52"/>
    <w:p w14:paraId="5D772055" w14:textId="77777777" w:rsidR="00F07269" w:rsidRPr="00E17AB2" w:rsidRDefault="00F07269" w:rsidP="00F07269">
      <w:pPr>
        <w:pStyle w:val="ListeParagraf"/>
        <w:rPr>
          <w:rFonts w:asciiTheme="majorBidi" w:hAnsiTheme="majorBidi" w:cstheme="majorBidi"/>
          <w:b/>
          <w:bCs/>
          <w:sz w:val="24"/>
          <w:szCs w:val="24"/>
        </w:rPr>
      </w:pPr>
    </w:p>
    <w:p w14:paraId="3E203C1D" w14:textId="77777777" w:rsidR="00F07269" w:rsidRPr="00E17AB2" w:rsidRDefault="00F07269" w:rsidP="00985672">
      <w:pPr>
        <w:pStyle w:val="ListeParagraf"/>
        <w:numPr>
          <w:ilvl w:val="1"/>
          <w:numId w:val="1"/>
        </w:numPr>
        <w:rPr>
          <w:rFonts w:asciiTheme="majorBidi" w:hAnsiTheme="majorBidi" w:cstheme="majorBidi"/>
          <w:b/>
          <w:bCs/>
        </w:rPr>
      </w:pPr>
      <w:r w:rsidRPr="00E17AB2">
        <w:rPr>
          <w:rFonts w:asciiTheme="majorBidi" w:hAnsiTheme="majorBidi" w:cstheme="majorBidi"/>
          <w:b/>
          <w:bCs/>
        </w:rPr>
        <w:t xml:space="preserve"> </w:t>
      </w:r>
      <w:bookmarkStart w:id="53" w:name="_Hlk38987897"/>
      <w:r w:rsidRPr="00E17AB2">
        <w:rPr>
          <w:rFonts w:asciiTheme="majorBidi" w:hAnsiTheme="majorBidi" w:cstheme="majorBidi"/>
          <w:b/>
          <w:bCs/>
        </w:rPr>
        <w:t xml:space="preserve">Giriş </w:t>
      </w:r>
      <w:bookmarkEnd w:id="53"/>
    </w:p>
    <w:p w14:paraId="75AEF934" w14:textId="77777777" w:rsidR="00F07269" w:rsidRDefault="00F07269" w:rsidP="00F07269">
      <w:pPr>
        <w:pStyle w:val="ListeParagraf"/>
        <w:rPr>
          <w:rFonts w:asciiTheme="majorBidi" w:hAnsiTheme="majorBidi" w:cstheme="majorBidi"/>
        </w:rPr>
      </w:pPr>
    </w:p>
    <w:p w14:paraId="549B2378" w14:textId="0C2B5656" w:rsidR="00F07269" w:rsidRDefault="00F07269" w:rsidP="00F07269">
      <w:pPr>
        <w:pStyle w:val="ListeParagraf"/>
        <w:ind w:left="0" w:firstLine="709"/>
        <w:rPr>
          <w:rFonts w:asciiTheme="majorBidi" w:hAnsiTheme="majorBidi" w:cstheme="majorBidi"/>
        </w:rPr>
      </w:pPr>
      <w:r w:rsidRPr="00E17AB2">
        <w:rPr>
          <w:rFonts w:asciiTheme="majorBidi" w:hAnsiTheme="majorBidi" w:cstheme="majorBidi"/>
        </w:rPr>
        <w:t>Tez/seminer/dönem projesin</w:t>
      </w:r>
      <w:r>
        <w:rPr>
          <w:rFonts w:asciiTheme="majorBidi" w:hAnsiTheme="majorBidi" w:cstheme="majorBidi"/>
        </w:rPr>
        <w:t xml:space="preserve">de mutlaka </w:t>
      </w:r>
      <w:r w:rsidRPr="00E17AB2">
        <w:rPr>
          <w:rFonts w:asciiTheme="majorBidi" w:hAnsiTheme="majorBidi" w:cstheme="majorBidi"/>
        </w:rPr>
        <w:t>“GİRİŞ” bölümü</w:t>
      </w:r>
      <w:r>
        <w:rPr>
          <w:rFonts w:asciiTheme="majorBidi" w:hAnsiTheme="majorBidi" w:cstheme="majorBidi"/>
        </w:rPr>
        <w:t xml:space="preserve"> yer almalıdır. </w:t>
      </w:r>
      <w:r w:rsidRPr="00E17AB2">
        <w:rPr>
          <w:rFonts w:asciiTheme="majorBidi" w:hAnsiTheme="majorBidi" w:cstheme="majorBidi"/>
        </w:rPr>
        <w:t xml:space="preserve"> Çalışmada ele alınan konunun, problemin ne olduğuna, araştırmanın amacına, araştırmanın önemine, sınırlılıklarına ve adı geçen tanımların hangi anlamlarda kullanıldığına yönelik, araştırma yöntemleri ve önceki çalışmalar gibi, okuyucuyu konuya hazırlayıcı nitelikte bilgiler verilmelidir.</w:t>
      </w:r>
      <w:r w:rsidR="0015163A">
        <w:rPr>
          <w:rFonts w:asciiTheme="majorBidi" w:hAnsiTheme="majorBidi" w:cstheme="majorBidi"/>
        </w:rPr>
        <w:t xml:space="preserve"> </w:t>
      </w:r>
      <w:r w:rsidR="0015163A" w:rsidRPr="00C10A80">
        <w:rPr>
          <w:rFonts w:asciiTheme="majorBidi" w:hAnsiTheme="majorBidi" w:cstheme="majorBidi"/>
        </w:rPr>
        <w:t xml:space="preserve">“GİRİŞ” başlığı, </w:t>
      </w:r>
      <w:r w:rsidR="002F0BA8" w:rsidRPr="00C10A80">
        <w:rPr>
          <w:rFonts w:asciiTheme="majorBidi" w:hAnsiTheme="majorBidi" w:cstheme="majorBidi"/>
        </w:rPr>
        <w:t xml:space="preserve">sayfa başında </w:t>
      </w:r>
      <w:r w:rsidR="0015163A" w:rsidRPr="00C10A80">
        <w:rPr>
          <w:rFonts w:asciiTheme="majorBidi" w:hAnsiTheme="majorBidi" w:cstheme="majorBidi"/>
        </w:rPr>
        <w:t>büyük harf ve koyu olarak sola yaslı olmalıdır.</w:t>
      </w:r>
    </w:p>
    <w:p w14:paraId="759BE49A" w14:textId="77777777" w:rsidR="00C10A80" w:rsidRPr="00C10A80" w:rsidRDefault="00C10A80" w:rsidP="00F07269">
      <w:pPr>
        <w:pStyle w:val="ListeParagraf"/>
        <w:ind w:left="0" w:firstLine="709"/>
        <w:rPr>
          <w:rFonts w:asciiTheme="majorBidi" w:hAnsiTheme="majorBidi" w:cstheme="majorBidi"/>
        </w:rPr>
      </w:pPr>
    </w:p>
    <w:p w14:paraId="5EAC9BDE" w14:textId="77777777" w:rsidR="00F07269" w:rsidRDefault="00F07269" w:rsidP="00F07269">
      <w:pPr>
        <w:pStyle w:val="ListeParagraf"/>
        <w:ind w:left="426"/>
        <w:rPr>
          <w:rFonts w:asciiTheme="majorBidi" w:hAnsiTheme="majorBidi" w:cstheme="majorBidi"/>
        </w:rPr>
      </w:pPr>
    </w:p>
    <w:p w14:paraId="1EE4755B" w14:textId="77777777" w:rsidR="00F07269" w:rsidRDefault="00F07269" w:rsidP="00985672">
      <w:pPr>
        <w:pStyle w:val="ListeParagraf"/>
        <w:numPr>
          <w:ilvl w:val="1"/>
          <w:numId w:val="1"/>
        </w:numPr>
        <w:rPr>
          <w:rFonts w:asciiTheme="majorBidi" w:hAnsiTheme="majorBidi" w:cstheme="majorBidi"/>
          <w:b/>
          <w:bCs/>
        </w:rPr>
      </w:pPr>
      <w:r w:rsidRPr="00E17AB2">
        <w:rPr>
          <w:rFonts w:asciiTheme="majorBidi" w:hAnsiTheme="majorBidi" w:cstheme="majorBidi"/>
          <w:b/>
          <w:bCs/>
        </w:rPr>
        <w:t xml:space="preserve"> </w:t>
      </w:r>
      <w:bookmarkStart w:id="54" w:name="_Hlk38987909"/>
      <w:r>
        <w:rPr>
          <w:rFonts w:asciiTheme="majorBidi" w:hAnsiTheme="majorBidi" w:cstheme="majorBidi"/>
          <w:b/>
          <w:bCs/>
        </w:rPr>
        <w:t xml:space="preserve">Ana Metnin </w:t>
      </w:r>
      <w:r w:rsidRPr="00E17AB2">
        <w:rPr>
          <w:rFonts w:asciiTheme="majorBidi" w:hAnsiTheme="majorBidi" w:cstheme="majorBidi"/>
          <w:b/>
          <w:bCs/>
        </w:rPr>
        <w:t>Bölümler</w:t>
      </w:r>
      <w:r>
        <w:rPr>
          <w:rFonts w:asciiTheme="majorBidi" w:hAnsiTheme="majorBidi" w:cstheme="majorBidi"/>
          <w:b/>
          <w:bCs/>
        </w:rPr>
        <w:t>i</w:t>
      </w:r>
      <w:bookmarkEnd w:id="54"/>
    </w:p>
    <w:p w14:paraId="3D76F881" w14:textId="369DFF04" w:rsidR="00F07269" w:rsidRDefault="00F07269" w:rsidP="00F07269">
      <w:pPr>
        <w:ind w:firstLine="709"/>
        <w:jc w:val="both"/>
        <w:rPr>
          <w:rFonts w:asciiTheme="majorBidi" w:hAnsiTheme="majorBidi" w:cstheme="majorBidi"/>
        </w:rPr>
      </w:pPr>
      <w:r w:rsidRPr="007C7C5B">
        <w:rPr>
          <w:rFonts w:asciiTheme="majorBidi" w:hAnsiTheme="majorBidi" w:cstheme="majorBidi"/>
        </w:rPr>
        <w:t xml:space="preserve">Ana metinin bölümleri, BİRİNCİ BÖLÜM, İKİNCİ BÖLÜM </w:t>
      </w:r>
      <w:r>
        <w:rPr>
          <w:rFonts w:asciiTheme="majorBidi" w:hAnsiTheme="majorBidi" w:cstheme="majorBidi"/>
        </w:rPr>
        <w:t>..</w:t>
      </w:r>
      <w:r w:rsidRPr="007C7C5B">
        <w:rPr>
          <w:rFonts w:asciiTheme="majorBidi" w:hAnsiTheme="majorBidi" w:cstheme="majorBidi"/>
        </w:rPr>
        <w:t>..</w:t>
      </w:r>
      <w:r>
        <w:rPr>
          <w:rFonts w:asciiTheme="majorBidi" w:hAnsiTheme="majorBidi" w:cstheme="majorBidi"/>
        </w:rPr>
        <w:t>.</w:t>
      </w:r>
      <w:r w:rsidRPr="007C7C5B">
        <w:rPr>
          <w:rFonts w:asciiTheme="majorBidi" w:hAnsiTheme="majorBidi" w:cstheme="majorBidi"/>
        </w:rPr>
        <w:t xml:space="preserve"> </w:t>
      </w:r>
      <w:r>
        <w:rPr>
          <w:rFonts w:asciiTheme="majorBidi" w:hAnsiTheme="majorBidi" w:cstheme="majorBidi"/>
        </w:rPr>
        <w:t>ş</w:t>
      </w:r>
      <w:r w:rsidRPr="007C7C5B">
        <w:rPr>
          <w:rFonts w:asciiTheme="majorBidi" w:hAnsiTheme="majorBidi" w:cstheme="majorBidi"/>
        </w:rPr>
        <w:t xml:space="preserve">eklinde düzenlenir. Bölüm numarası ve başlığı, büyük harf ve koyu olarak, yeni bir sayfanın üst ortasında </w:t>
      </w:r>
      <w:r>
        <w:rPr>
          <w:rFonts w:asciiTheme="majorBidi" w:hAnsiTheme="majorBidi" w:cstheme="majorBidi"/>
        </w:rPr>
        <w:t xml:space="preserve">yer alır. Yukarıda önceden sözü edilen </w:t>
      </w:r>
      <w:r w:rsidRPr="007C7C5B">
        <w:rPr>
          <w:rFonts w:asciiTheme="majorBidi" w:hAnsiTheme="majorBidi" w:cstheme="majorBidi"/>
        </w:rPr>
        <w:t>Tez/seminer/dönem projesinin bölümleri</w:t>
      </w:r>
      <w:r>
        <w:rPr>
          <w:rFonts w:asciiTheme="majorBidi" w:hAnsiTheme="majorBidi" w:cstheme="majorBidi"/>
        </w:rPr>
        <w:t xml:space="preserve"> için </w:t>
      </w:r>
      <w:r w:rsidRPr="007C7C5B">
        <w:rPr>
          <w:rFonts w:asciiTheme="majorBidi" w:hAnsiTheme="majorBidi" w:cstheme="majorBidi"/>
        </w:rPr>
        <w:t xml:space="preserve">beklenen unsurlara bakılmalıdır.  </w:t>
      </w:r>
    </w:p>
    <w:p w14:paraId="18283B8A" w14:textId="77777777" w:rsidR="00F07269" w:rsidRDefault="00F07269" w:rsidP="00F07269">
      <w:pPr>
        <w:pStyle w:val="GvdeMetni"/>
        <w:tabs>
          <w:tab w:val="left" w:leader="dot" w:pos="8598"/>
        </w:tabs>
        <w:spacing w:before="126" w:line="360" w:lineRule="auto"/>
        <w:ind w:left="100"/>
        <w:jc w:val="center"/>
        <w:rPr>
          <w:rFonts w:ascii="Times New Roman" w:hAnsi="Times New Roman" w:cs="Times New Roman"/>
          <w:b/>
          <w:sz w:val="24"/>
          <w:szCs w:val="24"/>
        </w:rPr>
      </w:pPr>
    </w:p>
    <w:p w14:paraId="5A80EC55" w14:textId="77777777" w:rsidR="00F07269" w:rsidRDefault="00F07269" w:rsidP="00985672">
      <w:pPr>
        <w:pStyle w:val="ListeParagraf"/>
        <w:numPr>
          <w:ilvl w:val="0"/>
          <w:numId w:val="1"/>
        </w:numPr>
        <w:spacing w:line="360" w:lineRule="auto"/>
        <w:jc w:val="center"/>
        <w:rPr>
          <w:rFonts w:asciiTheme="majorBidi" w:hAnsiTheme="majorBidi" w:cstheme="majorBidi"/>
          <w:b/>
          <w:bCs/>
          <w:sz w:val="24"/>
          <w:szCs w:val="24"/>
        </w:rPr>
      </w:pPr>
      <w:bookmarkStart w:id="55" w:name="_Hlk38987925"/>
      <w:r w:rsidRPr="00E3191F">
        <w:rPr>
          <w:rFonts w:asciiTheme="majorBidi" w:hAnsiTheme="majorBidi" w:cstheme="majorBidi"/>
          <w:b/>
          <w:bCs/>
          <w:sz w:val="24"/>
          <w:szCs w:val="24"/>
        </w:rPr>
        <w:t>ATIF USULLERİ VE KAYNAKÇA</w:t>
      </w:r>
    </w:p>
    <w:bookmarkEnd w:id="55"/>
    <w:p w14:paraId="1EF7527F" w14:textId="77777777" w:rsidR="00F07269" w:rsidRDefault="00F07269" w:rsidP="00F07269">
      <w:pPr>
        <w:ind w:firstLine="709"/>
        <w:jc w:val="both"/>
        <w:rPr>
          <w:rFonts w:asciiTheme="majorBidi" w:hAnsiTheme="majorBidi" w:cstheme="majorBidi"/>
        </w:rPr>
      </w:pPr>
      <w:r w:rsidRPr="00C807BE">
        <w:rPr>
          <w:rFonts w:ascii="Times New Roman" w:hAnsi="Times New Roman" w:cs="Times New Roman"/>
        </w:rPr>
        <w:t>T</w:t>
      </w:r>
      <w:r w:rsidRPr="00C807BE">
        <w:rPr>
          <w:rFonts w:ascii="Times New Roman" w:hAnsi="Times New Roman" w:cs="Times New Roman"/>
          <w:spacing w:val="1"/>
        </w:rPr>
        <w:t>e</w:t>
      </w:r>
      <w:r w:rsidRPr="00C807BE">
        <w:rPr>
          <w:rFonts w:ascii="Times New Roman" w:hAnsi="Times New Roman" w:cs="Times New Roman"/>
        </w:rPr>
        <w:t>z/seminer/dönem projesi</w:t>
      </w:r>
      <w:r w:rsidRPr="00C807BE">
        <w:rPr>
          <w:rFonts w:ascii="Times New Roman" w:hAnsi="Times New Roman" w:cs="Times New Roman"/>
          <w:spacing w:val="-1"/>
        </w:rPr>
        <w:t xml:space="preserve"> </w:t>
      </w:r>
      <w:r w:rsidRPr="00C807BE">
        <w:rPr>
          <w:rFonts w:ascii="Times New Roman" w:hAnsi="Times New Roman" w:cs="Times New Roman"/>
          <w:spacing w:val="1"/>
        </w:rPr>
        <w:t>y</w:t>
      </w:r>
      <w:r w:rsidRPr="00C807BE">
        <w:rPr>
          <w:rFonts w:ascii="Times New Roman" w:hAnsi="Times New Roman" w:cs="Times New Roman"/>
        </w:rPr>
        <w:t>a</w:t>
      </w:r>
      <w:r w:rsidRPr="00C807BE">
        <w:rPr>
          <w:rFonts w:ascii="Times New Roman" w:hAnsi="Times New Roman" w:cs="Times New Roman"/>
          <w:spacing w:val="-1"/>
        </w:rPr>
        <w:t>z</w:t>
      </w:r>
      <w:r w:rsidRPr="00C807BE">
        <w:rPr>
          <w:rFonts w:ascii="Times New Roman" w:hAnsi="Times New Roman" w:cs="Times New Roman"/>
          <w:spacing w:val="-3"/>
        </w:rPr>
        <w:t>ı</w:t>
      </w:r>
      <w:r w:rsidRPr="00C807BE">
        <w:rPr>
          <w:rFonts w:ascii="Times New Roman" w:hAnsi="Times New Roman" w:cs="Times New Roman"/>
          <w:spacing w:val="1"/>
        </w:rPr>
        <w:t>m</w:t>
      </w:r>
      <w:r>
        <w:rPr>
          <w:rFonts w:ascii="Times New Roman" w:hAnsi="Times New Roman" w:cs="Times New Roman"/>
        </w:rPr>
        <w:t>larında</w:t>
      </w:r>
      <w:r w:rsidRPr="00C807BE">
        <w:rPr>
          <w:rFonts w:ascii="Times New Roman" w:hAnsi="Times New Roman" w:cs="Times New Roman"/>
        </w:rPr>
        <w:t xml:space="preserve"> k</w:t>
      </w:r>
      <w:r w:rsidRPr="00C807BE">
        <w:rPr>
          <w:rFonts w:ascii="Times New Roman" w:hAnsi="Times New Roman" w:cs="Times New Roman"/>
          <w:spacing w:val="-3"/>
        </w:rPr>
        <w:t>a</w:t>
      </w:r>
      <w:r w:rsidRPr="00C807BE">
        <w:rPr>
          <w:rFonts w:ascii="Times New Roman" w:hAnsi="Times New Roman" w:cs="Times New Roman"/>
          <w:spacing w:val="1"/>
        </w:rPr>
        <w:t>y</w:t>
      </w:r>
      <w:r w:rsidRPr="00C807BE">
        <w:rPr>
          <w:rFonts w:ascii="Times New Roman" w:hAnsi="Times New Roman" w:cs="Times New Roman"/>
          <w:spacing w:val="-1"/>
        </w:rPr>
        <w:t>n</w:t>
      </w:r>
      <w:r w:rsidRPr="00C807BE">
        <w:rPr>
          <w:rFonts w:ascii="Times New Roman" w:hAnsi="Times New Roman" w:cs="Times New Roman"/>
        </w:rPr>
        <w:t>ak</w:t>
      </w:r>
      <w:r w:rsidRPr="00C807BE">
        <w:rPr>
          <w:rFonts w:ascii="Times New Roman" w:hAnsi="Times New Roman" w:cs="Times New Roman"/>
          <w:spacing w:val="1"/>
        </w:rPr>
        <w:t xml:space="preserve"> </w:t>
      </w:r>
      <w:r w:rsidRPr="00C807BE">
        <w:rPr>
          <w:rFonts w:ascii="Times New Roman" w:hAnsi="Times New Roman" w:cs="Times New Roman"/>
          <w:spacing w:val="-3"/>
        </w:rPr>
        <w:t>g</w:t>
      </w:r>
      <w:r w:rsidRPr="00C807BE">
        <w:rPr>
          <w:rFonts w:ascii="Times New Roman" w:hAnsi="Times New Roman" w:cs="Times New Roman"/>
          <w:spacing w:val="1"/>
        </w:rPr>
        <w:t>ö</w:t>
      </w:r>
      <w:r w:rsidRPr="00C807BE">
        <w:rPr>
          <w:rFonts w:ascii="Times New Roman" w:hAnsi="Times New Roman" w:cs="Times New Roman"/>
        </w:rPr>
        <w:t>s</w:t>
      </w:r>
      <w:r w:rsidRPr="00C807BE">
        <w:rPr>
          <w:rFonts w:ascii="Times New Roman" w:hAnsi="Times New Roman" w:cs="Times New Roman"/>
          <w:spacing w:val="-2"/>
        </w:rPr>
        <w:t>t</w:t>
      </w:r>
      <w:r w:rsidRPr="00C807BE">
        <w:rPr>
          <w:rFonts w:ascii="Times New Roman" w:hAnsi="Times New Roman" w:cs="Times New Roman"/>
        </w:rPr>
        <w:t>er</w:t>
      </w:r>
      <w:r w:rsidRPr="00C807BE">
        <w:rPr>
          <w:rFonts w:ascii="Times New Roman" w:hAnsi="Times New Roman" w:cs="Times New Roman"/>
          <w:spacing w:val="-1"/>
        </w:rPr>
        <w:t>m</w:t>
      </w:r>
      <w:r w:rsidRPr="00C807BE">
        <w:rPr>
          <w:rFonts w:ascii="Times New Roman" w:hAnsi="Times New Roman" w:cs="Times New Roman"/>
        </w:rPr>
        <w:t>e</w:t>
      </w:r>
      <w:r w:rsidRPr="00C807BE">
        <w:rPr>
          <w:rFonts w:ascii="Times New Roman" w:hAnsi="Times New Roman" w:cs="Times New Roman"/>
          <w:spacing w:val="1"/>
        </w:rPr>
        <w:t xml:space="preserve"> </w:t>
      </w:r>
      <w:r w:rsidRPr="00C807BE">
        <w:rPr>
          <w:rFonts w:ascii="Times New Roman" w:hAnsi="Times New Roman" w:cs="Times New Roman"/>
        </w:rPr>
        <w:t>(atıf</w:t>
      </w:r>
      <w:r w:rsidRPr="00C807BE">
        <w:rPr>
          <w:rFonts w:ascii="Times New Roman" w:hAnsi="Times New Roman" w:cs="Times New Roman"/>
          <w:spacing w:val="-2"/>
        </w:rPr>
        <w:t xml:space="preserve"> </w:t>
      </w:r>
      <w:r w:rsidRPr="00C807BE">
        <w:rPr>
          <w:rFonts w:ascii="Times New Roman" w:hAnsi="Times New Roman" w:cs="Times New Roman"/>
          <w:spacing w:val="1"/>
        </w:rPr>
        <w:t>k</w:t>
      </w:r>
      <w:r w:rsidRPr="00C807BE">
        <w:rPr>
          <w:rFonts w:ascii="Times New Roman" w:hAnsi="Times New Roman" w:cs="Times New Roman"/>
          <w:spacing w:val="-1"/>
        </w:rPr>
        <w:t>u</w:t>
      </w:r>
      <w:r w:rsidRPr="00C807BE">
        <w:rPr>
          <w:rFonts w:ascii="Times New Roman" w:hAnsi="Times New Roman" w:cs="Times New Roman"/>
        </w:rPr>
        <w:t>l</w:t>
      </w:r>
      <w:r w:rsidRPr="00C807BE">
        <w:rPr>
          <w:rFonts w:ascii="Times New Roman" w:hAnsi="Times New Roman" w:cs="Times New Roman"/>
          <w:spacing w:val="-1"/>
        </w:rPr>
        <w:t>l</w:t>
      </w:r>
      <w:r w:rsidRPr="00C807BE">
        <w:rPr>
          <w:rFonts w:ascii="Times New Roman" w:hAnsi="Times New Roman" w:cs="Times New Roman"/>
        </w:rPr>
        <w:t>a</w:t>
      </w:r>
      <w:r w:rsidRPr="00C807BE">
        <w:rPr>
          <w:rFonts w:ascii="Times New Roman" w:hAnsi="Times New Roman" w:cs="Times New Roman"/>
          <w:spacing w:val="-1"/>
        </w:rPr>
        <w:t>nm</w:t>
      </w:r>
      <w:r w:rsidRPr="00C807BE">
        <w:rPr>
          <w:rFonts w:ascii="Times New Roman" w:hAnsi="Times New Roman" w:cs="Times New Roman"/>
        </w:rPr>
        <w:t>a)</w:t>
      </w:r>
      <w:r w:rsidRPr="00C807BE">
        <w:rPr>
          <w:rFonts w:ascii="Times New Roman" w:hAnsi="Times New Roman" w:cs="Times New Roman"/>
          <w:spacing w:val="-2"/>
        </w:rPr>
        <w:t xml:space="preserve"> </w:t>
      </w:r>
      <w:r w:rsidRPr="00C807BE">
        <w:rPr>
          <w:rFonts w:ascii="Times New Roman" w:hAnsi="Times New Roman" w:cs="Times New Roman"/>
        </w:rPr>
        <w:t>3</w:t>
      </w:r>
      <w:r w:rsidRPr="00C807BE">
        <w:rPr>
          <w:rFonts w:ascii="Times New Roman" w:hAnsi="Times New Roman" w:cs="Times New Roman"/>
          <w:spacing w:val="1"/>
        </w:rPr>
        <w:t xml:space="preserve"> </w:t>
      </w:r>
      <w:r w:rsidRPr="00C807BE">
        <w:rPr>
          <w:rFonts w:ascii="Times New Roman" w:hAnsi="Times New Roman" w:cs="Times New Roman"/>
        </w:rPr>
        <w:t>fark</w:t>
      </w:r>
      <w:r w:rsidRPr="00C807BE">
        <w:rPr>
          <w:rFonts w:ascii="Times New Roman" w:hAnsi="Times New Roman" w:cs="Times New Roman"/>
          <w:spacing w:val="-2"/>
        </w:rPr>
        <w:t>l</w:t>
      </w:r>
      <w:r w:rsidRPr="00C807BE">
        <w:rPr>
          <w:rFonts w:ascii="Times New Roman" w:hAnsi="Times New Roman" w:cs="Times New Roman"/>
        </w:rPr>
        <w:t>ı şe</w:t>
      </w:r>
      <w:r w:rsidRPr="00C807BE">
        <w:rPr>
          <w:rFonts w:ascii="Times New Roman" w:hAnsi="Times New Roman" w:cs="Times New Roman"/>
          <w:spacing w:val="1"/>
        </w:rPr>
        <w:t>k</w:t>
      </w:r>
      <w:r w:rsidRPr="00C807BE">
        <w:rPr>
          <w:rFonts w:ascii="Times New Roman" w:hAnsi="Times New Roman" w:cs="Times New Roman"/>
        </w:rPr>
        <w:t>i</w:t>
      </w:r>
      <w:r w:rsidRPr="00C807BE">
        <w:rPr>
          <w:rFonts w:ascii="Times New Roman" w:hAnsi="Times New Roman" w:cs="Times New Roman"/>
          <w:spacing w:val="-1"/>
        </w:rPr>
        <w:t>ld</w:t>
      </w:r>
      <w:r w:rsidRPr="00C807BE">
        <w:rPr>
          <w:rFonts w:ascii="Times New Roman" w:hAnsi="Times New Roman" w:cs="Times New Roman"/>
        </w:rPr>
        <w:t>e</w:t>
      </w:r>
      <w:r w:rsidRPr="00C807BE">
        <w:rPr>
          <w:rFonts w:ascii="Times New Roman" w:hAnsi="Times New Roman" w:cs="Times New Roman"/>
          <w:spacing w:val="2"/>
        </w:rPr>
        <w:t xml:space="preserve"> </w:t>
      </w:r>
      <w:r w:rsidRPr="00C807BE">
        <w:rPr>
          <w:rFonts w:ascii="Times New Roman" w:hAnsi="Times New Roman" w:cs="Times New Roman"/>
          <w:spacing w:val="1"/>
        </w:rPr>
        <w:t>y</w:t>
      </w:r>
      <w:r w:rsidRPr="00C807BE">
        <w:rPr>
          <w:rFonts w:ascii="Times New Roman" w:hAnsi="Times New Roman" w:cs="Times New Roman"/>
        </w:rPr>
        <w:t>a</w:t>
      </w:r>
      <w:r w:rsidRPr="00C807BE">
        <w:rPr>
          <w:rFonts w:ascii="Times New Roman" w:hAnsi="Times New Roman" w:cs="Times New Roman"/>
          <w:spacing w:val="-1"/>
        </w:rPr>
        <w:t>p</w:t>
      </w:r>
      <w:r w:rsidRPr="00C807BE">
        <w:rPr>
          <w:rFonts w:ascii="Times New Roman" w:hAnsi="Times New Roman" w:cs="Times New Roman"/>
        </w:rPr>
        <w:t>ı</w:t>
      </w:r>
      <w:r w:rsidRPr="00C807BE">
        <w:rPr>
          <w:rFonts w:ascii="Times New Roman" w:hAnsi="Times New Roman" w:cs="Times New Roman"/>
          <w:spacing w:val="-1"/>
        </w:rPr>
        <w:t>l</w:t>
      </w:r>
      <w:r w:rsidRPr="00C807BE">
        <w:rPr>
          <w:rFonts w:ascii="Times New Roman" w:hAnsi="Times New Roman" w:cs="Times New Roman"/>
        </w:rPr>
        <w:t>a</w:t>
      </w:r>
      <w:r w:rsidRPr="00C807BE">
        <w:rPr>
          <w:rFonts w:ascii="Times New Roman" w:hAnsi="Times New Roman" w:cs="Times New Roman"/>
          <w:spacing w:val="-1"/>
        </w:rPr>
        <w:t>b</w:t>
      </w:r>
      <w:r w:rsidRPr="00C807BE">
        <w:rPr>
          <w:rFonts w:ascii="Times New Roman" w:hAnsi="Times New Roman" w:cs="Times New Roman"/>
        </w:rPr>
        <w:t>i</w:t>
      </w:r>
      <w:r w:rsidRPr="00C807BE">
        <w:rPr>
          <w:rFonts w:ascii="Times New Roman" w:hAnsi="Times New Roman" w:cs="Times New Roman"/>
          <w:spacing w:val="-1"/>
        </w:rPr>
        <w:t>l</w:t>
      </w:r>
      <w:r w:rsidRPr="00C807BE">
        <w:rPr>
          <w:rFonts w:ascii="Times New Roman" w:hAnsi="Times New Roman" w:cs="Times New Roman"/>
        </w:rPr>
        <w:t>ir.</w:t>
      </w:r>
    </w:p>
    <w:p w14:paraId="11248EE8" w14:textId="77777777" w:rsidR="00F07269" w:rsidRPr="00C807BE" w:rsidRDefault="00F07269" w:rsidP="00F07269">
      <w:pPr>
        <w:ind w:firstLine="709"/>
        <w:jc w:val="both"/>
        <w:rPr>
          <w:rFonts w:asciiTheme="majorBidi" w:hAnsiTheme="majorBidi" w:cstheme="majorBidi"/>
        </w:rPr>
      </w:pPr>
      <w:r w:rsidRPr="00C807BE">
        <w:rPr>
          <w:rFonts w:asciiTheme="majorBidi" w:hAnsiTheme="majorBidi" w:cstheme="majorBidi"/>
        </w:rPr>
        <w:t>Bunlar:</w:t>
      </w:r>
    </w:p>
    <w:p w14:paraId="428B19AC" w14:textId="77777777" w:rsidR="00F07269" w:rsidRPr="009B463A" w:rsidRDefault="00F07269" w:rsidP="00F07269">
      <w:pPr>
        <w:pStyle w:val="ListeParagraf"/>
        <w:numPr>
          <w:ilvl w:val="0"/>
          <w:numId w:val="21"/>
        </w:numPr>
        <w:rPr>
          <w:rFonts w:asciiTheme="majorBidi" w:hAnsiTheme="majorBidi" w:cstheme="majorBidi"/>
          <w:b/>
          <w:bCs/>
        </w:rPr>
      </w:pPr>
      <w:r w:rsidRPr="00C807BE">
        <w:rPr>
          <w:rFonts w:asciiTheme="majorBidi" w:hAnsiTheme="majorBidi" w:cstheme="majorBidi"/>
          <w:b/>
          <w:bCs/>
        </w:rPr>
        <w:t xml:space="preserve">Metin İçi Kaynak Gösterme </w:t>
      </w:r>
      <w:r>
        <w:rPr>
          <w:rFonts w:asciiTheme="majorBidi" w:hAnsiTheme="majorBidi" w:cstheme="majorBidi"/>
          <w:b/>
          <w:bCs/>
        </w:rPr>
        <w:t>(APA -6.)</w:t>
      </w:r>
    </w:p>
    <w:p w14:paraId="6D64A895" w14:textId="77777777" w:rsidR="00F07269" w:rsidRPr="00D80D78" w:rsidRDefault="00F07269" w:rsidP="00F07269">
      <w:pPr>
        <w:pStyle w:val="ListeParagraf"/>
        <w:numPr>
          <w:ilvl w:val="0"/>
          <w:numId w:val="21"/>
        </w:numPr>
        <w:rPr>
          <w:rFonts w:asciiTheme="majorBidi" w:hAnsiTheme="majorBidi" w:cstheme="majorBidi"/>
          <w:b/>
          <w:bCs/>
        </w:rPr>
      </w:pPr>
      <w:r w:rsidRPr="00C807BE">
        <w:rPr>
          <w:rFonts w:ascii="Times New Roman" w:hAnsi="Times New Roman" w:cs="Times New Roman"/>
          <w:b/>
          <w:bCs/>
          <w:spacing w:val="1"/>
        </w:rPr>
        <w:t>M</w:t>
      </w:r>
      <w:r w:rsidRPr="00C807BE">
        <w:rPr>
          <w:rFonts w:ascii="Times New Roman" w:hAnsi="Times New Roman" w:cs="Times New Roman"/>
          <w:b/>
          <w:bCs/>
        </w:rPr>
        <w:t>e</w:t>
      </w:r>
      <w:r w:rsidRPr="00C807BE">
        <w:rPr>
          <w:rFonts w:ascii="Times New Roman" w:hAnsi="Times New Roman" w:cs="Times New Roman"/>
          <w:b/>
          <w:bCs/>
          <w:spacing w:val="1"/>
        </w:rPr>
        <w:t>t</w:t>
      </w:r>
      <w:r w:rsidRPr="00C807BE">
        <w:rPr>
          <w:rFonts w:ascii="Times New Roman" w:hAnsi="Times New Roman" w:cs="Times New Roman"/>
          <w:b/>
          <w:bCs/>
        </w:rPr>
        <w:t>in</w:t>
      </w:r>
      <w:r w:rsidRPr="00C807BE">
        <w:rPr>
          <w:rFonts w:ascii="Times New Roman" w:hAnsi="Times New Roman" w:cs="Times New Roman"/>
          <w:b/>
          <w:bCs/>
          <w:spacing w:val="-1"/>
        </w:rPr>
        <w:t xml:space="preserve"> </w:t>
      </w:r>
      <w:r w:rsidRPr="00C807BE">
        <w:rPr>
          <w:rFonts w:ascii="Times New Roman" w:hAnsi="Times New Roman" w:cs="Times New Roman"/>
          <w:b/>
          <w:bCs/>
          <w:spacing w:val="-2"/>
        </w:rPr>
        <w:t>İ</w:t>
      </w:r>
      <w:r w:rsidRPr="00C807BE">
        <w:rPr>
          <w:rFonts w:ascii="Times New Roman" w:hAnsi="Times New Roman" w:cs="Times New Roman"/>
          <w:b/>
          <w:bCs/>
        </w:rPr>
        <w:t>çi</w:t>
      </w:r>
      <w:r w:rsidRPr="00C807BE">
        <w:rPr>
          <w:rFonts w:ascii="Times New Roman" w:hAnsi="Times New Roman" w:cs="Times New Roman"/>
          <w:b/>
          <w:bCs/>
          <w:spacing w:val="-1"/>
        </w:rPr>
        <w:t>nd</w:t>
      </w:r>
      <w:r w:rsidRPr="00C807BE">
        <w:rPr>
          <w:rFonts w:ascii="Times New Roman" w:hAnsi="Times New Roman" w:cs="Times New Roman"/>
          <w:b/>
          <w:bCs/>
        </w:rPr>
        <w:t>e</w:t>
      </w:r>
      <w:r w:rsidRPr="00C807BE">
        <w:rPr>
          <w:rFonts w:ascii="Times New Roman" w:hAnsi="Times New Roman" w:cs="Times New Roman"/>
          <w:b/>
          <w:bCs/>
          <w:spacing w:val="1"/>
        </w:rPr>
        <w:t xml:space="preserve"> </w:t>
      </w:r>
      <w:r w:rsidRPr="00C807BE">
        <w:rPr>
          <w:rFonts w:ascii="Times New Roman" w:hAnsi="Times New Roman" w:cs="Times New Roman"/>
          <w:b/>
          <w:bCs/>
          <w:spacing w:val="-1"/>
        </w:rPr>
        <w:t>Nu</w:t>
      </w:r>
      <w:r w:rsidRPr="00C807BE">
        <w:rPr>
          <w:rFonts w:ascii="Times New Roman" w:hAnsi="Times New Roman" w:cs="Times New Roman"/>
          <w:b/>
          <w:bCs/>
          <w:spacing w:val="1"/>
        </w:rPr>
        <w:t>m</w:t>
      </w:r>
      <w:r w:rsidRPr="00C807BE">
        <w:rPr>
          <w:rFonts w:ascii="Times New Roman" w:hAnsi="Times New Roman" w:cs="Times New Roman"/>
          <w:b/>
          <w:bCs/>
        </w:rPr>
        <w:t>a</w:t>
      </w:r>
      <w:r w:rsidRPr="00C807BE">
        <w:rPr>
          <w:rFonts w:ascii="Times New Roman" w:hAnsi="Times New Roman" w:cs="Times New Roman"/>
          <w:b/>
          <w:bCs/>
          <w:spacing w:val="-3"/>
        </w:rPr>
        <w:t>r</w:t>
      </w:r>
      <w:r w:rsidRPr="00C807BE">
        <w:rPr>
          <w:rFonts w:ascii="Times New Roman" w:hAnsi="Times New Roman" w:cs="Times New Roman"/>
          <w:b/>
          <w:bCs/>
        </w:rPr>
        <w:t>a ile</w:t>
      </w:r>
      <w:r w:rsidRPr="00C807BE">
        <w:rPr>
          <w:rFonts w:ascii="Times New Roman" w:hAnsi="Times New Roman" w:cs="Times New Roman"/>
          <w:b/>
          <w:bCs/>
          <w:spacing w:val="-2"/>
        </w:rPr>
        <w:t xml:space="preserve"> </w:t>
      </w:r>
      <w:r w:rsidRPr="00C807BE">
        <w:rPr>
          <w:rFonts w:ascii="Times New Roman" w:hAnsi="Times New Roman" w:cs="Times New Roman"/>
          <w:b/>
          <w:bCs/>
        </w:rPr>
        <w:t>K</w:t>
      </w:r>
      <w:r w:rsidRPr="00C807BE">
        <w:rPr>
          <w:rFonts w:ascii="Times New Roman" w:hAnsi="Times New Roman" w:cs="Times New Roman"/>
          <w:b/>
          <w:bCs/>
          <w:spacing w:val="-2"/>
        </w:rPr>
        <w:t>a</w:t>
      </w:r>
      <w:r w:rsidRPr="00C807BE">
        <w:rPr>
          <w:rFonts w:ascii="Times New Roman" w:hAnsi="Times New Roman" w:cs="Times New Roman"/>
          <w:b/>
          <w:bCs/>
          <w:spacing w:val="1"/>
        </w:rPr>
        <w:t>y</w:t>
      </w:r>
      <w:r w:rsidRPr="00C807BE">
        <w:rPr>
          <w:rFonts w:ascii="Times New Roman" w:hAnsi="Times New Roman" w:cs="Times New Roman"/>
          <w:b/>
          <w:bCs/>
          <w:spacing w:val="-1"/>
        </w:rPr>
        <w:t>n</w:t>
      </w:r>
      <w:r w:rsidRPr="00C807BE">
        <w:rPr>
          <w:rFonts w:ascii="Times New Roman" w:hAnsi="Times New Roman" w:cs="Times New Roman"/>
          <w:b/>
          <w:bCs/>
        </w:rPr>
        <w:t>ak</w:t>
      </w:r>
      <w:r w:rsidRPr="00C807BE">
        <w:rPr>
          <w:rFonts w:ascii="Times New Roman" w:hAnsi="Times New Roman" w:cs="Times New Roman"/>
          <w:b/>
          <w:bCs/>
          <w:spacing w:val="1"/>
        </w:rPr>
        <w:t xml:space="preserve"> </w:t>
      </w:r>
      <w:r w:rsidRPr="00C807BE">
        <w:rPr>
          <w:rFonts w:ascii="Times New Roman" w:hAnsi="Times New Roman" w:cs="Times New Roman"/>
          <w:b/>
          <w:bCs/>
          <w:spacing w:val="-3"/>
        </w:rPr>
        <w:t>G</w:t>
      </w:r>
      <w:r w:rsidRPr="00C807BE">
        <w:rPr>
          <w:rFonts w:ascii="Times New Roman" w:hAnsi="Times New Roman" w:cs="Times New Roman"/>
          <w:b/>
          <w:bCs/>
          <w:spacing w:val="1"/>
        </w:rPr>
        <w:t>ö</w:t>
      </w:r>
      <w:r w:rsidRPr="00C807BE">
        <w:rPr>
          <w:rFonts w:ascii="Times New Roman" w:hAnsi="Times New Roman" w:cs="Times New Roman"/>
          <w:b/>
          <w:bCs/>
        </w:rPr>
        <w:t>st</w:t>
      </w:r>
      <w:r w:rsidRPr="00C807BE">
        <w:rPr>
          <w:rFonts w:ascii="Times New Roman" w:hAnsi="Times New Roman" w:cs="Times New Roman"/>
          <w:b/>
          <w:bCs/>
          <w:spacing w:val="1"/>
        </w:rPr>
        <w:t>e</w:t>
      </w:r>
      <w:r w:rsidRPr="00C807BE">
        <w:rPr>
          <w:rFonts w:ascii="Times New Roman" w:hAnsi="Times New Roman" w:cs="Times New Roman"/>
          <w:b/>
          <w:bCs/>
          <w:spacing w:val="-3"/>
        </w:rPr>
        <w:t>r</w:t>
      </w:r>
      <w:r w:rsidRPr="00C807BE">
        <w:rPr>
          <w:rFonts w:ascii="Times New Roman" w:hAnsi="Times New Roman" w:cs="Times New Roman"/>
          <w:b/>
          <w:bCs/>
          <w:spacing w:val="-1"/>
        </w:rPr>
        <w:t>m</w:t>
      </w:r>
      <w:r w:rsidRPr="00C807BE">
        <w:rPr>
          <w:rFonts w:ascii="Times New Roman" w:hAnsi="Times New Roman" w:cs="Times New Roman"/>
          <w:b/>
          <w:bCs/>
        </w:rPr>
        <w:t>e</w:t>
      </w:r>
      <w:r>
        <w:rPr>
          <w:rFonts w:ascii="Times New Roman" w:hAnsi="Times New Roman" w:cs="Times New Roman"/>
          <w:b/>
          <w:bCs/>
        </w:rPr>
        <w:t xml:space="preserve"> – </w:t>
      </w:r>
      <w:r w:rsidRPr="00DD3630">
        <w:rPr>
          <w:rFonts w:ascii="Times New Roman" w:hAnsi="Times New Roman" w:cs="Times New Roman"/>
          <w:b/>
          <w:bCs/>
        </w:rPr>
        <w:t xml:space="preserve">İnternet sitesi kaynağı </w:t>
      </w:r>
    </w:p>
    <w:p w14:paraId="49A458CF" w14:textId="77777777" w:rsidR="00F07269" w:rsidRPr="00D80D78" w:rsidRDefault="00F07269" w:rsidP="00F07269">
      <w:pPr>
        <w:pStyle w:val="ListeParagraf"/>
        <w:numPr>
          <w:ilvl w:val="0"/>
          <w:numId w:val="21"/>
        </w:numPr>
        <w:rPr>
          <w:rFonts w:asciiTheme="majorBidi" w:hAnsiTheme="majorBidi" w:cstheme="majorBidi"/>
          <w:b/>
          <w:bCs/>
        </w:rPr>
      </w:pPr>
      <w:r w:rsidRPr="00C807BE">
        <w:rPr>
          <w:rFonts w:asciiTheme="majorBidi" w:hAnsiTheme="majorBidi" w:cstheme="majorBidi"/>
          <w:b/>
          <w:bCs/>
        </w:rPr>
        <w:t>Dipnot</w:t>
      </w:r>
      <w:r>
        <w:rPr>
          <w:rFonts w:asciiTheme="majorBidi" w:hAnsiTheme="majorBidi" w:cstheme="majorBidi"/>
          <w:b/>
          <w:bCs/>
        </w:rPr>
        <w:t xml:space="preserve"> ile Kaynak Gösterme </w:t>
      </w:r>
    </w:p>
    <w:p w14:paraId="40EFE0A1" w14:textId="7058A72F" w:rsidR="00F07269" w:rsidRDefault="00F07269" w:rsidP="00F07269">
      <w:pPr>
        <w:ind w:firstLine="426"/>
        <w:jc w:val="both"/>
        <w:rPr>
          <w:rFonts w:asciiTheme="majorBidi" w:hAnsiTheme="majorBidi" w:cstheme="majorBidi"/>
          <w:b/>
          <w:bCs/>
          <w:u w:val="single"/>
        </w:rPr>
      </w:pPr>
      <w:r w:rsidRPr="00C807BE">
        <w:rPr>
          <w:rFonts w:asciiTheme="majorBidi" w:hAnsiTheme="majorBidi" w:cstheme="majorBidi"/>
        </w:rPr>
        <w:t xml:space="preserve">Tez/seminer/dönem projesi yazımında bu yöntemlerden </w:t>
      </w:r>
      <w:r>
        <w:rPr>
          <w:rFonts w:asciiTheme="majorBidi" w:hAnsiTheme="majorBidi" w:cstheme="majorBidi"/>
        </w:rPr>
        <w:t xml:space="preserve">metin içi kaynak gösterme </w:t>
      </w:r>
      <w:r w:rsidRPr="00C807BE">
        <w:rPr>
          <w:rFonts w:asciiTheme="majorBidi" w:hAnsiTheme="majorBidi" w:cstheme="majorBidi"/>
        </w:rPr>
        <w:t>yöntem</w:t>
      </w:r>
      <w:r>
        <w:rPr>
          <w:rFonts w:asciiTheme="majorBidi" w:hAnsiTheme="majorBidi" w:cstheme="majorBidi"/>
        </w:rPr>
        <w:t xml:space="preserve">i kullanılır. </w:t>
      </w:r>
      <w:r w:rsidRPr="00C807BE">
        <w:rPr>
          <w:rFonts w:asciiTheme="majorBidi" w:hAnsiTheme="majorBidi" w:cstheme="majorBidi"/>
          <w:b/>
          <w:bCs/>
        </w:rPr>
        <w:t xml:space="preserve">  </w:t>
      </w:r>
      <w:r w:rsidRPr="00BA3893">
        <w:rPr>
          <w:rFonts w:asciiTheme="majorBidi" w:hAnsiTheme="majorBidi" w:cstheme="majorBidi"/>
          <w:b/>
          <w:bCs/>
          <w:u w:val="single"/>
        </w:rPr>
        <w:t>Metin içi kaynak gösteriminde, yazarın soyadı, yayın tarihi ve/veya atıf yapılan sayfa numarası kullanılarak uygulanan Amerika Psikoloji Derneği (APA) 6. sürüm kuralları uygulanır.</w:t>
      </w:r>
    </w:p>
    <w:p w14:paraId="1412AFB0" w14:textId="77777777" w:rsidR="00545773" w:rsidRDefault="00545773" w:rsidP="00F07269">
      <w:pPr>
        <w:ind w:firstLine="426"/>
        <w:jc w:val="both"/>
        <w:rPr>
          <w:rFonts w:asciiTheme="majorBidi" w:hAnsiTheme="majorBidi" w:cstheme="majorBidi"/>
          <w:b/>
          <w:bCs/>
          <w:u w:val="single"/>
        </w:rPr>
      </w:pPr>
    </w:p>
    <w:p w14:paraId="15C9201E" w14:textId="77777777" w:rsidR="000D55E0" w:rsidRPr="00BA3893" w:rsidRDefault="000D55E0" w:rsidP="00F07269">
      <w:pPr>
        <w:ind w:firstLine="426"/>
        <w:jc w:val="both"/>
        <w:rPr>
          <w:rFonts w:asciiTheme="majorBidi" w:hAnsiTheme="majorBidi" w:cstheme="majorBidi"/>
          <w:b/>
          <w:bCs/>
          <w:u w:val="single"/>
        </w:rPr>
      </w:pPr>
    </w:p>
    <w:p w14:paraId="4D895BC0" w14:textId="77777777" w:rsidR="00F07269" w:rsidRPr="00876AEE" w:rsidRDefault="00F07269" w:rsidP="00985672">
      <w:pPr>
        <w:pStyle w:val="ListeParagraf"/>
        <w:numPr>
          <w:ilvl w:val="1"/>
          <w:numId w:val="1"/>
        </w:numPr>
        <w:rPr>
          <w:rFonts w:asciiTheme="majorBidi" w:hAnsiTheme="majorBidi" w:cstheme="majorBidi"/>
          <w:b/>
          <w:bCs/>
        </w:rPr>
      </w:pPr>
      <w:r w:rsidRPr="00876AEE">
        <w:rPr>
          <w:rFonts w:asciiTheme="majorBidi" w:hAnsiTheme="majorBidi" w:cstheme="majorBidi"/>
          <w:b/>
          <w:bCs/>
        </w:rPr>
        <w:t xml:space="preserve"> </w:t>
      </w:r>
      <w:bookmarkStart w:id="56" w:name="_Hlk38987968"/>
      <w:r w:rsidRPr="00876AEE">
        <w:rPr>
          <w:rFonts w:asciiTheme="majorBidi" w:hAnsiTheme="majorBidi" w:cstheme="majorBidi"/>
          <w:b/>
          <w:bCs/>
        </w:rPr>
        <w:t>Metin İçi Kaynak Gösterme</w:t>
      </w:r>
      <w:bookmarkEnd w:id="56"/>
      <w:r w:rsidRPr="00876AEE">
        <w:rPr>
          <w:rFonts w:asciiTheme="majorBidi" w:hAnsiTheme="majorBidi" w:cstheme="majorBidi"/>
          <w:b/>
          <w:bCs/>
        </w:rPr>
        <w:t>:</w:t>
      </w:r>
      <w:r>
        <w:rPr>
          <w:rFonts w:asciiTheme="majorBidi" w:hAnsiTheme="majorBidi" w:cstheme="majorBidi"/>
          <w:b/>
          <w:bCs/>
        </w:rPr>
        <w:t xml:space="preserve"> </w:t>
      </w:r>
      <w:r w:rsidRPr="00876AEE">
        <w:rPr>
          <w:rFonts w:asciiTheme="majorBidi" w:hAnsiTheme="majorBidi" w:cstheme="majorBidi"/>
        </w:rPr>
        <w:t>APA 6. Sürüm Metin İçi Atıf Yöntemi</w:t>
      </w:r>
    </w:p>
    <w:p w14:paraId="2991B7BB" w14:textId="77777777" w:rsidR="00F07269" w:rsidRDefault="00F07269" w:rsidP="00F07269">
      <w:pPr>
        <w:pStyle w:val="ListeParagraf"/>
        <w:rPr>
          <w:rFonts w:asciiTheme="majorBidi" w:hAnsiTheme="majorBidi" w:cstheme="majorBidi"/>
          <w:b/>
          <w:bCs/>
        </w:rPr>
      </w:pPr>
    </w:p>
    <w:p w14:paraId="564258C0" w14:textId="2B6519DA" w:rsidR="00F07269" w:rsidRDefault="00F07269" w:rsidP="00F07269">
      <w:pPr>
        <w:pStyle w:val="ListeParagraf"/>
        <w:ind w:left="0" w:firstLine="709"/>
        <w:rPr>
          <w:rFonts w:asciiTheme="majorBidi" w:hAnsiTheme="majorBidi" w:cstheme="majorBidi"/>
        </w:rPr>
      </w:pPr>
      <w:r w:rsidRPr="00876AEE">
        <w:rPr>
          <w:rFonts w:asciiTheme="majorBidi" w:hAnsiTheme="majorBidi" w:cstheme="majorBidi"/>
        </w:rPr>
        <w:t>Tez/seminer/dönem projesi içerisinde yazara ait olmayan her türlü bilgiyi, veriyi, görüşü aktarırken sahibini ve kaynağını belirtmek zorunludur. Ayrıca, daha önce yayınlanmış ve yazarın kendisine ait başka bir yayından aktardığı bilgi ve görüşleri aktarırken de önceki yayına atıf yapması gerekmektedir. Metin içerisinde verilen her kaynak, kaynakça listesinde de bulunmalıdır. Bir kaynaktan alınan cümle tırnak işaretiyle (“</w:t>
      </w:r>
      <w:r>
        <w:rPr>
          <w:rFonts w:asciiTheme="majorBidi" w:hAnsiTheme="majorBidi" w:cstheme="majorBidi"/>
        </w:rPr>
        <w:t xml:space="preserve"> </w:t>
      </w:r>
      <w:r w:rsidRPr="00876AEE">
        <w:rPr>
          <w:rFonts w:asciiTheme="majorBidi" w:hAnsiTheme="majorBidi" w:cstheme="majorBidi"/>
        </w:rPr>
        <w:t>”) belirtilir</w:t>
      </w:r>
      <w:r>
        <w:rPr>
          <w:rFonts w:asciiTheme="majorBidi" w:hAnsiTheme="majorBidi" w:cstheme="majorBidi"/>
        </w:rPr>
        <w:t xml:space="preserve">. Metin içi kaynak göstermede cümlenin sonunda parantez içinde yazar </w:t>
      </w:r>
      <w:r w:rsidR="000E4699">
        <w:rPr>
          <w:rFonts w:asciiTheme="majorBidi" w:hAnsiTheme="majorBidi" w:cstheme="majorBidi"/>
        </w:rPr>
        <w:t>ya da</w:t>
      </w:r>
      <w:r>
        <w:rPr>
          <w:rFonts w:asciiTheme="majorBidi" w:hAnsiTheme="majorBidi" w:cstheme="majorBidi"/>
        </w:rPr>
        <w:t xml:space="preserve"> yazarların soyadı, çalışma yılı belirtilmedikten sonra kaynağın sayfasından önce iki nokta (:) konmalıdır.  </w:t>
      </w:r>
    </w:p>
    <w:p w14:paraId="609D7F95" w14:textId="2EC8AE33" w:rsidR="000D55E0" w:rsidRDefault="000D55E0" w:rsidP="00F07269">
      <w:pPr>
        <w:pStyle w:val="ListeParagraf"/>
        <w:ind w:left="0" w:firstLine="709"/>
        <w:rPr>
          <w:rFonts w:asciiTheme="majorBidi" w:hAnsiTheme="majorBidi" w:cstheme="majorBidi"/>
        </w:rPr>
      </w:pPr>
    </w:p>
    <w:p w14:paraId="4A539318" w14:textId="2AE7DC42" w:rsidR="00F07269" w:rsidRDefault="00F07269" w:rsidP="00F07269">
      <w:pPr>
        <w:rPr>
          <w:rFonts w:asciiTheme="majorBidi" w:hAnsiTheme="majorBidi" w:cstheme="majorBidi"/>
          <w:u w:val="single"/>
        </w:rPr>
      </w:pPr>
      <w:r w:rsidRPr="00D5084B">
        <w:rPr>
          <w:rFonts w:asciiTheme="majorBidi" w:hAnsiTheme="majorBidi" w:cstheme="majorBidi"/>
          <w:u w:val="single"/>
        </w:rPr>
        <w:t xml:space="preserve">Metin içi gönderme şekilleri </w:t>
      </w:r>
    </w:p>
    <w:p w14:paraId="1BF98DF2" w14:textId="77777777" w:rsidR="00C10A80" w:rsidRPr="00D5084B" w:rsidRDefault="00C10A80" w:rsidP="000D55E0">
      <w:pPr>
        <w:spacing w:after="0" w:line="360" w:lineRule="auto"/>
        <w:rPr>
          <w:rFonts w:asciiTheme="majorBidi" w:hAnsiTheme="majorBidi" w:cstheme="majorBidi"/>
          <w:u w:val="single"/>
        </w:rPr>
      </w:pPr>
    </w:p>
    <w:p w14:paraId="033ED54A" w14:textId="0EFD8210" w:rsidR="00F07269" w:rsidRDefault="00F07269" w:rsidP="00F07269">
      <w:pPr>
        <w:rPr>
          <w:rFonts w:asciiTheme="majorBidi" w:hAnsiTheme="majorBidi" w:cstheme="majorBidi"/>
          <w:b/>
          <w:bCs/>
        </w:rPr>
      </w:pPr>
      <w:r w:rsidRPr="00D5084B">
        <w:rPr>
          <w:rFonts w:asciiTheme="majorBidi" w:hAnsiTheme="majorBidi" w:cstheme="majorBidi"/>
          <w:b/>
          <w:bCs/>
        </w:rPr>
        <w:t>Tek yazar, tek çalışma</w:t>
      </w:r>
    </w:p>
    <w:tbl>
      <w:tblPr>
        <w:tblStyle w:val="TabloKlavuzu"/>
        <w:tblW w:w="0" w:type="auto"/>
        <w:tblInd w:w="571" w:type="dxa"/>
        <w:tblLook w:val="04A0" w:firstRow="1" w:lastRow="0" w:firstColumn="1" w:lastColumn="0" w:noHBand="0" w:noVBand="1"/>
      </w:tblPr>
      <w:tblGrid>
        <w:gridCol w:w="8484"/>
      </w:tblGrid>
      <w:tr w:rsidR="00F07269" w:rsidRPr="00D5084B" w14:paraId="57CF5D62" w14:textId="77777777" w:rsidTr="00C01469">
        <w:tc>
          <w:tcPr>
            <w:tcW w:w="8484" w:type="dxa"/>
          </w:tcPr>
          <w:p w14:paraId="1C893BFF" w14:textId="77777777" w:rsidR="00F07269" w:rsidRPr="00D5084B" w:rsidRDefault="00F07269" w:rsidP="00C01469">
            <w:pPr>
              <w:jc w:val="both"/>
              <w:rPr>
                <w:rFonts w:asciiTheme="majorBidi" w:hAnsiTheme="majorBidi" w:cstheme="majorBidi"/>
              </w:rPr>
            </w:pPr>
            <w:r w:rsidRPr="00D5084B">
              <w:rPr>
                <w:rFonts w:asciiTheme="majorBidi" w:hAnsiTheme="majorBidi" w:cstheme="majorBidi"/>
              </w:rPr>
              <w:t xml:space="preserve">Büyüme hızı, </w:t>
            </w:r>
            <w:r>
              <w:rPr>
                <w:rFonts w:asciiTheme="majorBidi" w:hAnsiTheme="majorBidi" w:cstheme="majorBidi"/>
              </w:rPr>
              <w:t>“</w:t>
            </w:r>
            <w:r w:rsidRPr="00D5084B">
              <w:rPr>
                <w:rFonts w:asciiTheme="majorBidi" w:hAnsiTheme="majorBidi" w:cstheme="majorBidi"/>
              </w:rPr>
              <w:t>ekonominin kişi başına düşen GSYİH’sında en az sekiz yıl korunabilmiş yüzde 2 veya daha fazla bir artıştır</w:t>
            </w:r>
            <w:r>
              <w:rPr>
                <w:rFonts w:asciiTheme="majorBidi" w:hAnsiTheme="majorBidi" w:cstheme="majorBidi"/>
              </w:rPr>
              <w:t>”</w:t>
            </w:r>
            <w:r w:rsidRPr="00D5084B">
              <w:rPr>
                <w:rFonts w:asciiTheme="majorBidi" w:hAnsiTheme="majorBidi" w:cstheme="majorBidi"/>
              </w:rPr>
              <w:t xml:space="preserve"> (Rodrik, 2009:39).</w:t>
            </w:r>
          </w:p>
        </w:tc>
      </w:tr>
      <w:tr w:rsidR="00F07269" w:rsidRPr="00D5084B" w14:paraId="7B2EF9B4" w14:textId="77777777" w:rsidTr="00C01469">
        <w:tc>
          <w:tcPr>
            <w:tcW w:w="8484" w:type="dxa"/>
          </w:tcPr>
          <w:p w14:paraId="493E6ED7" w14:textId="77777777" w:rsidR="00F07269" w:rsidRPr="00D5084B" w:rsidRDefault="00F07269" w:rsidP="00C01469">
            <w:pPr>
              <w:jc w:val="both"/>
              <w:rPr>
                <w:rFonts w:ascii="Times New Roman" w:eastAsia="Calibri" w:hAnsi="Times New Roman" w:cs="Times New Roman"/>
              </w:rPr>
            </w:pPr>
            <w:r w:rsidRPr="00D5084B">
              <w:rPr>
                <w:rFonts w:asciiTheme="majorBidi" w:hAnsiTheme="majorBidi" w:cstheme="majorBidi"/>
              </w:rPr>
              <w:t>(Rodrik, 2009:39) göre büyüme hızı, “ekonominin kişi başına düşen GSYİH’sında en az sekiz yıl korunabilmiş yüzde 2 veya daha fazla bir artıştır”.</w:t>
            </w:r>
          </w:p>
        </w:tc>
      </w:tr>
    </w:tbl>
    <w:p w14:paraId="542E7928" w14:textId="4FC738B5" w:rsidR="00F07269" w:rsidRDefault="00F07269" w:rsidP="00F07269">
      <w:pPr>
        <w:pStyle w:val="ListeParagraf"/>
        <w:ind w:left="1080"/>
        <w:rPr>
          <w:rFonts w:ascii="Times New Roman" w:hAnsi="Times New Roman" w:cs="Times New Roman"/>
          <w:b/>
          <w:bCs/>
        </w:rPr>
      </w:pPr>
    </w:p>
    <w:p w14:paraId="15EADCA9" w14:textId="18A57730" w:rsidR="00F07269" w:rsidRDefault="00F07269" w:rsidP="00F07269">
      <w:pPr>
        <w:widowControl w:val="0"/>
        <w:autoSpaceDE w:val="0"/>
        <w:autoSpaceDN w:val="0"/>
        <w:adjustRightInd w:val="0"/>
        <w:spacing w:before="16" w:after="0" w:line="240" w:lineRule="auto"/>
        <w:rPr>
          <w:rFonts w:ascii="Times New Roman" w:hAnsi="Times New Roman" w:cs="Times New Roman"/>
          <w:b/>
          <w:bCs/>
        </w:rPr>
      </w:pPr>
      <w:r w:rsidRPr="00D5084B">
        <w:rPr>
          <w:rFonts w:ascii="Times New Roman" w:hAnsi="Times New Roman" w:cs="Times New Roman"/>
          <w:b/>
          <w:bCs/>
          <w:spacing w:val="1"/>
        </w:rPr>
        <w:t>İ</w:t>
      </w:r>
      <w:r w:rsidRPr="00D5084B">
        <w:rPr>
          <w:rFonts w:ascii="Times New Roman" w:hAnsi="Times New Roman" w:cs="Times New Roman"/>
          <w:b/>
          <w:bCs/>
        </w:rPr>
        <w:t>ki</w:t>
      </w:r>
      <w:r w:rsidRPr="00D5084B">
        <w:rPr>
          <w:rFonts w:ascii="Times New Roman" w:hAnsi="Times New Roman" w:cs="Times New Roman"/>
          <w:b/>
          <w:bCs/>
          <w:spacing w:val="-1"/>
        </w:rPr>
        <w:t xml:space="preserve"> </w:t>
      </w:r>
      <w:r w:rsidRPr="00D5084B">
        <w:rPr>
          <w:rFonts w:ascii="Times New Roman" w:hAnsi="Times New Roman" w:cs="Times New Roman"/>
          <w:b/>
          <w:bCs/>
          <w:spacing w:val="1"/>
        </w:rPr>
        <w:t>y</w:t>
      </w:r>
      <w:r w:rsidRPr="00D5084B">
        <w:rPr>
          <w:rFonts w:ascii="Times New Roman" w:hAnsi="Times New Roman" w:cs="Times New Roman"/>
          <w:b/>
          <w:bCs/>
          <w:spacing w:val="-1"/>
        </w:rPr>
        <w:t>a</w:t>
      </w:r>
      <w:r w:rsidRPr="00D5084B">
        <w:rPr>
          <w:rFonts w:ascii="Times New Roman" w:hAnsi="Times New Roman" w:cs="Times New Roman"/>
          <w:b/>
          <w:bCs/>
          <w:spacing w:val="1"/>
        </w:rPr>
        <w:t>z</w:t>
      </w:r>
      <w:r w:rsidRPr="00D5084B">
        <w:rPr>
          <w:rFonts w:ascii="Times New Roman" w:hAnsi="Times New Roman" w:cs="Times New Roman"/>
          <w:b/>
          <w:bCs/>
          <w:spacing w:val="-1"/>
        </w:rPr>
        <w:t>a</w:t>
      </w:r>
      <w:r w:rsidRPr="00D5084B">
        <w:rPr>
          <w:rFonts w:ascii="Times New Roman" w:hAnsi="Times New Roman" w:cs="Times New Roman"/>
          <w:b/>
          <w:bCs/>
          <w:spacing w:val="-2"/>
        </w:rPr>
        <w:t>r</w:t>
      </w:r>
      <w:r w:rsidRPr="00D5084B">
        <w:rPr>
          <w:rFonts w:ascii="Times New Roman" w:hAnsi="Times New Roman" w:cs="Times New Roman"/>
          <w:b/>
          <w:bCs/>
          <w:spacing w:val="1"/>
        </w:rPr>
        <w:t>l</w:t>
      </w:r>
      <w:r w:rsidRPr="00D5084B">
        <w:rPr>
          <w:rFonts w:ascii="Times New Roman" w:hAnsi="Times New Roman" w:cs="Times New Roman"/>
          <w:b/>
          <w:bCs/>
        </w:rPr>
        <w:t>ı</w:t>
      </w:r>
      <w:r w:rsidRPr="00D5084B">
        <w:rPr>
          <w:rFonts w:ascii="Times New Roman" w:hAnsi="Times New Roman" w:cs="Times New Roman"/>
          <w:b/>
          <w:bCs/>
          <w:spacing w:val="-1"/>
        </w:rPr>
        <w:t xml:space="preserve"> </w:t>
      </w:r>
      <w:r w:rsidRPr="00D5084B">
        <w:rPr>
          <w:rFonts w:ascii="Times New Roman" w:hAnsi="Times New Roman" w:cs="Times New Roman"/>
          <w:b/>
          <w:bCs/>
          <w:spacing w:val="2"/>
        </w:rPr>
        <w:t>ç</w:t>
      </w:r>
      <w:r w:rsidRPr="00D5084B">
        <w:rPr>
          <w:rFonts w:ascii="Times New Roman" w:hAnsi="Times New Roman" w:cs="Times New Roman"/>
          <w:b/>
          <w:bCs/>
          <w:spacing w:val="-1"/>
        </w:rPr>
        <w:t>a</w:t>
      </w:r>
      <w:r w:rsidRPr="00D5084B">
        <w:rPr>
          <w:rFonts w:ascii="Times New Roman" w:hAnsi="Times New Roman" w:cs="Times New Roman"/>
          <w:b/>
          <w:bCs/>
          <w:spacing w:val="-2"/>
        </w:rPr>
        <w:t>l</w:t>
      </w:r>
      <w:r w:rsidRPr="00D5084B">
        <w:rPr>
          <w:rFonts w:ascii="Times New Roman" w:hAnsi="Times New Roman" w:cs="Times New Roman"/>
          <w:b/>
          <w:bCs/>
          <w:spacing w:val="1"/>
        </w:rPr>
        <w:t>ı</w:t>
      </w:r>
      <w:r w:rsidRPr="00D5084B">
        <w:rPr>
          <w:rFonts w:ascii="Times New Roman" w:hAnsi="Times New Roman" w:cs="Times New Roman"/>
          <w:b/>
          <w:bCs/>
          <w:spacing w:val="-2"/>
        </w:rPr>
        <w:t>ş</w:t>
      </w:r>
      <w:r w:rsidRPr="00D5084B">
        <w:rPr>
          <w:rFonts w:ascii="Times New Roman" w:hAnsi="Times New Roman" w:cs="Times New Roman"/>
          <w:b/>
          <w:bCs/>
        </w:rPr>
        <w:t>ma</w:t>
      </w:r>
    </w:p>
    <w:p w14:paraId="1EDA2C6E" w14:textId="77777777" w:rsidR="000D55E0" w:rsidRPr="00D5084B" w:rsidRDefault="000D55E0" w:rsidP="00F07269">
      <w:pPr>
        <w:widowControl w:val="0"/>
        <w:autoSpaceDE w:val="0"/>
        <w:autoSpaceDN w:val="0"/>
        <w:adjustRightInd w:val="0"/>
        <w:spacing w:before="16" w:after="0" w:line="240" w:lineRule="auto"/>
        <w:rPr>
          <w:rFonts w:ascii="Times New Roman" w:hAnsi="Times New Roman" w:cs="Times New Roman"/>
          <w:b/>
          <w:bCs/>
        </w:rPr>
      </w:pPr>
    </w:p>
    <w:p w14:paraId="59CC5128" w14:textId="77777777" w:rsidR="00F07269" w:rsidRPr="00D5084B" w:rsidRDefault="00F07269" w:rsidP="00F07269">
      <w:pPr>
        <w:pStyle w:val="Default"/>
        <w:jc w:val="both"/>
        <w:rPr>
          <w:sz w:val="22"/>
          <w:szCs w:val="22"/>
          <w:lang w:val="tr-TR"/>
        </w:rPr>
      </w:pPr>
      <w:r w:rsidRPr="00D5084B">
        <w:rPr>
          <w:sz w:val="22"/>
          <w:szCs w:val="22"/>
          <w:lang w:val="tr-TR"/>
        </w:rPr>
        <w:t>İki yazarlı bir çalışmayı kaynak gösterirken her zaman her iki yazarın da soy</w:t>
      </w:r>
      <w:r>
        <w:rPr>
          <w:sz w:val="22"/>
          <w:szCs w:val="22"/>
          <w:lang w:val="tr-TR"/>
        </w:rPr>
        <w:t>adı</w:t>
      </w:r>
      <w:r w:rsidRPr="00D5084B">
        <w:rPr>
          <w:sz w:val="22"/>
          <w:szCs w:val="22"/>
          <w:lang w:val="tr-TR"/>
        </w:rPr>
        <w:t xml:space="preserve"> verilir. </w:t>
      </w:r>
    </w:p>
    <w:p w14:paraId="0E525FE6" w14:textId="77777777" w:rsidR="00F07269" w:rsidRPr="00D5084B" w:rsidRDefault="00F07269" w:rsidP="00F07269">
      <w:pPr>
        <w:widowControl w:val="0"/>
        <w:autoSpaceDE w:val="0"/>
        <w:autoSpaceDN w:val="0"/>
        <w:adjustRightInd w:val="0"/>
        <w:spacing w:before="16" w:after="0" w:line="240" w:lineRule="auto"/>
        <w:rPr>
          <w:rFonts w:ascii="Times New Roman" w:hAnsi="Times New Roman" w:cs="Times New Roman"/>
          <w:b/>
          <w:bCs/>
        </w:rPr>
      </w:pPr>
    </w:p>
    <w:tbl>
      <w:tblPr>
        <w:tblStyle w:val="TabloKlavuzu"/>
        <w:tblW w:w="0" w:type="auto"/>
        <w:tblInd w:w="571" w:type="dxa"/>
        <w:tblLook w:val="04A0" w:firstRow="1" w:lastRow="0" w:firstColumn="1" w:lastColumn="0" w:noHBand="0" w:noVBand="1"/>
      </w:tblPr>
      <w:tblGrid>
        <w:gridCol w:w="8484"/>
      </w:tblGrid>
      <w:tr w:rsidR="00F07269" w:rsidRPr="00D5084B" w14:paraId="14CEB63D" w14:textId="77777777" w:rsidTr="00C01469">
        <w:trPr>
          <w:trHeight w:val="290"/>
        </w:trPr>
        <w:tc>
          <w:tcPr>
            <w:tcW w:w="8484" w:type="dxa"/>
          </w:tcPr>
          <w:p w14:paraId="0935B168" w14:textId="77777777" w:rsidR="00F07269" w:rsidRDefault="00F07269" w:rsidP="00C01469">
            <w:pPr>
              <w:pStyle w:val="Default"/>
              <w:jc w:val="both"/>
              <w:rPr>
                <w:sz w:val="22"/>
                <w:szCs w:val="22"/>
                <w:lang w:val="tr-TR"/>
              </w:rPr>
            </w:pPr>
            <w:r>
              <w:rPr>
                <w:sz w:val="22"/>
                <w:szCs w:val="22"/>
                <w:lang w:val="tr-TR"/>
              </w:rPr>
              <w:t xml:space="preserve"> </w:t>
            </w:r>
            <w:r w:rsidRPr="00D5084B">
              <w:rPr>
                <w:sz w:val="22"/>
                <w:szCs w:val="22"/>
                <w:lang w:val="tr-TR"/>
              </w:rPr>
              <w:t>Manavgat ve Demirci (2019) çalışmalarında….</w:t>
            </w:r>
          </w:p>
          <w:p w14:paraId="6BE394C2" w14:textId="77777777" w:rsidR="00F07269" w:rsidRPr="004E0C0C" w:rsidRDefault="00F07269" w:rsidP="00C01469">
            <w:pPr>
              <w:pStyle w:val="Default"/>
              <w:jc w:val="both"/>
              <w:rPr>
                <w:sz w:val="22"/>
                <w:szCs w:val="22"/>
                <w:lang w:val="tr-TR"/>
              </w:rPr>
            </w:pPr>
          </w:p>
        </w:tc>
      </w:tr>
      <w:tr w:rsidR="00F07269" w:rsidRPr="00D5084B" w14:paraId="37D288FC" w14:textId="77777777" w:rsidTr="00C01469">
        <w:tc>
          <w:tcPr>
            <w:tcW w:w="8484" w:type="dxa"/>
          </w:tcPr>
          <w:p w14:paraId="5931FB08" w14:textId="77777777" w:rsidR="00F07269" w:rsidRDefault="00F07269" w:rsidP="00C01469">
            <w:pPr>
              <w:pStyle w:val="Default"/>
              <w:jc w:val="both"/>
              <w:rPr>
                <w:sz w:val="22"/>
                <w:szCs w:val="22"/>
                <w:lang w:val="tr-TR"/>
              </w:rPr>
            </w:pPr>
            <w:r>
              <w:rPr>
                <w:sz w:val="22"/>
                <w:szCs w:val="22"/>
                <w:lang w:val="tr-TR"/>
              </w:rPr>
              <w:t xml:space="preserve"> </w:t>
            </w:r>
            <w:r w:rsidRPr="00D5084B">
              <w:rPr>
                <w:sz w:val="22"/>
                <w:szCs w:val="22"/>
                <w:lang w:val="tr-TR"/>
              </w:rPr>
              <w:t>Plasebo etkisi ile ilgili güncel bulguların sonuçları…. (Nihgtlinger ve Littlewood, 1993: 248).</w:t>
            </w:r>
          </w:p>
          <w:p w14:paraId="6D783693" w14:textId="77777777" w:rsidR="00F07269" w:rsidRPr="00D5084B" w:rsidRDefault="00F07269" w:rsidP="00C01469">
            <w:pPr>
              <w:pStyle w:val="Default"/>
              <w:jc w:val="both"/>
              <w:rPr>
                <w:sz w:val="22"/>
                <w:szCs w:val="22"/>
                <w:lang w:val="tr-TR"/>
              </w:rPr>
            </w:pPr>
            <w:r w:rsidRPr="00D5084B">
              <w:rPr>
                <w:sz w:val="22"/>
                <w:szCs w:val="22"/>
                <w:lang w:val="tr-TR"/>
              </w:rPr>
              <w:t xml:space="preserve"> </w:t>
            </w:r>
          </w:p>
        </w:tc>
      </w:tr>
      <w:tr w:rsidR="00F07269" w:rsidRPr="00D5084B" w14:paraId="3711E036" w14:textId="77777777" w:rsidTr="00C01469">
        <w:tc>
          <w:tcPr>
            <w:tcW w:w="8484" w:type="dxa"/>
          </w:tcPr>
          <w:p w14:paraId="22DDEE76" w14:textId="77777777" w:rsidR="00F07269" w:rsidRPr="00D5084B" w:rsidRDefault="00F07269" w:rsidP="00C01469">
            <w:pPr>
              <w:pStyle w:val="Default"/>
              <w:jc w:val="both"/>
              <w:rPr>
                <w:sz w:val="22"/>
                <w:szCs w:val="22"/>
                <w:lang w:val="tr-TR"/>
              </w:rPr>
            </w:pPr>
            <w:r>
              <w:rPr>
                <w:color w:val="333333"/>
                <w:sz w:val="22"/>
                <w:szCs w:val="22"/>
                <w:shd w:val="clear" w:color="auto" w:fill="FFFFFF"/>
                <w:lang w:val="tr-TR"/>
              </w:rPr>
              <w:t xml:space="preserve"> </w:t>
            </w:r>
            <w:r w:rsidRPr="00D5084B">
              <w:rPr>
                <w:color w:val="333333"/>
                <w:sz w:val="22"/>
                <w:szCs w:val="22"/>
                <w:shd w:val="clear" w:color="auto" w:fill="FFFFFF"/>
                <w:lang w:val="tr-TR"/>
              </w:rPr>
              <w:t>Trans Pasifik Antlaşması, son yıllarda küresel ölçekteki en büyük antlaşmalardan biridir (Green ve Goodman, 2015: 45).</w:t>
            </w:r>
          </w:p>
        </w:tc>
      </w:tr>
    </w:tbl>
    <w:p w14:paraId="43D34C10" w14:textId="77777777" w:rsidR="00F07269" w:rsidRDefault="00F07269" w:rsidP="00F07269">
      <w:pPr>
        <w:widowControl w:val="0"/>
        <w:autoSpaceDE w:val="0"/>
        <w:autoSpaceDN w:val="0"/>
        <w:adjustRightInd w:val="0"/>
        <w:spacing w:before="16" w:after="0" w:line="240" w:lineRule="auto"/>
        <w:rPr>
          <w:rFonts w:ascii="Times New Roman" w:hAnsi="Times New Roman" w:cs="Times New Roman"/>
          <w:b/>
          <w:bCs/>
        </w:rPr>
      </w:pPr>
    </w:p>
    <w:p w14:paraId="15F26446" w14:textId="77777777" w:rsidR="000D55E0" w:rsidRDefault="000D55E0" w:rsidP="00F07269">
      <w:pPr>
        <w:widowControl w:val="0"/>
        <w:autoSpaceDE w:val="0"/>
        <w:autoSpaceDN w:val="0"/>
        <w:adjustRightInd w:val="0"/>
        <w:spacing w:before="16" w:after="0" w:line="240" w:lineRule="auto"/>
        <w:rPr>
          <w:rFonts w:ascii="Times New Roman" w:hAnsi="Times New Roman" w:cs="Times New Roman"/>
          <w:b/>
          <w:bCs/>
        </w:rPr>
      </w:pPr>
    </w:p>
    <w:p w14:paraId="25601A9C" w14:textId="32E73015" w:rsidR="00F07269" w:rsidRDefault="00F07269" w:rsidP="00F07269">
      <w:pPr>
        <w:widowControl w:val="0"/>
        <w:autoSpaceDE w:val="0"/>
        <w:autoSpaceDN w:val="0"/>
        <w:adjustRightInd w:val="0"/>
        <w:spacing w:before="16" w:after="0" w:line="240" w:lineRule="auto"/>
        <w:rPr>
          <w:rFonts w:ascii="Times New Roman" w:hAnsi="Times New Roman" w:cs="Times New Roman"/>
          <w:b/>
          <w:bCs/>
        </w:rPr>
      </w:pPr>
      <w:r w:rsidRPr="00D5084B">
        <w:rPr>
          <w:rFonts w:ascii="Times New Roman" w:hAnsi="Times New Roman" w:cs="Times New Roman"/>
          <w:b/>
          <w:bCs/>
        </w:rPr>
        <w:t>Ü</w:t>
      </w:r>
      <w:r w:rsidRPr="00D5084B">
        <w:rPr>
          <w:rFonts w:ascii="Times New Roman" w:hAnsi="Times New Roman" w:cs="Times New Roman"/>
          <w:b/>
          <w:bCs/>
          <w:spacing w:val="1"/>
        </w:rPr>
        <w:t>ç</w:t>
      </w:r>
      <w:r w:rsidRPr="00D5084B">
        <w:rPr>
          <w:rFonts w:ascii="Times New Roman" w:hAnsi="Times New Roman" w:cs="Times New Roman"/>
          <w:b/>
          <w:bCs/>
        </w:rPr>
        <w:t>,</w:t>
      </w:r>
      <w:r w:rsidRPr="00D5084B">
        <w:rPr>
          <w:rFonts w:ascii="Times New Roman" w:hAnsi="Times New Roman" w:cs="Times New Roman"/>
          <w:b/>
          <w:bCs/>
          <w:spacing w:val="1"/>
        </w:rPr>
        <w:t xml:space="preserve"> </w:t>
      </w:r>
      <w:r w:rsidRPr="00D5084B">
        <w:rPr>
          <w:rFonts w:ascii="Times New Roman" w:hAnsi="Times New Roman" w:cs="Times New Roman"/>
          <w:b/>
          <w:bCs/>
          <w:spacing w:val="-1"/>
        </w:rPr>
        <w:t>dö</w:t>
      </w:r>
      <w:r w:rsidRPr="00D5084B">
        <w:rPr>
          <w:rFonts w:ascii="Times New Roman" w:hAnsi="Times New Roman" w:cs="Times New Roman"/>
          <w:b/>
          <w:bCs/>
          <w:spacing w:val="-2"/>
        </w:rPr>
        <w:t>r</w:t>
      </w:r>
      <w:r w:rsidRPr="00D5084B">
        <w:rPr>
          <w:rFonts w:ascii="Times New Roman" w:hAnsi="Times New Roman" w:cs="Times New Roman"/>
          <w:b/>
          <w:bCs/>
        </w:rPr>
        <w:t>t</w:t>
      </w:r>
      <w:r w:rsidRPr="00D5084B">
        <w:rPr>
          <w:rFonts w:ascii="Times New Roman" w:hAnsi="Times New Roman" w:cs="Times New Roman"/>
          <w:b/>
          <w:bCs/>
          <w:spacing w:val="1"/>
        </w:rPr>
        <w:t xml:space="preserve"> v</w:t>
      </w:r>
      <w:r w:rsidRPr="00D5084B">
        <w:rPr>
          <w:rFonts w:ascii="Times New Roman" w:hAnsi="Times New Roman" w:cs="Times New Roman"/>
          <w:b/>
          <w:bCs/>
        </w:rPr>
        <w:t>e</w:t>
      </w:r>
      <w:r w:rsidRPr="00D5084B">
        <w:rPr>
          <w:rFonts w:ascii="Times New Roman" w:hAnsi="Times New Roman" w:cs="Times New Roman"/>
          <w:b/>
          <w:bCs/>
          <w:spacing w:val="-3"/>
        </w:rPr>
        <w:t xml:space="preserve"> </w:t>
      </w:r>
      <w:r w:rsidRPr="00D5084B">
        <w:rPr>
          <w:rFonts w:ascii="Times New Roman" w:hAnsi="Times New Roman" w:cs="Times New Roman"/>
          <w:b/>
          <w:bCs/>
        </w:rPr>
        <w:t>b</w:t>
      </w:r>
      <w:r w:rsidRPr="00D5084B">
        <w:rPr>
          <w:rFonts w:ascii="Times New Roman" w:hAnsi="Times New Roman" w:cs="Times New Roman"/>
          <w:b/>
          <w:bCs/>
          <w:spacing w:val="-1"/>
        </w:rPr>
        <w:t>e</w:t>
      </w:r>
      <w:r w:rsidRPr="00D5084B">
        <w:rPr>
          <w:rFonts w:ascii="Times New Roman" w:hAnsi="Times New Roman" w:cs="Times New Roman"/>
          <w:b/>
          <w:bCs/>
        </w:rPr>
        <w:t>ş</w:t>
      </w:r>
      <w:r w:rsidRPr="00D5084B">
        <w:rPr>
          <w:rFonts w:ascii="Times New Roman" w:hAnsi="Times New Roman" w:cs="Times New Roman"/>
          <w:b/>
          <w:bCs/>
          <w:spacing w:val="-1"/>
        </w:rPr>
        <w:t xml:space="preserve"> </w:t>
      </w:r>
      <w:r w:rsidRPr="00D5084B">
        <w:rPr>
          <w:rFonts w:ascii="Times New Roman" w:hAnsi="Times New Roman" w:cs="Times New Roman"/>
          <w:b/>
          <w:bCs/>
          <w:spacing w:val="1"/>
        </w:rPr>
        <w:t>y</w:t>
      </w:r>
      <w:r w:rsidRPr="00D5084B">
        <w:rPr>
          <w:rFonts w:ascii="Times New Roman" w:hAnsi="Times New Roman" w:cs="Times New Roman"/>
          <w:b/>
          <w:bCs/>
          <w:spacing w:val="-1"/>
        </w:rPr>
        <w:t>a</w:t>
      </w:r>
      <w:r w:rsidRPr="00D5084B">
        <w:rPr>
          <w:rFonts w:ascii="Times New Roman" w:hAnsi="Times New Roman" w:cs="Times New Roman"/>
          <w:b/>
          <w:bCs/>
          <w:spacing w:val="1"/>
        </w:rPr>
        <w:t>z</w:t>
      </w:r>
      <w:r w:rsidRPr="00D5084B">
        <w:rPr>
          <w:rFonts w:ascii="Times New Roman" w:hAnsi="Times New Roman" w:cs="Times New Roman"/>
          <w:b/>
          <w:bCs/>
          <w:spacing w:val="-1"/>
        </w:rPr>
        <w:t>a</w:t>
      </w:r>
      <w:r w:rsidRPr="00D5084B">
        <w:rPr>
          <w:rFonts w:ascii="Times New Roman" w:hAnsi="Times New Roman" w:cs="Times New Roman"/>
          <w:b/>
          <w:bCs/>
          <w:spacing w:val="1"/>
        </w:rPr>
        <w:t>r</w:t>
      </w:r>
      <w:r w:rsidRPr="00D5084B">
        <w:rPr>
          <w:rFonts w:ascii="Times New Roman" w:hAnsi="Times New Roman" w:cs="Times New Roman"/>
          <w:b/>
          <w:bCs/>
          <w:spacing w:val="-2"/>
        </w:rPr>
        <w:t>l</w:t>
      </w:r>
      <w:r w:rsidRPr="00D5084B">
        <w:rPr>
          <w:rFonts w:ascii="Times New Roman" w:hAnsi="Times New Roman" w:cs="Times New Roman"/>
          <w:b/>
          <w:bCs/>
        </w:rPr>
        <w:t>ı</w:t>
      </w:r>
      <w:r w:rsidRPr="00D5084B">
        <w:rPr>
          <w:rFonts w:ascii="Times New Roman" w:hAnsi="Times New Roman" w:cs="Times New Roman"/>
          <w:b/>
          <w:bCs/>
          <w:spacing w:val="-1"/>
        </w:rPr>
        <w:t xml:space="preserve"> </w:t>
      </w:r>
      <w:r w:rsidRPr="00D5084B">
        <w:rPr>
          <w:rFonts w:ascii="Times New Roman" w:hAnsi="Times New Roman" w:cs="Times New Roman"/>
          <w:b/>
          <w:bCs/>
          <w:spacing w:val="1"/>
        </w:rPr>
        <w:t>ç</w:t>
      </w:r>
      <w:r w:rsidRPr="00D5084B">
        <w:rPr>
          <w:rFonts w:ascii="Times New Roman" w:hAnsi="Times New Roman" w:cs="Times New Roman"/>
          <w:b/>
          <w:bCs/>
          <w:spacing w:val="-1"/>
        </w:rPr>
        <w:t>a</w:t>
      </w:r>
      <w:r w:rsidRPr="00D5084B">
        <w:rPr>
          <w:rFonts w:ascii="Times New Roman" w:hAnsi="Times New Roman" w:cs="Times New Roman"/>
          <w:b/>
          <w:bCs/>
          <w:spacing w:val="-2"/>
        </w:rPr>
        <w:t>l</w:t>
      </w:r>
      <w:r w:rsidRPr="00D5084B">
        <w:rPr>
          <w:rFonts w:ascii="Times New Roman" w:hAnsi="Times New Roman" w:cs="Times New Roman"/>
          <w:b/>
          <w:bCs/>
          <w:spacing w:val="1"/>
        </w:rPr>
        <w:t>ı</w:t>
      </w:r>
      <w:r w:rsidRPr="00D5084B">
        <w:rPr>
          <w:rFonts w:ascii="Times New Roman" w:hAnsi="Times New Roman" w:cs="Times New Roman"/>
          <w:b/>
          <w:bCs/>
          <w:spacing w:val="-2"/>
        </w:rPr>
        <w:t>ş</w:t>
      </w:r>
      <w:r w:rsidRPr="00D5084B">
        <w:rPr>
          <w:rFonts w:ascii="Times New Roman" w:hAnsi="Times New Roman" w:cs="Times New Roman"/>
          <w:b/>
          <w:bCs/>
        </w:rPr>
        <w:t>ma</w:t>
      </w:r>
    </w:p>
    <w:p w14:paraId="6A2C7157" w14:textId="77777777" w:rsidR="000D55E0" w:rsidRPr="00D5084B" w:rsidRDefault="000D55E0" w:rsidP="00F07269">
      <w:pPr>
        <w:widowControl w:val="0"/>
        <w:autoSpaceDE w:val="0"/>
        <w:autoSpaceDN w:val="0"/>
        <w:adjustRightInd w:val="0"/>
        <w:spacing w:before="16" w:after="0" w:line="240" w:lineRule="auto"/>
        <w:rPr>
          <w:rFonts w:ascii="Times New Roman" w:hAnsi="Times New Roman" w:cs="Times New Roman"/>
        </w:rPr>
      </w:pPr>
    </w:p>
    <w:p w14:paraId="72E9AC49" w14:textId="77777777" w:rsidR="00F07269" w:rsidRPr="00D5084B" w:rsidRDefault="00F07269" w:rsidP="00F07269">
      <w:pPr>
        <w:widowControl w:val="0"/>
        <w:autoSpaceDE w:val="0"/>
        <w:autoSpaceDN w:val="0"/>
        <w:adjustRightInd w:val="0"/>
        <w:spacing w:before="2" w:after="0" w:line="130" w:lineRule="exact"/>
        <w:ind w:firstLine="709"/>
        <w:rPr>
          <w:rFonts w:ascii="Times New Roman" w:hAnsi="Times New Roman" w:cs="Times New Roman"/>
        </w:rPr>
      </w:pPr>
    </w:p>
    <w:p w14:paraId="09834FA7" w14:textId="77777777" w:rsidR="00F07269" w:rsidRPr="006D197B" w:rsidRDefault="00F07269" w:rsidP="00F07269">
      <w:pPr>
        <w:pStyle w:val="Default"/>
        <w:spacing w:line="276" w:lineRule="auto"/>
        <w:jc w:val="both"/>
        <w:rPr>
          <w:sz w:val="22"/>
          <w:szCs w:val="22"/>
          <w:lang w:val="tr-TR"/>
        </w:rPr>
      </w:pPr>
      <w:r w:rsidRPr="008F0722">
        <w:rPr>
          <w:sz w:val="22"/>
          <w:szCs w:val="22"/>
          <w:lang w:val="tr-TR"/>
        </w:rPr>
        <w:t>Ka</w:t>
      </w:r>
      <w:r w:rsidRPr="008F0722">
        <w:rPr>
          <w:spacing w:val="1"/>
          <w:sz w:val="22"/>
          <w:szCs w:val="22"/>
          <w:lang w:val="tr-TR"/>
        </w:rPr>
        <w:t>y</w:t>
      </w:r>
      <w:r w:rsidRPr="008F0722">
        <w:rPr>
          <w:spacing w:val="-1"/>
          <w:sz w:val="22"/>
          <w:szCs w:val="22"/>
          <w:lang w:val="tr-TR"/>
        </w:rPr>
        <w:t>n</w:t>
      </w:r>
      <w:r w:rsidRPr="008F0722">
        <w:rPr>
          <w:sz w:val="22"/>
          <w:szCs w:val="22"/>
          <w:lang w:val="tr-TR"/>
        </w:rPr>
        <w:t>a</w:t>
      </w:r>
      <w:r w:rsidRPr="008F0722">
        <w:rPr>
          <w:spacing w:val="-1"/>
          <w:sz w:val="22"/>
          <w:szCs w:val="22"/>
          <w:lang w:val="tr-TR"/>
        </w:rPr>
        <w:t>ğ</w:t>
      </w:r>
      <w:r w:rsidRPr="008F0722">
        <w:rPr>
          <w:sz w:val="22"/>
          <w:szCs w:val="22"/>
          <w:lang w:val="tr-TR"/>
        </w:rPr>
        <w:t>ın</w:t>
      </w:r>
      <w:r w:rsidRPr="008F0722">
        <w:rPr>
          <w:spacing w:val="11"/>
          <w:sz w:val="22"/>
          <w:szCs w:val="22"/>
          <w:lang w:val="tr-TR"/>
        </w:rPr>
        <w:t xml:space="preserve"> </w:t>
      </w:r>
      <w:r w:rsidRPr="008F0722">
        <w:rPr>
          <w:sz w:val="22"/>
          <w:szCs w:val="22"/>
          <w:lang w:val="tr-TR"/>
        </w:rPr>
        <w:t>i</w:t>
      </w:r>
      <w:r w:rsidRPr="008F0722">
        <w:rPr>
          <w:spacing w:val="-1"/>
          <w:sz w:val="22"/>
          <w:szCs w:val="22"/>
          <w:lang w:val="tr-TR"/>
        </w:rPr>
        <w:t>l</w:t>
      </w:r>
      <w:r w:rsidRPr="008F0722">
        <w:rPr>
          <w:sz w:val="22"/>
          <w:szCs w:val="22"/>
          <w:lang w:val="tr-TR"/>
        </w:rPr>
        <w:t>k</w:t>
      </w:r>
      <w:r w:rsidRPr="008F0722">
        <w:rPr>
          <w:spacing w:val="13"/>
          <w:sz w:val="22"/>
          <w:szCs w:val="22"/>
          <w:lang w:val="tr-TR"/>
        </w:rPr>
        <w:t xml:space="preserve"> </w:t>
      </w:r>
      <w:r w:rsidRPr="008F0722">
        <w:rPr>
          <w:spacing w:val="-1"/>
          <w:sz w:val="22"/>
          <w:szCs w:val="22"/>
          <w:lang w:val="tr-TR"/>
        </w:rPr>
        <w:t>g</w:t>
      </w:r>
      <w:r w:rsidRPr="008F0722">
        <w:rPr>
          <w:spacing w:val="-2"/>
          <w:sz w:val="22"/>
          <w:szCs w:val="22"/>
          <w:lang w:val="tr-TR"/>
        </w:rPr>
        <w:t>e</w:t>
      </w:r>
      <w:r w:rsidRPr="008F0722">
        <w:rPr>
          <w:sz w:val="22"/>
          <w:szCs w:val="22"/>
          <w:lang w:val="tr-TR"/>
        </w:rPr>
        <w:t>çtiği</w:t>
      </w:r>
      <w:r w:rsidRPr="008F0722">
        <w:rPr>
          <w:spacing w:val="9"/>
          <w:sz w:val="22"/>
          <w:szCs w:val="22"/>
          <w:lang w:val="tr-TR"/>
        </w:rPr>
        <w:t xml:space="preserve"> </w:t>
      </w:r>
      <w:r w:rsidRPr="008F0722">
        <w:rPr>
          <w:spacing w:val="1"/>
          <w:sz w:val="22"/>
          <w:szCs w:val="22"/>
          <w:lang w:val="tr-TR"/>
        </w:rPr>
        <w:t>y</w:t>
      </w:r>
      <w:r w:rsidRPr="008F0722">
        <w:rPr>
          <w:sz w:val="22"/>
          <w:szCs w:val="22"/>
          <w:lang w:val="tr-TR"/>
        </w:rPr>
        <w:t>erde</w:t>
      </w:r>
      <w:r w:rsidRPr="008F0722">
        <w:rPr>
          <w:spacing w:val="10"/>
          <w:sz w:val="22"/>
          <w:szCs w:val="22"/>
          <w:lang w:val="tr-TR"/>
        </w:rPr>
        <w:t xml:space="preserve"> </w:t>
      </w:r>
      <w:r w:rsidRPr="008F0722">
        <w:rPr>
          <w:spacing w:val="-1"/>
          <w:sz w:val="22"/>
          <w:szCs w:val="22"/>
          <w:lang w:val="tr-TR"/>
        </w:rPr>
        <w:t>h</w:t>
      </w:r>
      <w:r w:rsidRPr="008F0722">
        <w:rPr>
          <w:sz w:val="22"/>
          <w:szCs w:val="22"/>
          <w:lang w:val="tr-TR"/>
        </w:rPr>
        <w:t>epsi</w:t>
      </w:r>
      <w:r w:rsidRPr="008F0722">
        <w:rPr>
          <w:spacing w:val="12"/>
          <w:sz w:val="22"/>
          <w:szCs w:val="22"/>
          <w:lang w:val="tr-TR"/>
        </w:rPr>
        <w:t xml:space="preserve"> </w:t>
      </w:r>
      <w:r w:rsidRPr="008F0722">
        <w:rPr>
          <w:spacing w:val="1"/>
          <w:sz w:val="22"/>
          <w:szCs w:val="22"/>
          <w:lang w:val="tr-TR"/>
        </w:rPr>
        <w:t>v</w:t>
      </w:r>
      <w:r w:rsidRPr="008F0722">
        <w:rPr>
          <w:sz w:val="22"/>
          <w:szCs w:val="22"/>
          <w:lang w:val="tr-TR"/>
        </w:rPr>
        <w:t>eril</w:t>
      </w:r>
      <w:r w:rsidRPr="008F0722">
        <w:rPr>
          <w:spacing w:val="-1"/>
          <w:sz w:val="22"/>
          <w:szCs w:val="22"/>
          <w:lang w:val="tr-TR"/>
        </w:rPr>
        <w:t>i</w:t>
      </w:r>
      <w:r w:rsidRPr="008F0722">
        <w:rPr>
          <w:sz w:val="22"/>
          <w:szCs w:val="22"/>
          <w:lang w:val="tr-TR"/>
        </w:rPr>
        <w:t>r.</w:t>
      </w:r>
      <w:r w:rsidRPr="008F0722">
        <w:rPr>
          <w:spacing w:val="12"/>
          <w:sz w:val="22"/>
          <w:szCs w:val="22"/>
          <w:lang w:val="tr-TR"/>
        </w:rPr>
        <w:t xml:space="preserve"> </w:t>
      </w:r>
      <w:r w:rsidRPr="008F0722">
        <w:rPr>
          <w:sz w:val="22"/>
          <w:szCs w:val="22"/>
          <w:lang w:val="tr-TR"/>
        </w:rPr>
        <w:t>İ</w:t>
      </w:r>
      <w:r w:rsidRPr="008F0722">
        <w:rPr>
          <w:spacing w:val="-1"/>
          <w:sz w:val="22"/>
          <w:szCs w:val="22"/>
          <w:lang w:val="tr-TR"/>
        </w:rPr>
        <w:t>z</w:t>
      </w:r>
      <w:r w:rsidRPr="008F0722">
        <w:rPr>
          <w:sz w:val="22"/>
          <w:szCs w:val="22"/>
          <w:lang w:val="tr-TR"/>
        </w:rPr>
        <w:t>l</w:t>
      </w:r>
      <w:r w:rsidRPr="008F0722">
        <w:rPr>
          <w:spacing w:val="-2"/>
          <w:sz w:val="22"/>
          <w:szCs w:val="22"/>
          <w:lang w:val="tr-TR"/>
        </w:rPr>
        <w:t>e</w:t>
      </w:r>
      <w:r w:rsidRPr="008F0722">
        <w:rPr>
          <w:spacing w:val="1"/>
          <w:sz w:val="22"/>
          <w:szCs w:val="22"/>
          <w:lang w:val="tr-TR"/>
        </w:rPr>
        <w:t>y</w:t>
      </w:r>
      <w:r w:rsidRPr="008F0722">
        <w:rPr>
          <w:sz w:val="22"/>
          <w:szCs w:val="22"/>
          <w:lang w:val="tr-TR"/>
        </w:rPr>
        <w:t>en</w:t>
      </w:r>
      <w:r w:rsidRPr="008F0722">
        <w:rPr>
          <w:spacing w:val="10"/>
          <w:sz w:val="22"/>
          <w:szCs w:val="22"/>
          <w:lang w:val="tr-TR"/>
        </w:rPr>
        <w:t xml:space="preserve"> </w:t>
      </w:r>
      <w:r w:rsidRPr="008F0722">
        <w:rPr>
          <w:spacing w:val="1"/>
          <w:sz w:val="22"/>
          <w:szCs w:val="22"/>
          <w:lang w:val="tr-TR"/>
        </w:rPr>
        <w:t>y</w:t>
      </w:r>
      <w:r w:rsidRPr="008F0722">
        <w:rPr>
          <w:sz w:val="22"/>
          <w:szCs w:val="22"/>
          <w:lang w:val="tr-TR"/>
        </w:rPr>
        <w:t>er</w:t>
      </w:r>
      <w:r w:rsidRPr="008F0722">
        <w:rPr>
          <w:spacing w:val="-3"/>
          <w:sz w:val="22"/>
          <w:szCs w:val="22"/>
          <w:lang w:val="tr-TR"/>
        </w:rPr>
        <w:t>l</w:t>
      </w:r>
      <w:r w:rsidRPr="008F0722">
        <w:rPr>
          <w:sz w:val="22"/>
          <w:szCs w:val="22"/>
          <w:lang w:val="tr-TR"/>
        </w:rPr>
        <w:t>e</w:t>
      </w:r>
      <w:r w:rsidRPr="008F0722">
        <w:rPr>
          <w:spacing w:val="-2"/>
          <w:sz w:val="22"/>
          <w:szCs w:val="22"/>
          <w:lang w:val="tr-TR"/>
        </w:rPr>
        <w:t>r</w:t>
      </w:r>
      <w:r w:rsidRPr="008F0722">
        <w:rPr>
          <w:spacing w:val="-1"/>
          <w:sz w:val="22"/>
          <w:szCs w:val="22"/>
          <w:lang w:val="tr-TR"/>
        </w:rPr>
        <w:t>d</w:t>
      </w:r>
      <w:r w:rsidRPr="008F0722">
        <w:rPr>
          <w:sz w:val="22"/>
          <w:szCs w:val="22"/>
          <w:lang w:val="tr-TR"/>
        </w:rPr>
        <w:t>e</w:t>
      </w:r>
      <w:r w:rsidRPr="008F0722">
        <w:rPr>
          <w:spacing w:val="13"/>
          <w:sz w:val="22"/>
          <w:szCs w:val="22"/>
          <w:lang w:val="tr-TR"/>
        </w:rPr>
        <w:t xml:space="preserve"> </w:t>
      </w:r>
      <w:r w:rsidRPr="008F0722">
        <w:rPr>
          <w:sz w:val="22"/>
          <w:szCs w:val="22"/>
          <w:lang w:val="tr-TR"/>
        </w:rPr>
        <w:t>ise</w:t>
      </w:r>
      <w:r w:rsidRPr="008F0722">
        <w:rPr>
          <w:spacing w:val="16"/>
          <w:sz w:val="22"/>
          <w:szCs w:val="22"/>
          <w:lang w:val="tr-TR"/>
        </w:rPr>
        <w:t xml:space="preserve"> </w:t>
      </w:r>
      <w:r w:rsidRPr="008F0722">
        <w:rPr>
          <w:spacing w:val="-1"/>
          <w:sz w:val="22"/>
          <w:szCs w:val="22"/>
          <w:lang w:val="tr-TR"/>
        </w:rPr>
        <w:t>b</w:t>
      </w:r>
      <w:r w:rsidRPr="008F0722">
        <w:rPr>
          <w:sz w:val="22"/>
          <w:szCs w:val="22"/>
          <w:lang w:val="tr-TR"/>
        </w:rPr>
        <w:t>ir</w:t>
      </w:r>
      <w:r w:rsidRPr="008F0722">
        <w:rPr>
          <w:spacing w:val="-1"/>
          <w:sz w:val="22"/>
          <w:szCs w:val="22"/>
          <w:lang w:val="tr-TR"/>
        </w:rPr>
        <w:t>in</w:t>
      </w:r>
      <w:r w:rsidRPr="008F0722">
        <w:rPr>
          <w:sz w:val="22"/>
          <w:szCs w:val="22"/>
          <w:lang w:val="tr-TR"/>
        </w:rPr>
        <w:t>ci</w:t>
      </w:r>
      <w:r w:rsidRPr="008F0722">
        <w:rPr>
          <w:spacing w:val="10"/>
          <w:sz w:val="22"/>
          <w:szCs w:val="22"/>
          <w:lang w:val="tr-TR"/>
        </w:rPr>
        <w:t xml:space="preserve"> </w:t>
      </w:r>
      <w:r w:rsidRPr="008F0722">
        <w:rPr>
          <w:spacing w:val="1"/>
          <w:sz w:val="22"/>
          <w:szCs w:val="22"/>
          <w:lang w:val="tr-TR"/>
        </w:rPr>
        <w:t>y</w:t>
      </w:r>
      <w:r w:rsidRPr="008F0722">
        <w:rPr>
          <w:sz w:val="22"/>
          <w:szCs w:val="22"/>
          <w:lang w:val="tr-TR"/>
        </w:rPr>
        <w:t>a</w:t>
      </w:r>
      <w:r w:rsidRPr="008F0722">
        <w:rPr>
          <w:spacing w:val="-1"/>
          <w:sz w:val="22"/>
          <w:szCs w:val="22"/>
          <w:lang w:val="tr-TR"/>
        </w:rPr>
        <w:t>z</w:t>
      </w:r>
      <w:r w:rsidRPr="008F0722">
        <w:rPr>
          <w:sz w:val="22"/>
          <w:szCs w:val="22"/>
          <w:lang w:val="tr-TR"/>
        </w:rPr>
        <w:t>ar</w:t>
      </w:r>
      <w:r w:rsidRPr="008F0722">
        <w:rPr>
          <w:spacing w:val="-1"/>
          <w:sz w:val="22"/>
          <w:szCs w:val="22"/>
          <w:lang w:val="tr-TR"/>
        </w:rPr>
        <w:t>ı</w:t>
      </w:r>
      <w:r w:rsidRPr="008F0722">
        <w:rPr>
          <w:sz w:val="22"/>
          <w:szCs w:val="22"/>
          <w:lang w:val="tr-TR"/>
        </w:rPr>
        <w:t>n</w:t>
      </w:r>
      <w:r w:rsidRPr="008F0722">
        <w:rPr>
          <w:spacing w:val="13"/>
          <w:sz w:val="22"/>
          <w:szCs w:val="22"/>
          <w:lang w:val="tr-TR"/>
        </w:rPr>
        <w:t xml:space="preserve"> </w:t>
      </w:r>
      <w:r w:rsidRPr="008F0722">
        <w:rPr>
          <w:spacing w:val="-2"/>
          <w:sz w:val="22"/>
          <w:szCs w:val="22"/>
          <w:lang w:val="tr-TR"/>
        </w:rPr>
        <w:t>s</w:t>
      </w:r>
      <w:r w:rsidRPr="008F0722">
        <w:rPr>
          <w:spacing w:val="1"/>
          <w:sz w:val="22"/>
          <w:szCs w:val="22"/>
          <w:lang w:val="tr-TR"/>
        </w:rPr>
        <w:t>oy</w:t>
      </w:r>
      <w:r w:rsidRPr="008F0722">
        <w:rPr>
          <w:sz w:val="22"/>
          <w:szCs w:val="22"/>
          <w:lang w:val="tr-TR"/>
        </w:rPr>
        <w:t>a</w:t>
      </w:r>
      <w:r w:rsidRPr="008F0722">
        <w:rPr>
          <w:spacing w:val="-3"/>
          <w:sz w:val="22"/>
          <w:szCs w:val="22"/>
          <w:lang w:val="tr-TR"/>
        </w:rPr>
        <w:t>d</w:t>
      </w:r>
      <w:r w:rsidRPr="008F0722">
        <w:rPr>
          <w:sz w:val="22"/>
          <w:szCs w:val="22"/>
          <w:lang w:val="tr-TR"/>
        </w:rPr>
        <w:t>ı</w:t>
      </w:r>
      <w:r w:rsidRPr="008F0722">
        <w:rPr>
          <w:spacing w:val="12"/>
          <w:sz w:val="22"/>
          <w:szCs w:val="22"/>
          <w:lang w:val="tr-TR"/>
        </w:rPr>
        <w:t xml:space="preserve"> </w:t>
      </w:r>
      <w:r w:rsidRPr="008F0722">
        <w:rPr>
          <w:spacing w:val="1"/>
          <w:sz w:val="22"/>
          <w:szCs w:val="22"/>
          <w:lang w:val="tr-TR"/>
        </w:rPr>
        <w:t>v</w:t>
      </w:r>
      <w:r w:rsidRPr="008F0722">
        <w:rPr>
          <w:sz w:val="22"/>
          <w:szCs w:val="22"/>
          <w:lang w:val="tr-TR"/>
        </w:rPr>
        <w:t>eri</w:t>
      </w:r>
      <w:r w:rsidRPr="008F0722">
        <w:rPr>
          <w:spacing w:val="-3"/>
          <w:sz w:val="22"/>
          <w:szCs w:val="22"/>
          <w:lang w:val="tr-TR"/>
        </w:rPr>
        <w:t>l</w:t>
      </w:r>
      <w:r w:rsidRPr="008F0722">
        <w:rPr>
          <w:sz w:val="22"/>
          <w:szCs w:val="22"/>
          <w:lang w:val="tr-TR"/>
        </w:rPr>
        <w:t>erek</w:t>
      </w:r>
      <w:r w:rsidRPr="008F0722">
        <w:rPr>
          <w:spacing w:val="12"/>
          <w:sz w:val="22"/>
          <w:szCs w:val="22"/>
          <w:lang w:val="tr-TR"/>
        </w:rPr>
        <w:t xml:space="preserve"> </w:t>
      </w:r>
      <w:r w:rsidRPr="008F0722">
        <w:rPr>
          <w:spacing w:val="-1"/>
          <w:sz w:val="22"/>
          <w:szCs w:val="22"/>
          <w:lang w:val="tr-TR"/>
        </w:rPr>
        <w:t>v</w:t>
      </w:r>
      <w:r w:rsidRPr="008F0722">
        <w:rPr>
          <w:sz w:val="22"/>
          <w:szCs w:val="22"/>
          <w:lang w:val="tr-TR"/>
        </w:rPr>
        <w:t xml:space="preserve">e </w:t>
      </w:r>
      <w:r w:rsidRPr="008F0722">
        <w:rPr>
          <w:spacing w:val="-1"/>
          <w:sz w:val="22"/>
          <w:szCs w:val="22"/>
          <w:lang w:val="tr-TR"/>
        </w:rPr>
        <w:t>d</w:t>
      </w:r>
      <w:r w:rsidRPr="008F0722">
        <w:rPr>
          <w:sz w:val="22"/>
          <w:szCs w:val="22"/>
          <w:lang w:val="tr-TR"/>
        </w:rPr>
        <w:t>i</w:t>
      </w:r>
      <w:r w:rsidRPr="008F0722">
        <w:rPr>
          <w:spacing w:val="-1"/>
          <w:sz w:val="22"/>
          <w:szCs w:val="22"/>
          <w:lang w:val="tr-TR"/>
        </w:rPr>
        <w:t>ğ</w:t>
      </w:r>
      <w:r w:rsidRPr="008F0722">
        <w:rPr>
          <w:sz w:val="22"/>
          <w:szCs w:val="22"/>
          <w:lang w:val="tr-TR"/>
        </w:rPr>
        <w:t>erleri</w:t>
      </w:r>
      <w:r>
        <w:rPr>
          <w:sz w:val="22"/>
          <w:szCs w:val="22"/>
          <w:lang w:val="tr-TR"/>
        </w:rPr>
        <w:t xml:space="preserve"> anlamına gelen </w:t>
      </w:r>
      <w:r w:rsidRPr="006D197B">
        <w:rPr>
          <w:b/>
          <w:bCs/>
          <w:sz w:val="22"/>
          <w:szCs w:val="22"/>
          <w:lang w:val="tr-TR"/>
        </w:rPr>
        <w:t>“vd.”</w:t>
      </w:r>
      <w:r>
        <w:rPr>
          <w:sz w:val="22"/>
          <w:szCs w:val="22"/>
          <w:lang w:val="tr-TR"/>
        </w:rPr>
        <w:t xml:space="preserve"> kısaltması kullanılır</w:t>
      </w:r>
      <w:r w:rsidRPr="008F0722">
        <w:rPr>
          <w:spacing w:val="1"/>
          <w:sz w:val="22"/>
          <w:szCs w:val="22"/>
          <w:lang w:val="tr-TR"/>
        </w:rPr>
        <w:t xml:space="preserve">.  </w:t>
      </w:r>
      <w:r w:rsidRPr="006D197B">
        <w:rPr>
          <w:sz w:val="22"/>
          <w:szCs w:val="22"/>
          <w:lang w:val="tr-TR"/>
        </w:rPr>
        <w:t xml:space="preserve">(İngilizce özet) ise “ve diğerleri” yerine “et. al.” yazılır. </w:t>
      </w:r>
    </w:p>
    <w:p w14:paraId="0D937923" w14:textId="77777777" w:rsidR="00F07269" w:rsidRPr="00553036" w:rsidRDefault="00F07269" w:rsidP="00F07269">
      <w:pPr>
        <w:widowControl w:val="0"/>
        <w:autoSpaceDE w:val="0"/>
        <w:autoSpaceDN w:val="0"/>
        <w:adjustRightInd w:val="0"/>
        <w:spacing w:after="0" w:line="360" w:lineRule="auto"/>
        <w:ind w:right="73"/>
        <w:rPr>
          <w:rFonts w:ascii="Times New Roman" w:hAnsi="Times New Roman" w:cs="Times New Roman"/>
        </w:rPr>
      </w:pPr>
    </w:p>
    <w:tbl>
      <w:tblPr>
        <w:tblStyle w:val="TabloKlavuzu"/>
        <w:tblW w:w="0" w:type="auto"/>
        <w:tblInd w:w="422" w:type="dxa"/>
        <w:tblLook w:val="04A0" w:firstRow="1" w:lastRow="0" w:firstColumn="1" w:lastColumn="0" w:noHBand="0" w:noVBand="1"/>
      </w:tblPr>
      <w:tblGrid>
        <w:gridCol w:w="8859"/>
      </w:tblGrid>
      <w:tr w:rsidR="00F07269" w:rsidRPr="00553036" w14:paraId="69C6BE6E" w14:textId="77777777" w:rsidTr="00C01469">
        <w:tc>
          <w:tcPr>
            <w:tcW w:w="9140" w:type="dxa"/>
          </w:tcPr>
          <w:p w14:paraId="6D9AE16B" w14:textId="77777777" w:rsidR="00F07269" w:rsidRPr="00553036" w:rsidRDefault="00F07269" w:rsidP="00C01469">
            <w:pPr>
              <w:widowControl w:val="0"/>
              <w:autoSpaceDE w:val="0"/>
              <w:autoSpaceDN w:val="0"/>
              <w:adjustRightInd w:val="0"/>
              <w:spacing w:before="12"/>
              <w:ind w:left="169"/>
              <w:rPr>
                <w:rFonts w:ascii="Times New Roman" w:hAnsi="Times New Roman" w:cs="Times New Roman"/>
              </w:rPr>
            </w:pPr>
            <w:r w:rsidRPr="00553036">
              <w:rPr>
                <w:rFonts w:ascii="Times New Roman" w:hAnsi="Times New Roman" w:cs="Times New Roman"/>
              </w:rPr>
              <w:t xml:space="preserve">Stanley, Kim, Melany, Harry ve John (2001) “………” </w:t>
            </w:r>
            <w:r w:rsidRPr="00553036">
              <w:rPr>
                <w:rFonts w:ascii="Times New Roman" w:hAnsi="Times New Roman" w:cs="Times New Roman"/>
                <w:spacing w:val="1"/>
              </w:rPr>
              <w:t>bu</w:t>
            </w:r>
            <w:r w:rsidRPr="00553036">
              <w:rPr>
                <w:rFonts w:ascii="Times New Roman" w:hAnsi="Times New Roman" w:cs="Times New Roman"/>
              </w:rPr>
              <w:t>l</w:t>
            </w:r>
            <w:r w:rsidRPr="00553036">
              <w:rPr>
                <w:rFonts w:ascii="Times New Roman" w:hAnsi="Times New Roman" w:cs="Times New Roman"/>
                <w:spacing w:val="1"/>
              </w:rPr>
              <w:t>du</w:t>
            </w:r>
            <w:r w:rsidRPr="00553036">
              <w:rPr>
                <w:rFonts w:ascii="Times New Roman" w:hAnsi="Times New Roman" w:cs="Times New Roman"/>
              </w:rPr>
              <w:t>.</w:t>
            </w:r>
            <w:r w:rsidRPr="00553036">
              <w:rPr>
                <w:rFonts w:ascii="Times New Roman" w:hAnsi="Times New Roman" w:cs="Times New Roman"/>
                <w:spacing w:val="-5"/>
              </w:rPr>
              <w:t xml:space="preserve"> </w:t>
            </w:r>
            <w:r w:rsidRPr="00553036">
              <w:rPr>
                <w:rFonts w:ascii="Times New Roman" w:hAnsi="Times New Roman" w:cs="Times New Roman"/>
              </w:rPr>
              <w:t>(İlk</w:t>
            </w:r>
            <w:r w:rsidRPr="00553036">
              <w:rPr>
                <w:rFonts w:ascii="Times New Roman" w:hAnsi="Times New Roman" w:cs="Times New Roman"/>
                <w:spacing w:val="-2"/>
              </w:rPr>
              <w:t xml:space="preserve"> </w:t>
            </w:r>
            <w:r w:rsidRPr="00553036">
              <w:rPr>
                <w:rFonts w:ascii="Times New Roman" w:hAnsi="Times New Roman" w:cs="Times New Roman"/>
              </w:rPr>
              <w:t>g</w:t>
            </w:r>
            <w:r w:rsidRPr="00553036">
              <w:rPr>
                <w:rFonts w:ascii="Times New Roman" w:hAnsi="Times New Roman" w:cs="Times New Roman"/>
                <w:spacing w:val="-1"/>
              </w:rPr>
              <w:t>e</w:t>
            </w:r>
            <w:r w:rsidRPr="00553036">
              <w:rPr>
                <w:rFonts w:ascii="Times New Roman" w:hAnsi="Times New Roman" w:cs="Times New Roman"/>
              </w:rPr>
              <w:t>çtiği</w:t>
            </w:r>
            <w:r w:rsidRPr="00553036">
              <w:rPr>
                <w:rFonts w:ascii="Times New Roman" w:hAnsi="Times New Roman" w:cs="Times New Roman"/>
                <w:spacing w:val="-5"/>
              </w:rPr>
              <w:t xml:space="preserve"> </w:t>
            </w:r>
            <w:r w:rsidRPr="00553036">
              <w:rPr>
                <w:rFonts w:ascii="Times New Roman" w:hAnsi="Times New Roman" w:cs="Times New Roman"/>
                <w:spacing w:val="1"/>
              </w:rPr>
              <w:t>y</w:t>
            </w:r>
            <w:r w:rsidRPr="00553036">
              <w:rPr>
                <w:rFonts w:ascii="Times New Roman" w:hAnsi="Times New Roman" w:cs="Times New Roman"/>
                <w:spacing w:val="-1"/>
              </w:rPr>
              <w:t>e</w:t>
            </w:r>
            <w:r w:rsidRPr="00553036">
              <w:rPr>
                <w:rFonts w:ascii="Times New Roman" w:hAnsi="Times New Roman" w:cs="Times New Roman"/>
              </w:rPr>
              <w:t>r</w:t>
            </w:r>
            <w:r w:rsidRPr="00553036">
              <w:rPr>
                <w:rFonts w:ascii="Times New Roman" w:hAnsi="Times New Roman" w:cs="Times New Roman"/>
                <w:spacing w:val="1"/>
              </w:rPr>
              <w:t>de</w:t>
            </w:r>
            <w:r w:rsidRPr="00553036">
              <w:rPr>
                <w:rFonts w:ascii="Times New Roman" w:hAnsi="Times New Roman" w:cs="Times New Roman"/>
              </w:rPr>
              <w:t>)</w:t>
            </w:r>
          </w:p>
        </w:tc>
      </w:tr>
      <w:tr w:rsidR="00F07269" w:rsidRPr="00553036" w14:paraId="5A43C7D0" w14:textId="77777777" w:rsidTr="00C01469">
        <w:tc>
          <w:tcPr>
            <w:tcW w:w="9140" w:type="dxa"/>
          </w:tcPr>
          <w:p w14:paraId="088465D8" w14:textId="77777777" w:rsidR="00F07269" w:rsidRPr="00553036" w:rsidRDefault="00F07269" w:rsidP="00C01469">
            <w:pPr>
              <w:widowControl w:val="0"/>
              <w:autoSpaceDE w:val="0"/>
              <w:autoSpaceDN w:val="0"/>
              <w:adjustRightInd w:val="0"/>
              <w:spacing w:line="240" w:lineRule="exact"/>
              <w:ind w:left="571" w:hanging="402"/>
              <w:rPr>
                <w:rFonts w:ascii="Times New Roman" w:hAnsi="Times New Roman" w:cs="Times New Roman"/>
              </w:rPr>
            </w:pPr>
            <w:r w:rsidRPr="00553036">
              <w:rPr>
                <w:rFonts w:ascii="Times New Roman" w:hAnsi="Times New Roman" w:cs="Times New Roman"/>
              </w:rPr>
              <w:t>Stanley</w:t>
            </w:r>
            <w:r w:rsidRPr="00553036">
              <w:rPr>
                <w:rFonts w:ascii="Times New Roman" w:hAnsi="Times New Roman" w:cs="Times New Roman"/>
                <w:spacing w:val="-3"/>
              </w:rPr>
              <w:t xml:space="preserve"> </w:t>
            </w:r>
            <w:r w:rsidRPr="00553036">
              <w:rPr>
                <w:rFonts w:ascii="Times New Roman" w:hAnsi="Times New Roman" w:cs="Times New Roman"/>
                <w:spacing w:val="-1"/>
              </w:rPr>
              <w:t>v</w:t>
            </w:r>
            <w:r>
              <w:rPr>
                <w:rFonts w:ascii="Times New Roman" w:hAnsi="Times New Roman" w:cs="Times New Roman"/>
                <w:spacing w:val="-1"/>
              </w:rPr>
              <w:t xml:space="preserve">d. </w:t>
            </w:r>
            <w:r w:rsidRPr="00553036">
              <w:rPr>
                <w:rFonts w:ascii="Times New Roman" w:hAnsi="Times New Roman" w:cs="Times New Roman"/>
                <w:spacing w:val="2"/>
              </w:rPr>
              <w:t>(20</w:t>
            </w:r>
            <w:r w:rsidRPr="00553036">
              <w:rPr>
                <w:rFonts w:ascii="Times New Roman" w:hAnsi="Times New Roman" w:cs="Times New Roman"/>
              </w:rPr>
              <w:t>1</w:t>
            </w:r>
            <w:r w:rsidRPr="00553036">
              <w:rPr>
                <w:rFonts w:ascii="Times New Roman" w:hAnsi="Times New Roman" w:cs="Times New Roman"/>
                <w:spacing w:val="1"/>
              </w:rPr>
              <w:t>4</w:t>
            </w:r>
            <w:r w:rsidRPr="00553036">
              <w:rPr>
                <w:rFonts w:ascii="Times New Roman" w:hAnsi="Times New Roman" w:cs="Times New Roman"/>
              </w:rPr>
              <w:t>)</w:t>
            </w:r>
            <w:r w:rsidRPr="00553036">
              <w:rPr>
                <w:rFonts w:ascii="Times New Roman" w:hAnsi="Times New Roman" w:cs="Times New Roman"/>
                <w:spacing w:val="-5"/>
              </w:rPr>
              <w:t xml:space="preserve"> </w:t>
            </w:r>
            <w:r w:rsidRPr="00553036">
              <w:rPr>
                <w:rFonts w:ascii="Times New Roman" w:hAnsi="Times New Roman" w:cs="Times New Roman"/>
              </w:rPr>
              <w:t>tarafın</w:t>
            </w:r>
            <w:r w:rsidRPr="00553036">
              <w:rPr>
                <w:rFonts w:ascii="Times New Roman" w:hAnsi="Times New Roman" w:cs="Times New Roman"/>
                <w:spacing w:val="1"/>
              </w:rPr>
              <w:t>d</w:t>
            </w:r>
            <w:r w:rsidRPr="00553036">
              <w:rPr>
                <w:rFonts w:ascii="Times New Roman" w:hAnsi="Times New Roman" w:cs="Times New Roman"/>
              </w:rPr>
              <w:t>an</w:t>
            </w:r>
            <w:r w:rsidRPr="00553036">
              <w:rPr>
                <w:rFonts w:ascii="Times New Roman" w:hAnsi="Times New Roman" w:cs="Times New Roman"/>
                <w:spacing w:val="-7"/>
              </w:rPr>
              <w:t xml:space="preserve"> </w:t>
            </w:r>
            <w:r w:rsidRPr="00553036">
              <w:rPr>
                <w:rFonts w:ascii="Times New Roman" w:hAnsi="Times New Roman" w:cs="Times New Roman"/>
                <w:spacing w:val="1"/>
              </w:rPr>
              <w:t>y</w:t>
            </w:r>
            <w:r w:rsidRPr="00553036">
              <w:rPr>
                <w:rFonts w:ascii="Times New Roman" w:hAnsi="Times New Roman" w:cs="Times New Roman"/>
              </w:rPr>
              <w:t>a</w:t>
            </w:r>
            <w:r w:rsidRPr="00553036">
              <w:rPr>
                <w:rFonts w:ascii="Times New Roman" w:hAnsi="Times New Roman" w:cs="Times New Roman"/>
                <w:spacing w:val="1"/>
              </w:rPr>
              <w:t>p</w:t>
            </w:r>
            <w:r w:rsidRPr="00553036">
              <w:rPr>
                <w:rFonts w:ascii="Times New Roman" w:hAnsi="Times New Roman" w:cs="Times New Roman"/>
              </w:rPr>
              <w:t>ılan</w:t>
            </w:r>
            <w:r w:rsidRPr="00553036">
              <w:rPr>
                <w:rFonts w:ascii="Times New Roman" w:hAnsi="Times New Roman" w:cs="Times New Roman"/>
                <w:spacing w:val="-5"/>
              </w:rPr>
              <w:t xml:space="preserve"> </w:t>
            </w:r>
            <w:r w:rsidRPr="00553036">
              <w:rPr>
                <w:rFonts w:ascii="Times New Roman" w:hAnsi="Times New Roman" w:cs="Times New Roman"/>
                <w:spacing w:val="1"/>
              </w:rPr>
              <w:t>“</w:t>
            </w:r>
            <w:r w:rsidRPr="00553036">
              <w:rPr>
                <w:rFonts w:ascii="Times New Roman" w:hAnsi="Times New Roman" w:cs="Times New Roman"/>
                <w:spacing w:val="-1"/>
              </w:rPr>
              <w:t>……</w:t>
            </w:r>
            <w:r w:rsidRPr="00553036">
              <w:rPr>
                <w:rFonts w:ascii="Times New Roman" w:hAnsi="Times New Roman" w:cs="Times New Roman"/>
              </w:rPr>
              <w:t>.</w:t>
            </w:r>
            <w:r w:rsidRPr="00553036">
              <w:rPr>
                <w:rFonts w:ascii="Times New Roman" w:hAnsi="Times New Roman" w:cs="Times New Roman"/>
                <w:spacing w:val="-4"/>
              </w:rPr>
              <w:t xml:space="preserve"> </w:t>
            </w:r>
            <w:r w:rsidRPr="00553036">
              <w:rPr>
                <w:rFonts w:ascii="Times New Roman" w:hAnsi="Times New Roman" w:cs="Times New Roman"/>
              </w:rPr>
              <w:t>”</w:t>
            </w:r>
          </w:p>
        </w:tc>
      </w:tr>
      <w:tr w:rsidR="00F07269" w:rsidRPr="00553036" w14:paraId="686429C6" w14:textId="77777777" w:rsidTr="00C01469">
        <w:tc>
          <w:tcPr>
            <w:tcW w:w="9140" w:type="dxa"/>
          </w:tcPr>
          <w:p w14:paraId="7555672D" w14:textId="77777777" w:rsidR="00F07269" w:rsidRPr="008F0722" w:rsidRDefault="00F07269" w:rsidP="00C01469">
            <w:pPr>
              <w:widowControl w:val="0"/>
              <w:autoSpaceDE w:val="0"/>
              <w:autoSpaceDN w:val="0"/>
              <w:adjustRightInd w:val="0"/>
              <w:spacing w:line="360" w:lineRule="auto"/>
              <w:rPr>
                <w:rFonts w:ascii="Times New Roman" w:hAnsi="Times New Roman" w:cs="Times New Roman"/>
                <w:spacing w:val="-1"/>
              </w:rPr>
            </w:pPr>
            <w:r>
              <w:rPr>
                <w:rFonts w:ascii="Times New Roman" w:hAnsi="Times New Roman" w:cs="Times New Roman"/>
                <w:spacing w:val="-1"/>
              </w:rPr>
              <w:t xml:space="preserve">  </w:t>
            </w:r>
            <w:r w:rsidRPr="008F0722">
              <w:rPr>
                <w:rFonts w:ascii="Times New Roman" w:hAnsi="Times New Roman" w:cs="Times New Roman"/>
                <w:spacing w:val="-1"/>
              </w:rPr>
              <w:t xml:space="preserve">……düzeylerinde artış olacaktır (Gökçen </w:t>
            </w:r>
            <w:r>
              <w:rPr>
                <w:rFonts w:ascii="Times New Roman" w:hAnsi="Times New Roman" w:cs="Times New Roman"/>
                <w:spacing w:val="-1"/>
              </w:rPr>
              <w:t xml:space="preserve">vd. </w:t>
            </w:r>
            <w:r w:rsidRPr="008F0722">
              <w:rPr>
                <w:rFonts w:ascii="Times New Roman" w:hAnsi="Times New Roman" w:cs="Times New Roman"/>
                <w:spacing w:val="-1"/>
              </w:rPr>
              <w:t>2016:25).</w:t>
            </w:r>
          </w:p>
        </w:tc>
      </w:tr>
    </w:tbl>
    <w:p w14:paraId="65A377A8" w14:textId="2BEA9EEC" w:rsidR="00F07269" w:rsidRDefault="00F07269" w:rsidP="00F07269">
      <w:pPr>
        <w:rPr>
          <w:rFonts w:asciiTheme="majorBidi" w:hAnsiTheme="majorBidi" w:cstheme="majorBidi"/>
          <w:b/>
          <w:bCs/>
        </w:rPr>
      </w:pPr>
    </w:p>
    <w:p w14:paraId="15E7BA7F" w14:textId="77777777" w:rsidR="00545773" w:rsidRDefault="00545773" w:rsidP="00F07269">
      <w:pPr>
        <w:widowControl w:val="0"/>
        <w:autoSpaceDE w:val="0"/>
        <w:autoSpaceDN w:val="0"/>
        <w:adjustRightInd w:val="0"/>
        <w:spacing w:before="16" w:after="0" w:line="240" w:lineRule="auto"/>
        <w:ind w:right="5096"/>
        <w:rPr>
          <w:rFonts w:ascii="Times New Roman" w:hAnsi="Times New Roman" w:cs="Times New Roman"/>
          <w:b/>
          <w:bCs/>
        </w:rPr>
      </w:pPr>
    </w:p>
    <w:p w14:paraId="4B3242FE" w14:textId="3F46B056" w:rsidR="00F07269" w:rsidRDefault="00F07269" w:rsidP="00F07269">
      <w:pPr>
        <w:widowControl w:val="0"/>
        <w:autoSpaceDE w:val="0"/>
        <w:autoSpaceDN w:val="0"/>
        <w:adjustRightInd w:val="0"/>
        <w:spacing w:before="16" w:after="0" w:line="240" w:lineRule="auto"/>
        <w:ind w:right="5096"/>
        <w:rPr>
          <w:rFonts w:ascii="Times New Roman" w:hAnsi="Times New Roman" w:cs="Times New Roman"/>
          <w:b/>
          <w:bCs/>
        </w:rPr>
      </w:pPr>
      <w:r w:rsidRPr="00553036">
        <w:rPr>
          <w:rFonts w:ascii="Times New Roman" w:hAnsi="Times New Roman" w:cs="Times New Roman"/>
          <w:b/>
          <w:bCs/>
        </w:rPr>
        <w:t>A</w:t>
      </w:r>
      <w:r w:rsidRPr="00553036">
        <w:rPr>
          <w:rFonts w:ascii="Times New Roman" w:hAnsi="Times New Roman" w:cs="Times New Roman"/>
          <w:b/>
          <w:bCs/>
          <w:spacing w:val="1"/>
        </w:rPr>
        <w:t>l</w:t>
      </w:r>
      <w:r w:rsidRPr="00553036">
        <w:rPr>
          <w:rFonts w:ascii="Times New Roman" w:hAnsi="Times New Roman" w:cs="Times New Roman"/>
          <w:b/>
          <w:bCs/>
          <w:spacing w:val="-2"/>
        </w:rPr>
        <w:t>t</w:t>
      </w:r>
      <w:r w:rsidRPr="00553036">
        <w:rPr>
          <w:rFonts w:ascii="Times New Roman" w:hAnsi="Times New Roman" w:cs="Times New Roman"/>
          <w:b/>
          <w:bCs/>
        </w:rPr>
        <w:t>ı</w:t>
      </w:r>
      <w:r w:rsidRPr="00553036">
        <w:rPr>
          <w:rFonts w:ascii="Times New Roman" w:hAnsi="Times New Roman" w:cs="Times New Roman"/>
          <w:b/>
          <w:bCs/>
          <w:spacing w:val="1"/>
        </w:rPr>
        <w:t xml:space="preserve"> y</w:t>
      </w:r>
      <w:r w:rsidRPr="00553036">
        <w:rPr>
          <w:rFonts w:ascii="Times New Roman" w:hAnsi="Times New Roman" w:cs="Times New Roman"/>
          <w:b/>
          <w:bCs/>
        </w:rPr>
        <w:t>a</w:t>
      </w:r>
      <w:r w:rsidRPr="00553036">
        <w:rPr>
          <w:rFonts w:ascii="Times New Roman" w:hAnsi="Times New Roman" w:cs="Times New Roman"/>
          <w:b/>
          <w:bCs/>
          <w:spacing w:val="-3"/>
        </w:rPr>
        <w:t xml:space="preserve"> </w:t>
      </w:r>
      <w:r w:rsidRPr="00553036">
        <w:rPr>
          <w:rFonts w:ascii="Times New Roman" w:hAnsi="Times New Roman" w:cs="Times New Roman"/>
          <w:b/>
          <w:bCs/>
        </w:rPr>
        <w:t>da</w:t>
      </w:r>
      <w:r w:rsidRPr="00553036">
        <w:rPr>
          <w:rFonts w:ascii="Times New Roman" w:hAnsi="Times New Roman" w:cs="Times New Roman"/>
          <w:b/>
          <w:bCs/>
          <w:spacing w:val="-1"/>
        </w:rPr>
        <w:t xml:space="preserve"> </w:t>
      </w:r>
      <w:r w:rsidRPr="00553036">
        <w:rPr>
          <w:rFonts w:ascii="Times New Roman" w:hAnsi="Times New Roman" w:cs="Times New Roman"/>
          <w:b/>
          <w:bCs/>
        </w:rPr>
        <w:t>d</w:t>
      </w:r>
      <w:r w:rsidRPr="00553036">
        <w:rPr>
          <w:rFonts w:ascii="Times New Roman" w:hAnsi="Times New Roman" w:cs="Times New Roman"/>
          <w:b/>
          <w:bCs/>
          <w:spacing w:val="-2"/>
        </w:rPr>
        <w:t>a</w:t>
      </w:r>
      <w:r w:rsidRPr="00553036">
        <w:rPr>
          <w:rFonts w:ascii="Times New Roman" w:hAnsi="Times New Roman" w:cs="Times New Roman"/>
          <w:b/>
          <w:bCs/>
          <w:spacing w:val="-1"/>
        </w:rPr>
        <w:t>h</w:t>
      </w:r>
      <w:r w:rsidRPr="00553036">
        <w:rPr>
          <w:rFonts w:ascii="Times New Roman" w:hAnsi="Times New Roman" w:cs="Times New Roman"/>
          <w:b/>
          <w:bCs/>
        </w:rPr>
        <w:t>a</w:t>
      </w:r>
      <w:r w:rsidRPr="00553036">
        <w:rPr>
          <w:rFonts w:ascii="Times New Roman" w:hAnsi="Times New Roman" w:cs="Times New Roman"/>
          <w:b/>
          <w:bCs/>
          <w:spacing w:val="-1"/>
        </w:rPr>
        <w:t xml:space="preserve"> </w:t>
      </w:r>
      <w:r w:rsidRPr="00553036">
        <w:rPr>
          <w:rFonts w:ascii="Times New Roman" w:hAnsi="Times New Roman" w:cs="Times New Roman"/>
          <w:b/>
          <w:bCs/>
        </w:rPr>
        <w:t>f</w:t>
      </w:r>
      <w:r w:rsidRPr="00553036">
        <w:rPr>
          <w:rFonts w:ascii="Times New Roman" w:hAnsi="Times New Roman" w:cs="Times New Roman"/>
          <w:b/>
          <w:bCs/>
          <w:spacing w:val="-1"/>
        </w:rPr>
        <w:t>a</w:t>
      </w:r>
      <w:r w:rsidRPr="00553036">
        <w:rPr>
          <w:rFonts w:ascii="Times New Roman" w:hAnsi="Times New Roman" w:cs="Times New Roman"/>
          <w:b/>
          <w:bCs/>
          <w:spacing w:val="1"/>
        </w:rPr>
        <w:t>zl</w:t>
      </w:r>
      <w:r w:rsidRPr="00553036">
        <w:rPr>
          <w:rFonts w:ascii="Times New Roman" w:hAnsi="Times New Roman" w:cs="Times New Roman"/>
          <w:b/>
          <w:bCs/>
        </w:rPr>
        <w:t>a</w:t>
      </w:r>
      <w:r w:rsidRPr="00553036">
        <w:rPr>
          <w:rFonts w:ascii="Times New Roman" w:hAnsi="Times New Roman" w:cs="Times New Roman"/>
          <w:b/>
          <w:bCs/>
          <w:spacing w:val="-1"/>
        </w:rPr>
        <w:t xml:space="preserve"> </w:t>
      </w:r>
      <w:r w:rsidRPr="00553036">
        <w:rPr>
          <w:rFonts w:ascii="Times New Roman" w:hAnsi="Times New Roman" w:cs="Times New Roman"/>
          <w:b/>
          <w:bCs/>
          <w:spacing w:val="1"/>
        </w:rPr>
        <w:t>y</w:t>
      </w:r>
      <w:r w:rsidRPr="00553036">
        <w:rPr>
          <w:rFonts w:ascii="Times New Roman" w:hAnsi="Times New Roman" w:cs="Times New Roman"/>
          <w:b/>
          <w:bCs/>
          <w:spacing w:val="-1"/>
        </w:rPr>
        <w:t>a</w:t>
      </w:r>
      <w:r w:rsidRPr="00553036">
        <w:rPr>
          <w:rFonts w:ascii="Times New Roman" w:hAnsi="Times New Roman" w:cs="Times New Roman"/>
          <w:b/>
          <w:bCs/>
          <w:spacing w:val="1"/>
        </w:rPr>
        <w:t>z</w:t>
      </w:r>
      <w:r w:rsidRPr="00553036">
        <w:rPr>
          <w:rFonts w:ascii="Times New Roman" w:hAnsi="Times New Roman" w:cs="Times New Roman"/>
          <w:b/>
          <w:bCs/>
          <w:spacing w:val="-4"/>
        </w:rPr>
        <w:t>a</w:t>
      </w:r>
      <w:r w:rsidRPr="00553036">
        <w:rPr>
          <w:rFonts w:ascii="Times New Roman" w:hAnsi="Times New Roman" w:cs="Times New Roman"/>
          <w:b/>
          <w:bCs/>
          <w:spacing w:val="1"/>
        </w:rPr>
        <w:t>r</w:t>
      </w:r>
      <w:r w:rsidRPr="00553036">
        <w:rPr>
          <w:rFonts w:ascii="Times New Roman" w:hAnsi="Times New Roman" w:cs="Times New Roman"/>
          <w:b/>
          <w:bCs/>
          <w:spacing w:val="-2"/>
        </w:rPr>
        <w:t>l</w:t>
      </w:r>
      <w:r w:rsidRPr="00553036">
        <w:rPr>
          <w:rFonts w:ascii="Times New Roman" w:hAnsi="Times New Roman" w:cs="Times New Roman"/>
          <w:b/>
          <w:bCs/>
        </w:rPr>
        <w:t>ı</w:t>
      </w:r>
      <w:r w:rsidRPr="00553036">
        <w:rPr>
          <w:rFonts w:ascii="Times New Roman" w:hAnsi="Times New Roman" w:cs="Times New Roman"/>
          <w:b/>
          <w:bCs/>
          <w:spacing w:val="1"/>
        </w:rPr>
        <w:t xml:space="preserve"> ç</w:t>
      </w:r>
      <w:r w:rsidRPr="00553036">
        <w:rPr>
          <w:rFonts w:ascii="Times New Roman" w:hAnsi="Times New Roman" w:cs="Times New Roman"/>
          <w:b/>
          <w:bCs/>
          <w:spacing w:val="-4"/>
        </w:rPr>
        <w:t>a</w:t>
      </w:r>
      <w:r w:rsidRPr="00553036">
        <w:rPr>
          <w:rFonts w:ascii="Times New Roman" w:hAnsi="Times New Roman" w:cs="Times New Roman"/>
          <w:b/>
          <w:bCs/>
          <w:spacing w:val="1"/>
        </w:rPr>
        <w:t>l</w:t>
      </w:r>
      <w:r w:rsidRPr="00553036">
        <w:rPr>
          <w:rFonts w:ascii="Times New Roman" w:hAnsi="Times New Roman" w:cs="Times New Roman"/>
          <w:b/>
          <w:bCs/>
          <w:spacing w:val="-2"/>
        </w:rPr>
        <w:t>ı</w:t>
      </w:r>
      <w:r w:rsidRPr="00553036">
        <w:rPr>
          <w:rFonts w:ascii="Times New Roman" w:hAnsi="Times New Roman" w:cs="Times New Roman"/>
          <w:b/>
          <w:bCs/>
          <w:spacing w:val="4"/>
        </w:rPr>
        <w:t>ş</w:t>
      </w:r>
      <w:r w:rsidRPr="00553036">
        <w:rPr>
          <w:rFonts w:ascii="Times New Roman" w:hAnsi="Times New Roman" w:cs="Times New Roman"/>
          <w:b/>
          <w:bCs/>
        </w:rPr>
        <w:t>ma</w:t>
      </w:r>
    </w:p>
    <w:p w14:paraId="486C015C" w14:textId="77777777" w:rsidR="000D55E0" w:rsidRPr="00553036" w:rsidRDefault="000D55E0" w:rsidP="00F07269">
      <w:pPr>
        <w:widowControl w:val="0"/>
        <w:autoSpaceDE w:val="0"/>
        <w:autoSpaceDN w:val="0"/>
        <w:adjustRightInd w:val="0"/>
        <w:spacing w:before="16" w:after="0" w:line="240" w:lineRule="auto"/>
        <w:ind w:right="5096"/>
        <w:rPr>
          <w:rFonts w:ascii="Times New Roman" w:hAnsi="Times New Roman" w:cs="Times New Roman"/>
        </w:rPr>
      </w:pPr>
    </w:p>
    <w:p w14:paraId="6240F7BE" w14:textId="77777777" w:rsidR="00F07269" w:rsidRPr="00553036" w:rsidRDefault="00F07269" w:rsidP="00F07269">
      <w:pPr>
        <w:widowControl w:val="0"/>
        <w:autoSpaceDE w:val="0"/>
        <w:autoSpaceDN w:val="0"/>
        <w:adjustRightInd w:val="0"/>
        <w:spacing w:before="5" w:after="0" w:line="130" w:lineRule="exact"/>
        <w:rPr>
          <w:rFonts w:ascii="Times New Roman" w:hAnsi="Times New Roman" w:cs="Times New Roman"/>
        </w:rPr>
      </w:pPr>
    </w:p>
    <w:p w14:paraId="716D1C52" w14:textId="77777777" w:rsidR="00F07269" w:rsidRDefault="00F07269" w:rsidP="00F07269">
      <w:pPr>
        <w:widowControl w:val="0"/>
        <w:autoSpaceDE w:val="0"/>
        <w:autoSpaceDN w:val="0"/>
        <w:adjustRightInd w:val="0"/>
        <w:spacing w:after="0"/>
        <w:ind w:left="100" w:right="75"/>
        <w:jc w:val="both"/>
        <w:rPr>
          <w:rFonts w:ascii="Times New Roman" w:hAnsi="Times New Roman" w:cs="Times New Roman"/>
        </w:rPr>
      </w:pPr>
      <w:r w:rsidRPr="00553036">
        <w:rPr>
          <w:rFonts w:ascii="Times New Roman" w:hAnsi="Times New Roman" w:cs="Times New Roman"/>
          <w:spacing w:val="1"/>
        </w:rPr>
        <w:t>M</w:t>
      </w:r>
      <w:r w:rsidRPr="00553036">
        <w:rPr>
          <w:rFonts w:ascii="Times New Roman" w:hAnsi="Times New Roman" w:cs="Times New Roman"/>
        </w:rPr>
        <w:t>e</w:t>
      </w:r>
      <w:r w:rsidRPr="00553036">
        <w:rPr>
          <w:rFonts w:ascii="Times New Roman" w:hAnsi="Times New Roman" w:cs="Times New Roman"/>
          <w:spacing w:val="1"/>
        </w:rPr>
        <w:t>t</w:t>
      </w:r>
      <w:r w:rsidRPr="00553036">
        <w:rPr>
          <w:rFonts w:ascii="Times New Roman" w:hAnsi="Times New Roman" w:cs="Times New Roman"/>
        </w:rPr>
        <w:t>in</w:t>
      </w:r>
      <w:r w:rsidRPr="00553036">
        <w:rPr>
          <w:rFonts w:ascii="Times New Roman" w:hAnsi="Times New Roman" w:cs="Times New Roman"/>
          <w:spacing w:val="36"/>
        </w:rPr>
        <w:t xml:space="preserve"> </w:t>
      </w:r>
      <w:r w:rsidRPr="00553036">
        <w:rPr>
          <w:rFonts w:ascii="Times New Roman" w:hAnsi="Times New Roman" w:cs="Times New Roman"/>
        </w:rPr>
        <w:t>içi</w:t>
      </w:r>
      <w:r w:rsidRPr="00553036">
        <w:rPr>
          <w:rFonts w:ascii="Times New Roman" w:hAnsi="Times New Roman" w:cs="Times New Roman"/>
          <w:spacing w:val="-1"/>
        </w:rPr>
        <w:t>nd</w:t>
      </w:r>
      <w:r w:rsidRPr="00553036">
        <w:rPr>
          <w:rFonts w:ascii="Times New Roman" w:hAnsi="Times New Roman" w:cs="Times New Roman"/>
        </w:rPr>
        <w:t>e</w:t>
      </w:r>
      <w:r w:rsidRPr="00553036">
        <w:rPr>
          <w:rFonts w:ascii="Times New Roman" w:hAnsi="Times New Roman" w:cs="Times New Roman"/>
          <w:spacing w:val="37"/>
        </w:rPr>
        <w:t xml:space="preserve"> </w:t>
      </w:r>
      <w:r w:rsidRPr="00553036">
        <w:rPr>
          <w:rFonts w:ascii="Times New Roman" w:hAnsi="Times New Roman" w:cs="Times New Roman"/>
        </w:rPr>
        <w:t>i</w:t>
      </w:r>
      <w:r w:rsidRPr="00553036">
        <w:rPr>
          <w:rFonts w:ascii="Times New Roman" w:hAnsi="Times New Roman" w:cs="Times New Roman"/>
          <w:spacing w:val="-1"/>
        </w:rPr>
        <w:t>l</w:t>
      </w:r>
      <w:r w:rsidRPr="00553036">
        <w:rPr>
          <w:rFonts w:ascii="Times New Roman" w:hAnsi="Times New Roman" w:cs="Times New Roman"/>
        </w:rPr>
        <w:t>k</w:t>
      </w:r>
      <w:r w:rsidRPr="00553036">
        <w:rPr>
          <w:rFonts w:ascii="Times New Roman" w:hAnsi="Times New Roman" w:cs="Times New Roman"/>
          <w:spacing w:val="40"/>
        </w:rPr>
        <w:t xml:space="preserve"> </w:t>
      </w:r>
      <w:r w:rsidRPr="00553036">
        <w:rPr>
          <w:rFonts w:ascii="Times New Roman" w:hAnsi="Times New Roman" w:cs="Times New Roman"/>
          <w:spacing w:val="-3"/>
        </w:rPr>
        <w:t>b</w:t>
      </w:r>
      <w:r w:rsidRPr="00553036">
        <w:rPr>
          <w:rFonts w:ascii="Times New Roman" w:hAnsi="Times New Roman" w:cs="Times New Roman"/>
        </w:rPr>
        <w:t>elirti</w:t>
      </w:r>
      <w:r w:rsidRPr="00553036">
        <w:rPr>
          <w:rFonts w:ascii="Times New Roman" w:hAnsi="Times New Roman" w:cs="Times New Roman"/>
          <w:spacing w:val="-1"/>
        </w:rPr>
        <w:t>ld</w:t>
      </w:r>
      <w:r w:rsidRPr="00553036">
        <w:rPr>
          <w:rFonts w:ascii="Times New Roman" w:hAnsi="Times New Roman" w:cs="Times New Roman"/>
        </w:rPr>
        <w:t>i</w:t>
      </w:r>
      <w:r w:rsidRPr="00553036">
        <w:rPr>
          <w:rFonts w:ascii="Times New Roman" w:hAnsi="Times New Roman" w:cs="Times New Roman"/>
          <w:spacing w:val="-1"/>
        </w:rPr>
        <w:t>ğ</w:t>
      </w:r>
      <w:r w:rsidRPr="00553036">
        <w:rPr>
          <w:rFonts w:ascii="Times New Roman" w:hAnsi="Times New Roman" w:cs="Times New Roman"/>
        </w:rPr>
        <w:t>i</w:t>
      </w:r>
      <w:r w:rsidRPr="00553036">
        <w:rPr>
          <w:rFonts w:ascii="Times New Roman" w:hAnsi="Times New Roman" w:cs="Times New Roman"/>
          <w:spacing w:val="39"/>
        </w:rPr>
        <w:t xml:space="preserve"> </w:t>
      </w:r>
      <w:r w:rsidRPr="00553036">
        <w:rPr>
          <w:rFonts w:ascii="Times New Roman" w:hAnsi="Times New Roman" w:cs="Times New Roman"/>
          <w:spacing w:val="1"/>
        </w:rPr>
        <w:t>y</w:t>
      </w:r>
      <w:r w:rsidRPr="00553036">
        <w:rPr>
          <w:rFonts w:ascii="Times New Roman" w:hAnsi="Times New Roman" w:cs="Times New Roman"/>
          <w:spacing w:val="-2"/>
        </w:rPr>
        <w:t>e</w:t>
      </w:r>
      <w:r w:rsidRPr="00553036">
        <w:rPr>
          <w:rFonts w:ascii="Times New Roman" w:hAnsi="Times New Roman" w:cs="Times New Roman"/>
        </w:rPr>
        <w:t>r</w:t>
      </w:r>
      <w:r w:rsidRPr="00553036">
        <w:rPr>
          <w:rFonts w:ascii="Times New Roman" w:hAnsi="Times New Roman" w:cs="Times New Roman"/>
          <w:spacing w:val="-1"/>
        </w:rPr>
        <w:t>d</w:t>
      </w:r>
      <w:r w:rsidRPr="00553036">
        <w:rPr>
          <w:rFonts w:ascii="Times New Roman" w:hAnsi="Times New Roman" w:cs="Times New Roman"/>
        </w:rPr>
        <w:t>e,</w:t>
      </w:r>
      <w:r w:rsidRPr="00553036">
        <w:rPr>
          <w:rFonts w:ascii="Times New Roman" w:hAnsi="Times New Roman" w:cs="Times New Roman"/>
          <w:spacing w:val="40"/>
        </w:rPr>
        <w:t xml:space="preserve"> </w:t>
      </w:r>
      <w:r w:rsidRPr="00553036">
        <w:rPr>
          <w:rFonts w:ascii="Times New Roman" w:hAnsi="Times New Roman" w:cs="Times New Roman"/>
        </w:rPr>
        <w:t>i</w:t>
      </w:r>
      <w:r w:rsidRPr="00553036">
        <w:rPr>
          <w:rFonts w:ascii="Times New Roman" w:hAnsi="Times New Roman" w:cs="Times New Roman"/>
          <w:spacing w:val="-3"/>
        </w:rPr>
        <w:t>l</w:t>
      </w:r>
      <w:r w:rsidRPr="00553036">
        <w:rPr>
          <w:rFonts w:ascii="Times New Roman" w:hAnsi="Times New Roman" w:cs="Times New Roman"/>
        </w:rPr>
        <w:t>k</w:t>
      </w:r>
      <w:r w:rsidRPr="00553036">
        <w:rPr>
          <w:rFonts w:ascii="Times New Roman" w:hAnsi="Times New Roman" w:cs="Times New Roman"/>
          <w:spacing w:val="37"/>
        </w:rPr>
        <w:t xml:space="preserve"> </w:t>
      </w:r>
      <w:r w:rsidRPr="00553036">
        <w:rPr>
          <w:rFonts w:ascii="Times New Roman" w:hAnsi="Times New Roman" w:cs="Times New Roman"/>
          <w:spacing w:val="1"/>
        </w:rPr>
        <w:t>y</w:t>
      </w:r>
      <w:r w:rsidRPr="00553036">
        <w:rPr>
          <w:rFonts w:ascii="Times New Roman" w:hAnsi="Times New Roman" w:cs="Times New Roman"/>
        </w:rPr>
        <w:t>a</w:t>
      </w:r>
      <w:r w:rsidRPr="00553036">
        <w:rPr>
          <w:rFonts w:ascii="Times New Roman" w:hAnsi="Times New Roman" w:cs="Times New Roman"/>
          <w:spacing w:val="-1"/>
        </w:rPr>
        <w:t>z</w:t>
      </w:r>
      <w:r w:rsidRPr="00553036">
        <w:rPr>
          <w:rFonts w:ascii="Times New Roman" w:hAnsi="Times New Roman" w:cs="Times New Roman"/>
        </w:rPr>
        <w:t>ar</w:t>
      </w:r>
      <w:r w:rsidRPr="00553036">
        <w:rPr>
          <w:rFonts w:ascii="Times New Roman" w:hAnsi="Times New Roman" w:cs="Times New Roman"/>
          <w:spacing w:val="-1"/>
        </w:rPr>
        <w:t>ı</w:t>
      </w:r>
      <w:r w:rsidRPr="00553036">
        <w:rPr>
          <w:rFonts w:ascii="Times New Roman" w:hAnsi="Times New Roman" w:cs="Times New Roman"/>
        </w:rPr>
        <w:t>n</w:t>
      </w:r>
      <w:r w:rsidRPr="00553036">
        <w:rPr>
          <w:rFonts w:ascii="Times New Roman" w:hAnsi="Times New Roman" w:cs="Times New Roman"/>
          <w:spacing w:val="41"/>
        </w:rPr>
        <w:t xml:space="preserve"> </w:t>
      </w:r>
      <w:r w:rsidRPr="00553036">
        <w:rPr>
          <w:rFonts w:ascii="Times New Roman" w:hAnsi="Times New Roman" w:cs="Times New Roman"/>
          <w:spacing w:val="-2"/>
        </w:rPr>
        <w:t>s</w:t>
      </w:r>
      <w:r w:rsidRPr="00553036">
        <w:rPr>
          <w:rFonts w:ascii="Times New Roman" w:hAnsi="Times New Roman" w:cs="Times New Roman"/>
          <w:spacing w:val="-1"/>
        </w:rPr>
        <w:t>o</w:t>
      </w:r>
      <w:r w:rsidRPr="00553036">
        <w:rPr>
          <w:rFonts w:ascii="Times New Roman" w:hAnsi="Times New Roman" w:cs="Times New Roman"/>
          <w:spacing w:val="1"/>
        </w:rPr>
        <w:t>y</w:t>
      </w:r>
      <w:r w:rsidRPr="00553036">
        <w:rPr>
          <w:rFonts w:ascii="Times New Roman" w:hAnsi="Times New Roman" w:cs="Times New Roman"/>
        </w:rPr>
        <w:t>a</w:t>
      </w:r>
      <w:r w:rsidRPr="00553036">
        <w:rPr>
          <w:rFonts w:ascii="Times New Roman" w:hAnsi="Times New Roman" w:cs="Times New Roman"/>
          <w:spacing w:val="-1"/>
        </w:rPr>
        <w:t>d</w:t>
      </w:r>
      <w:r w:rsidRPr="00553036">
        <w:rPr>
          <w:rFonts w:ascii="Times New Roman" w:hAnsi="Times New Roman" w:cs="Times New Roman"/>
        </w:rPr>
        <w:t>ı</w:t>
      </w:r>
      <w:r w:rsidRPr="00553036">
        <w:rPr>
          <w:rFonts w:ascii="Times New Roman" w:hAnsi="Times New Roman" w:cs="Times New Roman"/>
          <w:spacing w:val="36"/>
        </w:rPr>
        <w:t xml:space="preserve"> </w:t>
      </w:r>
      <w:r w:rsidRPr="00553036">
        <w:rPr>
          <w:rFonts w:ascii="Times New Roman" w:hAnsi="Times New Roman" w:cs="Times New Roman"/>
          <w:spacing w:val="1"/>
        </w:rPr>
        <w:t>v</w:t>
      </w:r>
      <w:r w:rsidRPr="00553036">
        <w:rPr>
          <w:rFonts w:ascii="Times New Roman" w:hAnsi="Times New Roman" w:cs="Times New Roman"/>
        </w:rPr>
        <w:t>eril</w:t>
      </w:r>
      <w:r w:rsidRPr="00553036">
        <w:rPr>
          <w:rFonts w:ascii="Times New Roman" w:hAnsi="Times New Roman" w:cs="Times New Roman"/>
          <w:spacing w:val="-1"/>
        </w:rPr>
        <w:t>i</w:t>
      </w:r>
      <w:r w:rsidRPr="00553036">
        <w:rPr>
          <w:rFonts w:ascii="Times New Roman" w:hAnsi="Times New Roman" w:cs="Times New Roman"/>
        </w:rPr>
        <w:t>r</w:t>
      </w:r>
      <w:r w:rsidRPr="00553036">
        <w:rPr>
          <w:rFonts w:ascii="Times New Roman" w:hAnsi="Times New Roman" w:cs="Times New Roman"/>
          <w:spacing w:val="36"/>
        </w:rPr>
        <w:t xml:space="preserve"> </w:t>
      </w:r>
      <w:r w:rsidRPr="00553036">
        <w:rPr>
          <w:rFonts w:ascii="Times New Roman" w:hAnsi="Times New Roman" w:cs="Times New Roman"/>
          <w:spacing w:val="1"/>
        </w:rPr>
        <w:t>v</w:t>
      </w:r>
      <w:r w:rsidRPr="00553036">
        <w:rPr>
          <w:rFonts w:ascii="Times New Roman" w:hAnsi="Times New Roman" w:cs="Times New Roman"/>
        </w:rPr>
        <w:t>e</w:t>
      </w:r>
      <w:r w:rsidRPr="00553036">
        <w:rPr>
          <w:rFonts w:ascii="Times New Roman" w:hAnsi="Times New Roman" w:cs="Times New Roman"/>
          <w:spacing w:val="37"/>
        </w:rPr>
        <w:t xml:space="preserve"> </w:t>
      </w:r>
      <w:r w:rsidRPr="00553036">
        <w:rPr>
          <w:rFonts w:ascii="Times New Roman" w:hAnsi="Times New Roman" w:cs="Times New Roman"/>
          <w:spacing w:val="-1"/>
        </w:rPr>
        <w:t>d</w:t>
      </w:r>
      <w:r w:rsidRPr="00553036">
        <w:rPr>
          <w:rFonts w:ascii="Times New Roman" w:hAnsi="Times New Roman" w:cs="Times New Roman"/>
        </w:rPr>
        <w:t>i</w:t>
      </w:r>
      <w:r w:rsidRPr="00553036">
        <w:rPr>
          <w:rFonts w:ascii="Times New Roman" w:hAnsi="Times New Roman" w:cs="Times New Roman"/>
          <w:spacing w:val="-1"/>
        </w:rPr>
        <w:t>ğ</w:t>
      </w:r>
      <w:r w:rsidRPr="00553036">
        <w:rPr>
          <w:rFonts w:ascii="Times New Roman" w:hAnsi="Times New Roman" w:cs="Times New Roman"/>
        </w:rPr>
        <w:t>erler</w:t>
      </w:r>
      <w:r w:rsidRPr="00553036">
        <w:rPr>
          <w:rFonts w:ascii="Times New Roman" w:hAnsi="Times New Roman" w:cs="Times New Roman"/>
          <w:spacing w:val="-3"/>
        </w:rPr>
        <w:t>i</w:t>
      </w:r>
      <w:r>
        <w:rPr>
          <w:rFonts w:ascii="Times New Roman" w:hAnsi="Times New Roman" w:cs="Times New Roman"/>
        </w:rPr>
        <w:t xml:space="preserve"> anlamında “vd.” </w:t>
      </w:r>
      <w:r w:rsidRPr="00553036">
        <w:rPr>
          <w:rFonts w:ascii="Times New Roman" w:hAnsi="Times New Roman" w:cs="Times New Roman"/>
          <w:spacing w:val="40"/>
        </w:rPr>
        <w:t xml:space="preserve"> </w:t>
      </w:r>
      <w:r w:rsidRPr="00553036">
        <w:rPr>
          <w:rFonts w:ascii="Times New Roman" w:hAnsi="Times New Roman" w:cs="Times New Roman"/>
          <w:spacing w:val="-1"/>
        </w:rPr>
        <w:t>şeklinde d</w:t>
      </w:r>
      <w:r w:rsidRPr="00553036">
        <w:rPr>
          <w:rFonts w:ascii="Times New Roman" w:hAnsi="Times New Roman" w:cs="Times New Roman"/>
        </w:rPr>
        <w:t>e</w:t>
      </w:r>
      <w:r w:rsidRPr="00553036">
        <w:rPr>
          <w:rFonts w:ascii="Times New Roman" w:hAnsi="Times New Roman" w:cs="Times New Roman"/>
          <w:spacing w:val="1"/>
        </w:rPr>
        <w:t>v</w:t>
      </w:r>
      <w:r w:rsidRPr="00553036">
        <w:rPr>
          <w:rFonts w:ascii="Times New Roman" w:hAnsi="Times New Roman" w:cs="Times New Roman"/>
          <w:spacing w:val="-3"/>
        </w:rPr>
        <w:t>a</w:t>
      </w:r>
      <w:r w:rsidRPr="00553036">
        <w:rPr>
          <w:rFonts w:ascii="Times New Roman" w:hAnsi="Times New Roman" w:cs="Times New Roman"/>
        </w:rPr>
        <w:t>m</w:t>
      </w:r>
      <w:r w:rsidRPr="00553036">
        <w:rPr>
          <w:rFonts w:ascii="Times New Roman" w:hAnsi="Times New Roman" w:cs="Times New Roman"/>
          <w:spacing w:val="38"/>
        </w:rPr>
        <w:t xml:space="preserve"> </w:t>
      </w:r>
      <w:r w:rsidRPr="00553036">
        <w:rPr>
          <w:rFonts w:ascii="Times New Roman" w:hAnsi="Times New Roman" w:cs="Times New Roman"/>
        </w:rPr>
        <w:t>ed</w:t>
      </w:r>
      <w:r w:rsidRPr="00553036">
        <w:rPr>
          <w:rFonts w:ascii="Times New Roman" w:hAnsi="Times New Roman" w:cs="Times New Roman"/>
          <w:spacing w:val="-1"/>
        </w:rPr>
        <w:t>i</w:t>
      </w:r>
      <w:r w:rsidRPr="00553036">
        <w:rPr>
          <w:rFonts w:ascii="Times New Roman" w:hAnsi="Times New Roman" w:cs="Times New Roman"/>
        </w:rPr>
        <w:t>l</w:t>
      </w:r>
      <w:r w:rsidRPr="00553036">
        <w:rPr>
          <w:rFonts w:ascii="Times New Roman" w:hAnsi="Times New Roman" w:cs="Times New Roman"/>
          <w:spacing w:val="-1"/>
        </w:rPr>
        <w:t>i</w:t>
      </w:r>
      <w:r w:rsidRPr="00553036">
        <w:rPr>
          <w:rFonts w:ascii="Times New Roman" w:hAnsi="Times New Roman" w:cs="Times New Roman"/>
        </w:rPr>
        <w:t xml:space="preserve">r. </w:t>
      </w:r>
      <w:r w:rsidRPr="00553036">
        <w:rPr>
          <w:rFonts w:ascii="Times New Roman" w:hAnsi="Times New Roman" w:cs="Times New Roman"/>
          <w:spacing w:val="1"/>
        </w:rPr>
        <w:t>“</w:t>
      </w:r>
      <w:r w:rsidRPr="00553036">
        <w:rPr>
          <w:rFonts w:ascii="Times New Roman" w:hAnsi="Times New Roman" w:cs="Times New Roman"/>
        </w:rPr>
        <w:t>K</w:t>
      </w:r>
      <w:r w:rsidRPr="00553036">
        <w:rPr>
          <w:rFonts w:ascii="Times New Roman" w:hAnsi="Times New Roman" w:cs="Times New Roman"/>
          <w:spacing w:val="-2"/>
        </w:rPr>
        <w:t>a</w:t>
      </w:r>
      <w:r w:rsidRPr="00553036">
        <w:rPr>
          <w:rFonts w:ascii="Times New Roman" w:hAnsi="Times New Roman" w:cs="Times New Roman"/>
          <w:spacing w:val="1"/>
        </w:rPr>
        <w:t>y</w:t>
      </w:r>
      <w:r w:rsidRPr="00553036">
        <w:rPr>
          <w:rFonts w:ascii="Times New Roman" w:hAnsi="Times New Roman" w:cs="Times New Roman"/>
          <w:spacing w:val="-1"/>
        </w:rPr>
        <w:t>n</w:t>
      </w:r>
      <w:r w:rsidRPr="00553036">
        <w:rPr>
          <w:rFonts w:ascii="Times New Roman" w:hAnsi="Times New Roman" w:cs="Times New Roman"/>
        </w:rPr>
        <w:t>akla</w:t>
      </w:r>
      <w:r w:rsidRPr="00553036">
        <w:rPr>
          <w:rFonts w:ascii="Times New Roman" w:hAnsi="Times New Roman" w:cs="Times New Roman"/>
          <w:spacing w:val="-3"/>
        </w:rPr>
        <w:t>r</w:t>
      </w:r>
      <w:r w:rsidRPr="00553036">
        <w:rPr>
          <w:rFonts w:ascii="Times New Roman" w:hAnsi="Times New Roman" w:cs="Times New Roman"/>
        </w:rPr>
        <w:t xml:space="preserve">” </w:t>
      </w:r>
      <w:r w:rsidRPr="00553036">
        <w:rPr>
          <w:rFonts w:ascii="Times New Roman" w:hAnsi="Times New Roman" w:cs="Times New Roman"/>
          <w:spacing w:val="2"/>
        </w:rPr>
        <w:t xml:space="preserve">listesinde ise </w:t>
      </w:r>
      <w:r w:rsidRPr="00553036">
        <w:rPr>
          <w:rFonts w:ascii="Times New Roman" w:hAnsi="Times New Roman" w:cs="Times New Roman"/>
          <w:spacing w:val="1"/>
        </w:rPr>
        <w:t>her</w:t>
      </w:r>
      <w:r w:rsidRPr="00553036">
        <w:rPr>
          <w:rFonts w:ascii="Times New Roman" w:hAnsi="Times New Roman" w:cs="Times New Roman"/>
          <w:spacing w:val="-2"/>
        </w:rPr>
        <w:t xml:space="preserve"> </w:t>
      </w:r>
      <w:r w:rsidRPr="00553036">
        <w:rPr>
          <w:rFonts w:ascii="Times New Roman" w:hAnsi="Times New Roman" w:cs="Times New Roman"/>
          <w:spacing w:val="1"/>
        </w:rPr>
        <w:t>y</w:t>
      </w:r>
      <w:r w:rsidRPr="00553036">
        <w:rPr>
          <w:rFonts w:ascii="Times New Roman" w:hAnsi="Times New Roman" w:cs="Times New Roman"/>
        </w:rPr>
        <w:t>a</w:t>
      </w:r>
      <w:r w:rsidRPr="00553036">
        <w:rPr>
          <w:rFonts w:ascii="Times New Roman" w:hAnsi="Times New Roman" w:cs="Times New Roman"/>
          <w:spacing w:val="-1"/>
        </w:rPr>
        <w:t>z</w:t>
      </w:r>
      <w:r w:rsidRPr="00553036">
        <w:rPr>
          <w:rFonts w:ascii="Times New Roman" w:hAnsi="Times New Roman" w:cs="Times New Roman"/>
        </w:rPr>
        <w:t>ar</w:t>
      </w:r>
      <w:r w:rsidRPr="00553036">
        <w:rPr>
          <w:rFonts w:ascii="Times New Roman" w:hAnsi="Times New Roman" w:cs="Times New Roman"/>
          <w:spacing w:val="-1"/>
        </w:rPr>
        <w:t>ı</w:t>
      </w:r>
      <w:r w:rsidRPr="00553036">
        <w:rPr>
          <w:rFonts w:ascii="Times New Roman" w:hAnsi="Times New Roman" w:cs="Times New Roman"/>
        </w:rPr>
        <w:t>n</w:t>
      </w:r>
      <w:r w:rsidRPr="00553036">
        <w:rPr>
          <w:rFonts w:ascii="Times New Roman" w:hAnsi="Times New Roman" w:cs="Times New Roman"/>
          <w:spacing w:val="2"/>
        </w:rPr>
        <w:t xml:space="preserve"> </w:t>
      </w:r>
      <w:r w:rsidRPr="00553036">
        <w:rPr>
          <w:rFonts w:ascii="Times New Roman" w:hAnsi="Times New Roman" w:cs="Times New Roman"/>
        </w:rPr>
        <w:t>s</w:t>
      </w:r>
      <w:r w:rsidRPr="00553036">
        <w:rPr>
          <w:rFonts w:ascii="Times New Roman" w:hAnsi="Times New Roman" w:cs="Times New Roman"/>
          <w:spacing w:val="-1"/>
        </w:rPr>
        <w:t>o</w:t>
      </w:r>
      <w:r w:rsidRPr="00553036">
        <w:rPr>
          <w:rFonts w:ascii="Times New Roman" w:hAnsi="Times New Roman" w:cs="Times New Roman"/>
          <w:spacing w:val="1"/>
        </w:rPr>
        <w:t>y</w:t>
      </w:r>
      <w:r w:rsidRPr="00553036">
        <w:rPr>
          <w:rFonts w:ascii="Times New Roman" w:hAnsi="Times New Roman" w:cs="Times New Roman"/>
        </w:rPr>
        <w:t>a</w:t>
      </w:r>
      <w:r w:rsidRPr="00553036">
        <w:rPr>
          <w:rFonts w:ascii="Times New Roman" w:hAnsi="Times New Roman" w:cs="Times New Roman"/>
          <w:spacing w:val="-1"/>
        </w:rPr>
        <w:t>d</w:t>
      </w:r>
      <w:r w:rsidRPr="00553036">
        <w:rPr>
          <w:rFonts w:ascii="Times New Roman" w:hAnsi="Times New Roman" w:cs="Times New Roman"/>
        </w:rPr>
        <w:t>ı</w:t>
      </w:r>
      <w:r w:rsidRPr="00553036">
        <w:rPr>
          <w:rFonts w:ascii="Times New Roman" w:hAnsi="Times New Roman" w:cs="Times New Roman"/>
          <w:spacing w:val="-2"/>
        </w:rPr>
        <w:t xml:space="preserve"> </w:t>
      </w:r>
      <w:r w:rsidRPr="00553036">
        <w:rPr>
          <w:rFonts w:ascii="Times New Roman" w:hAnsi="Times New Roman" w:cs="Times New Roman"/>
          <w:spacing w:val="1"/>
        </w:rPr>
        <w:t>v</w:t>
      </w:r>
      <w:r w:rsidRPr="00553036">
        <w:rPr>
          <w:rFonts w:ascii="Times New Roman" w:hAnsi="Times New Roman" w:cs="Times New Roman"/>
        </w:rPr>
        <w:t>e</w:t>
      </w:r>
      <w:r w:rsidRPr="00553036">
        <w:rPr>
          <w:rFonts w:ascii="Times New Roman" w:hAnsi="Times New Roman" w:cs="Times New Roman"/>
          <w:spacing w:val="1"/>
        </w:rPr>
        <w:t xml:space="preserve"> </w:t>
      </w:r>
      <w:r w:rsidRPr="00553036">
        <w:rPr>
          <w:rFonts w:ascii="Times New Roman" w:hAnsi="Times New Roman" w:cs="Times New Roman"/>
        </w:rPr>
        <w:t>i</w:t>
      </w:r>
      <w:r w:rsidRPr="00553036">
        <w:rPr>
          <w:rFonts w:ascii="Times New Roman" w:hAnsi="Times New Roman" w:cs="Times New Roman"/>
          <w:spacing w:val="-3"/>
        </w:rPr>
        <w:t>l</w:t>
      </w:r>
      <w:r w:rsidRPr="00553036">
        <w:rPr>
          <w:rFonts w:ascii="Times New Roman" w:hAnsi="Times New Roman" w:cs="Times New Roman"/>
        </w:rPr>
        <w:t>k</w:t>
      </w:r>
      <w:r w:rsidRPr="00553036">
        <w:rPr>
          <w:rFonts w:ascii="Times New Roman" w:hAnsi="Times New Roman" w:cs="Times New Roman"/>
          <w:spacing w:val="1"/>
        </w:rPr>
        <w:t xml:space="preserve"> </w:t>
      </w:r>
      <w:r w:rsidRPr="00553036">
        <w:rPr>
          <w:rFonts w:ascii="Times New Roman" w:hAnsi="Times New Roman" w:cs="Times New Roman"/>
        </w:rPr>
        <w:t>a</w:t>
      </w:r>
      <w:r w:rsidRPr="00553036">
        <w:rPr>
          <w:rFonts w:ascii="Times New Roman" w:hAnsi="Times New Roman" w:cs="Times New Roman"/>
          <w:spacing w:val="-1"/>
        </w:rPr>
        <w:t>d</w:t>
      </w:r>
      <w:r w:rsidRPr="00553036">
        <w:rPr>
          <w:rFonts w:ascii="Times New Roman" w:hAnsi="Times New Roman" w:cs="Times New Roman"/>
        </w:rPr>
        <w:t>la</w:t>
      </w:r>
      <w:r w:rsidRPr="00553036">
        <w:rPr>
          <w:rFonts w:ascii="Times New Roman" w:hAnsi="Times New Roman" w:cs="Times New Roman"/>
          <w:spacing w:val="-1"/>
        </w:rPr>
        <w:t>r</w:t>
      </w:r>
      <w:r w:rsidRPr="00553036">
        <w:rPr>
          <w:rFonts w:ascii="Times New Roman" w:hAnsi="Times New Roman" w:cs="Times New Roman"/>
        </w:rPr>
        <w:t>ı</w:t>
      </w:r>
      <w:r w:rsidRPr="00553036">
        <w:rPr>
          <w:rFonts w:ascii="Times New Roman" w:hAnsi="Times New Roman" w:cs="Times New Roman"/>
          <w:spacing w:val="-4"/>
        </w:rPr>
        <w:t>n</w:t>
      </w:r>
      <w:r w:rsidRPr="00553036">
        <w:rPr>
          <w:rFonts w:ascii="Times New Roman" w:hAnsi="Times New Roman" w:cs="Times New Roman"/>
        </w:rPr>
        <w:t>ın</w:t>
      </w:r>
      <w:r w:rsidRPr="00553036">
        <w:rPr>
          <w:rFonts w:ascii="Times New Roman" w:hAnsi="Times New Roman" w:cs="Times New Roman"/>
          <w:spacing w:val="-1"/>
        </w:rPr>
        <w:t xml:space="preserve"> </w:t>
      </w:r>
      <w:r w:rsidRPr="00553036">
        <w:rPr>
          <w:rFonts w:ascii="Times New Roman" w:hAnsi="Times New Roman" w:cs="Times New Roman"/>
        </w:rPr>
        <w:t>baş h</w:t>
      </w:r>
      <w:r w:rsidRPr="00553036">
        <w:rPr>
          <w:rFonts w:ascii="Times New Roman" w:hAnsi="Times New Roman" w:cs="Times New Roman"/>
          <w:spacing w:val="-1"/>
        </w:rPr>
        <w:t>a</w:t>
      </w:r>
      <w:r w:rsidRPr="00553036">
        <w:rPr>
          <w:rFonts w:ascii="Times New Roman" w:hAnsi="Times New Roman" w:cs="Times New Roman"/>
        </w:rPr>
        <w:t>rf</w:t>
      </w:r>
      <w:r w:rsidRPr="00553036">
        <w:rPr>
          <w:rFonts w:ascii="Times New Roman" w:hAnsi="Times New Roman" w:cs="Times New Roman"/>
          <w:spacing w:val="-1"/>
        </w:rPr>
        <w:t>l</w:t>
      </w:r>
      <w:r w:rsidRPr="00553036">
        <w:rPr>
          <w:rFonts w:ascii="Times New Roman" w:hAnsi="Times New Roman" w:cs="Times New Roman"/>
        </w:rPr>
        <w:t>eri</w:t>
      </w:r>
      <w:r w:rsidRPr="00553036">
        <w:rPr>
          <w:rFonts w:ascii="Times New Roman" w:hAnsi="Times New Roman" w:cs="Times New Roman"/>
          <w:spacing w:val="-2"/>
        </w:rPr>
        <w:t xml:space="preserve"> </w:t>
      </w:r>
      <w:r w:rsidRPr="00553036">
        <w:rPr>
          <w:rFonts w:ascii="Times New Roman" w:hAnsi="Times New Roman" w:cs="Times New Roman"/>
          <w:spacing w:val="1"/>
        </w:rPr>
        <w:t>v</w:t>
      </w:r>
      <w:r w:rsidRPr="00553036">
        <w:rPr>
          <w:rFonts w:ascii="Times New Roman" w:hAnsi="Times New Roman" w:cs="Times New Roman"/>
        </w:rPr>
        <w:t>eril</w:t>
      </w:r>
      <w:r w:rsidRPr="00553036">
        <w:rPr>
          <w:rFonts w:ascii="Times New Roman" w:hAnsi="Times New Roman" w:cs="Times New Roman"/>
          <w:spacing w:val="-1"/>
        </w:rPr>
        <w:t>i</w:t>
      </w:r>
      <w:r w:rsidRPr="00553036">
        <w:rPr>
          <w:rFonts w:ascii="Times New Roman" w:hAnsi="Times New Roman" w:cs="Times New Roman"/>
        </w:rPr>
        <w:t>r.</w:t>
      </w:r>
    </w:p>
    <w:p w14:paraId="01E47000" w14:textId="77777777" w:rsidR="00F07269" w:rsidRDefault="00F07269" w:rsidP="00F07269">
      <w:pPr>
        <w:widowControl w:val="0"/>
        <w:autoSpaceDE w:val="0"/>
        <w:autoSpaceDN w:val="0"/>
        <w:adjustRightInd w:val="0"/>
        <w:spacing w:after="0"/>
        <w:ind w:left="100" w:right="75"/>
        <w:rPr>
          <w:rFonts w:ascii="Times New Roman" w:hAnsi="Times New Roman" w:cs="Times New Roman"/>
        </w:rPr>
      </w:pPr>
    </w:p>
    <w:tbl>
      <w:tblPr>
        <w:tblStyle w:val="TabloKlavuzu"/>
        <w:tblW w:w="0" w:type="auto"/>
        <w:tblInd w:w="422" w:type="dxa"/>
        <w:tblLook w:val="04A0" w:firstRow="1" w:lastRow="0" w:firstColumn="1" w:lastColumn="0" w:noHBand="0" w:noVBand="1"/>
      </w:tblPr>
      <w:tblGrid>
        <w:gridCol w:w="8633"/>
      </w:tblGrid>
      <w:tr w:rsidR="00F07269" w:rsidRPr="00553036" w14:paraId="05D57FED" w14:textId="77777777" w:rsidTr="00C01469">
        <w:tc>
          <w:tcPr>
            <w:tcW w:w="8633" w:type="dxa"/>
          </w:tcPr>
          <w:p w14:paraId="33A96D5E" w14:textId="77777777" w:rsidR="00F07269" w:rsidRPr="00553036" w:rsidRDefault="00F07269" w:rsidP="00C01469">
            <w:pPr>
              <w:widowControl w:val="0"/>
              <w:autoSpaceDE w:val="0"/>
              <w:autoSpaceDN w:val="0"/>
              <w:adjustRightInd w:val="0"/>
              <w:spacing w:before="12"/>
              <w:rPr>
                <w:rFonts w:ascii="Times New Roman" w:hAnsi="Times New Roman" w:cs="Times New Roman"/>
              </w:rPr>
            </w:pPr>
            <w:r>
              <w:rPr>
                <w:rFonts w:ascii="Times New Roman" w:hAnsi="Times New Roman" w:cs="Times New Roman"/>
              </w:rPr>
              <w:t xml:space="preserve"> </w:t>
            </w:r>
            <w:r w:rsidRPr="00553036">
              <w:rPr>
                <w:rFonts w:ascii="Times New Roman" w:hAnsi="Times New Roman" w:cs="Times New Roman"/>
              </w:rPr>
              <w:t xml:space="preserve">John </w:t>
            </w:r>
            <w:r>
              <w:rPr>
                <w:rFonts w:ascii="Times New Roman" w:hAnsi="Times New Roman" w:cs="Times New Roman"/>
              </w:rPr>
              <w:t xml:space="preserve">vd. </w:t>
            </w:r>
            <w:r w:rsidRPr="00553036">
              <w:rPr>
                <w:rFonts w:ascii="Times New Roman" w:hAnsi="Times New Roman" w:cs="Times New Roman"/>
              </w:rPr>
              <w:t>(2</w:t>
            </w:r>
            <w:r>
              <w:rPr>
                <w:rFonts w:ascii="Times New Roman" w:hAnsi="Times New Roman" w:cs="Times New Roman"/>
              </w:rPr>
              <w:t>0</w:t>
            </w:r>
            <w:r w:rsidRPr="00553036">
              <w:rPr>
                <w:rFonts w:ascii="Times New Roman" w:hAnsi="Times New Roman" w:cs="Times New Roman"/>
              </w:rPr>
              <w:t>1</w:t>
            </w:r>
            <w:r>
              <w:rPr>
                <w:rFonts w:ascii="Times New Roman" w:hAnsi="Times New Roman" w:cs="Times New Roman"/>
              </w:rPr>
              <w:t>8</w:t>
            </w:r>
            <w:r w:rsidRPr="00553036">
              <w:rPr>
                <w:rFonts w:ascii="Times New Roman" w:hAnsi="Times New Roman" w:cs="Times New Roman"/>
              </w:rPr>
              <w:t>) “…</w:t>
            </w:r>
            <w:r>
              <w:rPr>
                <w:rFonts w:ascii="Times New Roman" w:hAnsi="Times New Roman" w:cs="Times New Roman"/>
              </w:rPr>
              <w:t>….”</w:t>
            </w:r>
          </w:p>
        </w:tc>
      </w:tr>
    </w:tbl>
    <w:p w14:paraId="5B53F764" w14:textId="77777777" w:rsidR="00545773" w:rsidRDefault="00545773" w:rsidP="00F07269">
      <w:pPr>
        <w:rPr>
          <w:rFonts w:asciiTheme="majorBidi" w:hAnsiTheme="majorBidi" w:cstheme="majorBidi"/>
          <w:b/>
          <w:bCs/>
        </w:rPr>
      </w:pPr>
    </w:p>
    <w:p w14:paraId="1A8D500C" w14:textId="35821B09" w:rsidR="00F07269" w:rsidRPr="00553036" w:rsidRDefault="00F07269" w:rsidP="00F07269">
      <w:pPr>
        <w:rPr>
          <w:rFonts w:asciiTheme="majorBidi" w:hAnsiTheme="majorBidi" w:cstheme="majorBidi"/>
          <w:b/>
          <w:bCs/>
        </w:rPr>
      </w:pPr>
      <w:r w:rsidRPr="00553036">
        <w:rPr>
          <w:rFonts w:asciiTheme="majorBidi" w:hAnsiTheme="majorBidi" w:cstheme="majorBidi"/>
          <w:b/>
          <w:bCs/>
        </w:rPr>
        <w:t>Bir kurum ya da enstitü, yazarı belli olmayan bir kitap</w:t>
      </w:r>
    </w:p>
    <w:p w14:paraId="3A44A471" w14:textId="77777777" w:rsidR="00F07269" w:rsidRDefault="00F07269" w:rsidP="00971BCD">
      <w:pPr>
        <w:ind w:firstLine="708"/>
        <w:jc w:val="both"/>
        <w:rPr>
          <w:rFonts w:asciiTheme="majorBidi" w:hAnsiTheme="majorBidi" w:cstheme="majorBidi"/>
        </w:rPr>
      </w:pPr>
      <w:r w:rsidRPr="00553036">
        <w:rPr>
          <w:rFonts w:asciiTheme="majorBidi" w:hAnsiTheme="majorBidi" w:cstheme="majorBidi"/>
        </w:rPr>
        <w:t>Grup isimleri yazar gibi ele alınır (kurum, dernek, hükûmet kuruluşları ve çalışma grupları). Genellikle metin içinde her geçtikleri yerde yazılırlar.</w:t>
      </w:r>
    </w:p>
    <w:tbl>
      <w:tblPr>
        <w:tblStyle w:val="TabloKlavuzu"/>
        <w:tblW w:w="0" w:type="auto"/>
        <w:tblInd w:w="422" w:type="dxa"/>
        <w:tblLook w:val="04A0" w:firstRow="1" w:lastRow="0" w:firstColumn="1" w:lastColumn="0" w:noHBand="0" w:noVBand="1"/>
      </w:tblPr>
      <w:tblGrid>
        <w:gridCol w:w="8859"/>
      </w:tblGrid>
      <w:tr w:rsidR="00F07269" w:rsidRPr="00553036" w14:paraId="07C42566" w14:textId="77777777" w:rsidTr="00C01469">
        <w:trPr>
          <w:trHeight w:val="1369"/>
        </w:trPr>
        <w:tc>
          <w:tcPr>
            <w:tcW w:w="9140" w:type="dxa"/>
          </w:tcPr>
          <w:p w14:paraId="766552D9" w14:textId="77777777" w:rsidR="00F07269" w:rsidRDefault="00F07269" w:rsidP="00C01469">
            <w:pPr>
              <w:widowControl w:val="0"/>
              <w:autoSpaceDE w:val="0"/>
              <w:autoSpaceDN w:val="0"/>
              <w:adjustRightInd w:val="0"/>
              <w:spacing w:before="12"/>
              <w:jc w:val="both"/>
              <w:rPr>
                <w:rFonts w:ascii="Times New Roman" w:hAnsi="Times New Roman" w:cs="Times New Roman"/>
              </w:rPr>
            </w:pPr>
            <w:r w:rsidRPr="00553036">
              <w:rPr>
                <w:rFonts w:ascii="Times New Roman" w:hAnsi="Times New Roman" w:cs="Times New Roman"/>
              </w:rPr>
              <w:t>(National Institute of Mental Health [NIMH], 1999</w:t>
            </w:r>
            <w:r>
              <w:rPr>
                <w:rFonts w:ascii="Times New Roman" w:hAnsi="Times New Roman" w:cs="Times New Roman"/>
              </w:rPr>
              <w:t>:</w:t>
            </w:r>
            <w:r w:rsidRPr="00553036">
              <w:rPr>
                <w:rFonts w:ascii="Times New Roman" w:hAnsi="Times New Roman" w:cs="Times New Roman"/>
              </w:rPr>
              <w:t>47)</w:t>
            </w:r>
            <w:r>
              <w:rPr>
                <w:rFonts w:ascii="Times New Roman" w:hAnsi="Times New Roman" w:cs="Times New Roman"/>
              </w:rPr>
              <w:t xml:space="preserve"> </w:t>
            </w:r>
          </w:p>
          <w:p w14:paraId="282839D5" w14:textId="77777777" w:rsidR="00F07269" w:rsidRDefault="00F07269" w:rsidP="00C01469">
            <w:pPr>
              <w:widowControl w:val="0"/>
              <w:autoSpaceDE w:val="0"/>
              <w:autoSpaceDN w:val="0"/>
              <w:adjustRightInd w:val="0"/>
              <w:spacing w:before="12"/>
              <w:jc w:val="both"/>
              <w:rPr>
                <w:rFonts w:ascii="Times New Roman" w:hAnsi="Times New Roman" w:cs="Times New Roman"/>
              </w:rPr>
            </w:pPr>
            <w:r>
              <w:rPr>
                <w:rFonts w:ascii="Times New Roman" w:hAnsi="Times New Roman" w:cs="Times New Roman"/>
              </w:rPr>
              <w:t>(</w:t>
            </w:r>
            <w:r>
              <w:rPr>
                <w:rFonts w:ascii="Times New Roman" w:hAnsi="Times New Roman" w:cs="Times New Roman"/>
                <w:spacing w:val="2"/>
              </w:rPr>
              <w:t>Avrupa Birliği</w:t>
            </w:r>
            <w:r w:rsidRPr="00A46182">
              <w:rPr>
                <w:rFonts w:ascii="Times New Roman" w:hAnsi="Times New Roman" w:cs="Times New Roman"/>
                <w:spacing w:val="-6"/>
              </w:rPr>
              <w:t xml:space="preserve"> </w:t>
            </w:r>
            <w:r w:rsidRPr="00A46182">
              <w:rPr>
                <w:rFonts w:ascii="Times New Roman" w:hAnsi="Times New Roman" w:cs="Times New Roman"/>
              </w:rPr>
              <w:t>B</w:t>
            </w:r>
            <w:r w:rsidRPr="00A46182">
              <w:rPr>
                <w:rFonts w:ascii="Times New Roman" w:hAnsi="Times New Roman" w:cs="Times New Roman"/>
                <w:spacing w:val="1"/>
              </w:rPr>
              <w:t>a</w:t>
            </w:r>
            <w:r w:rsidRPr="00A46182">
              <w:rPr>
                <w:rFonts w:ascii="Times New Roman" w:hAnsi="Times New Roman" w:cs="Times New Roman"/>
              </w:rPr>
              <w:t>k</w:t>
            </w:r>
            <w:r w:rsidRPr="00A46182">
              <w:rPr>
                <w:rFonts w:ascii="Times New Roman" w:hAnsi="Times New Roman" w:cs="Times New Roman"/>
                <w:spacing w:val="1"/>
              </w:rPr>
              <w:t>an</w:t>
            </w:r>
            <w:r w:rsidRPr="00A46182">
              <w:rPr>
                <w:rFonts w:ascii="Times New Roman" w:hAnsi="Times New Roman" w:cs="Times New Roman"/>
              </w:rPr>
              <w:t>lı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5"/>
              </w:rPr>
              <w:t xml:space="preserve"> </w:t>
            </w:r>
            <w:r w:rsidRPr="00A46182">
              <w:rPr>
                <w:rFonts w:ascii="Times New Roman" w:hAnsi="Times New Roman" w:cs="Times New Roman"/>
                <w:spacing w:val="-1"/>
              </w:rPr>
              <w:t>[</w:t>
            </w:r>
            <w:r>
              <w:rPr>
                <w:rFonts w:ascii="Times New Roman" w:hAnsi="Times New Roman" w:cs="Times New Roman"/>
                <w:spacing w:val="-1"/>
              </w:rPr>
              <w:t>AB</w:t>
            </w:r>
            <w:r w:rsidRPr="00A46182">
              <w:rPr>
                <w:rFonts w:ascii="Times New Roman" w:hAnsi="Times New Roman" w:cs="Times New Roman"/>
                <w:spacing w:val="2"/>
              </w:rPr>
              <w:t>B</w:t>
            </w:r>
            <w:r w:rsidRPr="00A46182">
              <w:rPr>
                <w:rFonts w:ascii="Times New Roman" w:hAnsi="Times New Roman" w:cs="Times New Roman"/>
                <w:spacing w:val="-1"/>
              </w:rPr>
              <w:t>]</w:t>
            </w:r>
            <w:r w:rsidRPr="00A46182">
              <w:rPr>
                <w:rFonts w:ascii="Times New Roman" w:hAnsi="Times New Roman" w:cs="Times New Roman"/>
              </w:rPr>
              <w:t>,</w:t>
            </w:r>
            <w:r w:rsidRPr="00A46182">
              <w:rPr>
                <w:rFonts w:ascii="Times New Roman" w:hAnsi="Times New Roman" w:cs="Times New Roman"/>
                <w:spacing w:val="-5"/>
              </w:rPr>
              <w:t xml:space="preserve"> </w:t>
            </w:r>
            <w:r>
              <w:rPr>
                <w:rFonts w:ascii="Times New Roman" w:hAnsi="Times New Roman" w:cs="Times New Roman"/>
                <w:spacing w:val="-5"/>
              </w:rPr>
              <w:t>2017</w:t>
            </w:r>
            <w:r w:rsidRPr="00A46182">
              <w:rPr>
                <w:rFonts w:ascii="Times New Roman" w:hAnsi="Times New Roman" w:cs="Times New Roman"/>
              </w:rPr>
              <w:t>:</w:t>
            </w:r>
            <w:r w:rsidRPr="00A46182">
              <w:rPr>
                <w:rFonts w:ascii="Times New Roman" w:hAnsi="Times New Roman" w:cs="Times New Roman"/>
                <w:spacing w:val="-6"/>
              </w:rPr>
              <w:t xml:space="preserve"> </w:t>
            </w:r>
            <w:r w:rsidRPr="00A46182">
              <w:rPr>
                <w:rFonts w:ascii="Times New Roman" w:hAnsi="Times New Roman" w:cs="Times New Roman"/>
              </w:rPr>
              <w:t>11</w:t>
            </w:r>
            <w:r w:rsidRPr="00A46182">
              <w:rPr>
                <w:rFonts w:ascii="Times New Roman" w:hAnsi="Times New Roman" w:cs="Times New Roman"/>
                <w:spacing w:val="2"/>
              </w:rPr>
              <w:t>4</w:t>
            </w:r>
            <w:r w:rsidRPr="00A46182">
              <w:rPr>
                <w:rFonts w:ascii="Times New Roman" w:hAnsi="Times New Roman" w:cs="Times New Roman"/>
              </w:rPr>
              <w:t>)</w:t>
            </w:r>
          </w:p>
          <w:p w14:paraId="2A3F628B" w14:textId="77777777" w:rsidR="00F07269" w:rsidRDefault="00F07269" w:rsidP="00C01469">
            <w:pPr>
              <w:widowControl w:val="0"/>
              <w:autoSpaceDE w:val="0"/>
              <w:autoSpaceDN w:val="0"/>
              <w:adjustRightInd w:val="0"/>
              <w:spacing w:before="12"/>
              <w:jc w:val="both"/>
              <w:rPr>
                <w:rFonts w:ascii="Times New Roman" w:hAnsi="Times New Roman" w:cs="Times New Roman"/>
              </w:rPr>
            </w:pPr>
            <w:r>
              <w:rPr>
                <w:rFonts w:ascii="Times New Roman" w:hAnsi="Times New Roman" w:cs="Times New Roman"/>
              </w:rPr>
              <w:t xml:space="preserve"> (Türkiye Cumhuriyet Merkez Bankası [TCBB], 2019:13).</w:t>
            </w:r>
          </w:p>
          <w:p w14:paraId="5CB430E2" w14:textId="77777777" w:rsidR="00F07269" w:rsidRPr="00553036" w:rsidRDefault="00F07269" w:rsidP="00C01469">
            <w:pPr>
              <w:widowControl w:val="0"/>
              <w:autoSpaceDE w:val="0"/>
              <w:autoSpaceDN w:val="0"/>
              <w:adjustRightInd w:val="0"/>
              <w:spacing w:before="12"/>
              <w:jc w:val="both"/>
              <w:rPr>
                <w:rFonts w:ascii="Times New Roman" w:hAnsi="Times New Roman" w:cs="Times New Roman"/>
              </w:rPr>
            </w:pPr>
            <w:r w:rsidRPr="00553036">
              <w:rPr>
                <w:rFonts w:ascii="Times New Roman" w:hAnsi="Times New Roman" w:cs="Times New Roman"/>
              </w:rPr>
              <w:t xml:space="preserve"> Metin</w:t>
            </w:r>
            <w:r>
              <w:rPr>
                <w:rFonts w:ascii="Times New Roman" w:hAnsi="Times New Roman" w:cs="Times New Roman"/>
              </w:rPr>
              <w:t xml:space="preserve"> </w:t>
            </w:r>
            <w:r w:rsidRPr="00553036">
              <w:rPr>
                <w:rFonts w:ascii="Times New Roman" w:hAnsi="Times New Roman" w:cs="Times New Roman"/>
              </w:rPr>
              <w:t>içinde ilk kez kaynak gösterildiğinde kısaltmalar doğrudan kullanılmaz, açılımı ile birlikte verili</w:t>
            </w:r>
            <w:r>
              <w:rPr>
                <w:rFonts w:ascii="Times New Roman" w:hAnsi="Times New Roman" w:cs="Times New Roman"/>
              </w:rPr>
              <w:t>r.</w:t>
            </w:r>
          </w:p>
        </w:tc>
      </w:tr>
      <w:tr w:rsidR="00F07269" w:rsidRPr="00553036" w14:paraId="1CC9C5D1" w14:textId="77777777" w:rsidTr="00C01469">
        <w:tc>
          <w:tcPr>
            <w:tcW w:w="9140" w:type="dxa"/>
          </w:tcPr>
          <w:p w14:paraId="0ADB5EA0" w14:textId="77777777" w:rsidR="00F07269" w:rsidRPr="00553036" w:rsidRDefault="00F07269" w:rsidP="00C01469">
            <w:pPr>
              <w:widowControl w:val="0"/>
              <w:autoSpaceDE w:val="0"/>
              <w:autoSpaceDN w:val="0"/>
              <w:adjustRightInd w:val="0"/>
              <w:spacing w:line="240" w:lineRule="exact"/>
              <w:jc w:val="both"/>
              <w:rPr>
                <w:rFonts w:ascii="Times New Roman" w:hAnsi="Times New Roman" w:cs="Times New Roman"/>
              </w:rPr>
            </w:pPr>
            <w:r>
              <w:rPr>
                <w:rFonts w:ascii="Times New Roman" w:hAnsi="Times New Roman" w:cs="Times New Roman"/>
              </w:rPr>
              <w:t xml:space="preserve"> </w:t>
            </w:r>
            <w:r w:rsidRPr="00553036">
              <w:rPr>
                <w:rFonts w:ascii="Times New Roman" w:hAnsi="Times New Roman" w:cs="Times New Roman"/>
              </w:rPr>
              <w:t>(NIMH, 1999</w:t>
            </w:r>
            <w:r>
              <w:rPr>
                <w:rFonts w:ascii="Times New Roman" w:hAnsi="Times New Roman" w:cs="Times New Roman"/>
              </w:rPr>
              <w:t xml:space="preserve">: </w:t>
            </w:r>
            <w:r w:rsidRPr="00553036">
              <w:rPr>
                <w:rFonts w:ascii="Times New Roman" w:hAnsi="Times New Roman" w:cs="Times New Roman"/>
              </w:rPr>
              <w:t>98)</w:t>
            </w:r>
            <w:r>
              <w:rPr>
                <w:rFonts w:ascii="Times New Roman" w:hAnsi="Times New Roman" w:cs="Times New Roman"/>
              </w:rPr>
              <w:t xml:space="preserve"> </w:t>
            </w:r>
            <w:r w:rsidRPr="00553036">
              <w:rPr>
                <w:rFonts w:ascii="Times New Roman" w:hAnsi="Times New Roman" w:cs="Times New Roman"/>
              </w:rPr>
              <w:t>İkinci kez aynı metin içinde kaynak gösterildiğinde kısaltması verilebilir.</w:t>
            </w:r>
          </w:p>
        </w:tc>
      </w:tr>
    </w:tbl>
    <w:p w14:paraId="53B264A2" w14:textId="7DCB78BC" w:rsidR="00C10A80" w:rsidRDefault="00C10A80" w:rsidP="00F07269">
      <w:pPr>
        <w:rPr>
          <w:rFonts w:asciiTheme="majorBidi" w:hAnsiTheme="majorBidi" w:cstheme="majorBidi"/>
          <w:b/>
          <w:bCs/>
        </w:rPr>
      </w:pPr>
    </w:p>
    <w:p w14:paraId="10CE46E9" w14:textId="0E833D55" w:rsidR="00F07269" w:rsidRDefault="00F07269" w:rsidP="00F07269">
      <w:pPr>
        <w:widowControl w:val="0"/>
        <w:autoSpaceDE w:val="0"/>
        <w:autoSpaceDN w:val="0"/>
        <w:adjustRightInd w:val="0"/>
        <w:spacing w:before="16" w:after="0" w:line="240" w:lineRule="auto"/>
        <w:rPr>
          <w:rFonts w:ascii="Times New Roman" w:hAnsi="Times New Roman" w:cs="Times New Roman"/>
          <w:b/>
          <w:bCs/>
        </w:rPr>
      </w:pPr>
      <w:r w:rsidRPr="008F0722">
        <w:rPr>
          <w:rFonts w:ascii="Times New Roman" w:hAnsi="Times New Roman" w:cs="Times New Roman"/>
          <w:b/>
          <w:bCs/>
        </w:rPr>
        <w:t>A</w:t>
      </w:r>
      <w:r w:rsidRPr="008F0722">
        <w:rPr>
          <w:rFonts w:ascii="Times New Roman" w:hAnsi="Times New Roman" w:cs="Times New Roman"/>
          <w:b/>
          <w:bCs/>
          <w:spacing w:val="1"/>
        </w:rPr>
        <w:t>y</w:t>
      </w:r>
      <w:r w:rsidRPr="008F0722">
        <w:rPr>
          <w:rFonts w:ascii="Times New Roman" w:hAnsi="Times New Roman" w:cs="Times New Roman"/>
          <w:b/>
          <w:bCs/>
          <w:spacing w:val="-1"/>
        </w:rPr>
        <w:t>n</w:t>
      </w:r>
      <w:r w:rsidRPr="008F0722">
        <w:rPr>
          <w:rFonts w:ascii="Times New Roman" w:hAnsi="Times New Roman" w:cs="Times New Roman"/>
          <w:b/>
          <w:bCs/>
        </w:rPr>
        <w:t>ı</w:t>
      </w:r>
      <w:r w:rsidRPr="008F0722">
        <w:rPr>
          <w:rFonts w:ascii="Times New Roman" w:hAnsi="Times New Roman" w:cs="Times New Roman"/>
          <w:b/>
          <w:bCs/>
          <w:spacing w:val="-1"/>
        </w:rPr>
        <w:t xml:space="preserve"> </w:t>
      </w:r>
      <w:r w:rsidRPr="008F0722">
        <w:rPr>
          <w:rFonts w:ascii="Times New Roman" w:hAnsi="Times New Roman" w:cs="Times New Roman"/>
          <w:b/>
          <w:bCs/>
          <w:spacing w:val="1"/>
        </w:rPr>
        <w:t>s</w:t>
      </w:r>
      <w:r w:rsidRPr="008F0722">
        <w:rPr>
          <w:rFonts w:ascii="Times New Roman" w:hAnsi="Times New Roman" w:cs="Times New Roman"/>
          <w:b/>
          <w:bCs/>
          <w:spacing w:val="-1"/>
        </w:rPr>
        <w:t>o</w:t>
      </w:r>
      <w:r w:rsidRPr="008F0722">
        <w:rPr>
          <w:rFonts w:ascii="Times New Roman" w:hAnsi="Times New Roman" w:cs="Times New Roman"/>
          <w:b/>
          <w:bCs/>
          <w:spacing w:val="1"/>
        </w:rPr>
        <w:t>y</w:t>
      </w:r>
      <w:r w:rsidRPr="008F0722">
        <w:rPr>
          <w:rFonts w:ascii="Times New Roman" w:hAnsi="Times New Roman" w:cs="Times New Roman"/>
          <w:b/>
          <w:bCs/>
          <w:spacing w:val="-1"/>
        </w:rPr>
        <w:t>ad</w:t>
      </w:r>
      <w:r w:rsidRPr="008F0722">
        <w:rPr>
          <w:rFonts w:ascii="Times New Roman" w:hAnsi="Times New Roman" w:cs="Times New Roman"/>
          <w:b/>
          <w:bCs/>
          <w:spacing w:val="-2"/>
        </w:rPr>
        <w:t>l</w:t>
      </w:r>
      <w:r w:rsidRPr="008F0722">
        <w:rPr>
          <w:rFonts w:ascii="Times New Roman" w:hAnsi="Times New Roman" w:cs="Times New Roman"/>
          <w:b/>
          <w:bCs/>
        </w:rPr>
        <w:t>ı</w:t>
      </w:r>
      <w:r w:rsidRPr="008F0722">
        <w:rPr>
          <w:rFonts w:ascii="Times New Roman" w:hAnsi="Times New Roman" w:cs="Times New Roman"/>
          <w:b/>
          <w:bCs/>
          <w:spacing w:val="-1"/>
        </w:rPr>
        <w:t xml:space="preserve"> </w:t>
      </w:r>
      <w:r w:rsidRPr="008F0722">
        <w:rPr>
          <w:rFonts w:ascii="Times New Roman" w:hAnsi="Times New Roman" w:cs="Times New Roman"/>
          <w:b/>
          <w:bCs/>
          <w:spacing w:val="1"/>
        </w:rPr>
        <w:t>y</w:t>
      </w:r>
      <w:r w:rsidRPr="008F0722">
        <w:rPr>
          <w:rFonts w:ascii="Times New Roman" w:hAnsi="Times New Roman" w:cs="Times New Roman"/>
          <w:b/>
          <w:bCs/>
          <w:spacing w:val="-1"/>
        </w:rPr>
        <w:t>a</w:t>
      </w:r>
      <w:r w:rsidRPr="008F0722">
        <w:rPr>
          <w:rFonts w:ascii="Times New Roman" w:hAnsi="Times New Roman" w:cs="Times New Roman"/>
          <w:b/>
          <w:bCs/>
          <w:spacing w:val="1"/>
        </w:rPr>
        <w:t>z</w:t>
      </w:r>
      <w:r w:rsidRPr="008F0722">
        <w:rPr>
          <w:rFonts w:ascii="Times New Roman" w:hAnsi="Times New Roman" w:cs="Times New Roman"/>
          <w:b/>
          <w:bCs/>
          <w:spacing w:val="-1"/>
        </w:rPr>
        <w:t>a</w:t>
      </w:r>
      <w:r w:rsidRPr="008F0722">
        <w:rPr>
          <w:rFonts w:ascii="Times New Roman" w:hAnsi="Times New Roman" w:cs="Times New Roman"/>
          <w:b/>
          <w:bCs/>
          <w:spacing w:val="-2"/>
        </w:rPr>
        <w:t>r</w:t>
      </w:r>
      <w:r w:rsidRPr="008F0722">
        <w:rPr>
          <w:rFonts w:ascii="Times New Roman" w:hAnsi="Times New Roman" w:cs="Times New Roman"/>
          <w:b/>
          <w:bCs/>
          <w:spacing w:val="1"/>
        </w:rPr>
        <w:t>l</w:t>
      </w:r>
      <w:r w:rsidRPr="008F0722">
        <w:rPr>
          <w:rFonts w:ascii="Times New Roman" w:hAnsi="Times New Roman" w:cs="Times New Roman"/>
          <w:b/>
          <w:bCs/>
          <w:spacing w:val="-1"/>
        </w:rPr>
        <w:t>a</w:t>
      </w:r>
      <w:r w:rsidRPr="008F0722">
        <w:rPr>
          <w:rFonts w:ascii="Times New Roman" w:hAnsi="Times New Roman" w:cs="Times New Roman"/>
          <w:b/>
          <w:bCs/>
        </w:rPr>
        <w:t>r</w:t>
      </w:r>
    </w:p>
    <w:p w14:paraId="5BD48FD6" w14:textId="77777777" w:rsidR="000D55E0" w:rsidRPr="008F0722" w:rsidRDefault="000D55E0" w:rsidP="00F07269">
      <w:pPr>
        <w:widowControl w:val="0"/>
        <w:autoSpaceDE w:val="0"/>
        <w:autoSpaceDN w:val="0"/>
        <w:adjustRightInd w:val="0"/>
        <w:spacing w:before="16" w:after="0" w:line="240" w:lineRule="auto"/>
        <w:rPr>
          <w:rFonts w:ascii="Times New Roman" w:hAnsi="Times New Roman" w:cs="Times New Roman"/>
        </w:rPr>
      </w:pPr>
    </w:p>
    <w:p w14:paraId="5483084C" w14:textId="77777777" w:rsidR="00F07269" w:rsidRPr="008F0722" w:rsidRDefault="00F07269" w:rsidP="00F07269">
      <w:pPr>
        <w:widowControl w:val="0"/>
        <w:autoSpaceDE w:val="0"/>
        <w:autoSpaceDN w:val="0"/>
        <w:adjustRightInd w:val="0"/>
        <w:spacing w:before="2" w:after="0" w:line="130" w:lineRule="exact"/>
        <w:rPr>
          <w:rFonts w:ascii="Times New Roman" w:hAnsi="Times New Roman" w:cs="Times New Roman"/>
        </w:rPr>
      </w:pPr>
    </w:p>
    <w:p w14:paraId="41E23988" w14:textId="77777777" w:rsidR="00F07269" w:rsidRPr="008F0722" w:rsidRDefault="00F07269" w:rsidP="00971BCD">
      <w:pPr>
        <w:widowControl w:val="0"/>
        <w:autoSpaceDE w:val="0"/>
        <w:autoSpaceDN w:val="0"/>
        <w:adjustRightInd w:val="0"/>
        <w:spacing w:after="0" w:line="360" w:lineRule="auto"/>
        <w:ind w:right="77" w:firstLine="708"/>
        <w:rPr>
          <w:rFonts w:ascii="Times New Roman" w:hAnsi="Times New Roman" w:cs="Times New Roman"/>
        </w:rPr>
      </w:pPr>
      <w:r w:rsidRPr="008F0722">
        <w:rPr>
          <w:rFonts w:ascii="Times New Roman" w:hAnsi="Times New Roman" w:cs="Times New Roman"/>
          <w:spacing w:val="1"/>
        </w:rPr>
        <w:t>“</w:t>
      </w:r>
      <w:r w:rsidRPr="008F0722">
        <w:rPr>
          <w:rFonts w:ascii="Times New Roman" w:hAnsi="Times New Roman" w:cs="Times New Roman"/>
        </w:rPr>
        <w:t>K</w:t>
      </w:r>
      <w:r w:rsidRPr="008F0722">
        <w:rPr>
          <w:rFonts w:ascii="Times New Roman" w:hAnsi="Times New Roman" w:cs="Times New Roman"/>
          <w:spacing w:val="-2"/>
        </w:rPr>
        <w:t>a</w:t>
      </w:r>
      <w:r w:rsidRPr="008F0722">
        <w:rPr>
          <w:rFonts w:ascii="Times New Roman" w:hAnsi="Times New Roman" w:cs="Times New Roman"/>
          <w:spacing w:val="1"/>
        </w:rPr>
        <w:t>y</w:t>
      </w:r>
      <w:r w:rsidRPr="008F0722">
        <w:rPr>
          <w:rFonts w:ascii="Times New Roman" w:hAnsi="Times New Roman" w:cs="Times New Roman"/>
          <w:spacing w:val="-1"/>
        </w:rPr>
        <w:t>n</w:t>
      </w:r>
      <w:r w:rsidRPr="008F0722">
        <w:rPr>
          <w:rFonts w:ascii="Times New Roman" w:hAnsi="Times New Roman" w:cs="Times New Roman"/>
        </w:rPr>
        <w:t>akla</w:t>
      </w:r>
      <w:r w:rsidRPr="008F0722">
        <w:rPr>
          <w:rFonts w:ascii="Times New Roman" w:hAnsi="Times New Roman" w:cs="Times New Roman"/>
          <w:spacing w:val="-3"/>
        </w:rPr>
        <w:t>r</w:t>
      </w:r>
      <w:r w:rsidRPr="008F0722">
        <w:rPr>
          <w:rFonts w:ascii="Times New Roman" w:hAnsi="Times New Roman" w:cs="Times New Roman"/>
        </w:rPr>
        <w:t>” l</w:t>
      </w:r>
      <w:r w:rsidRPr="008F0722">
        <w:rPr>
          <w:rFonts w:ascii="Times New Roman" w:hAnsi="Times New Roman" w:cs="Times New Roman"/>
          <w:spacing w:val="-1"/>
        </w:rPr>
        <w:t>i</w:t>
      </w:r>
      <w:r w:rsidRPr="008F0722">
        <w:rPr>
          <w:rFonts w:ascii="Times New Roman" w:hAnsi="Times New Roman" w:cs="Times New Roman"/>
          <w:spacing w:val="-2"/>
        </w:rPr>
        <w:t>s</w:t>
      </w:r>
      <w:r w:rsidRPr="008F0722">
        <w:rPr>
          <w:rFonts w:ascii="Times New Roman" w:hAnsi="Times New Roman" w:cs="Times New Roman"/>
        </w:rPr>
        <w:t>t</w:t>
      </w:r>
      <w:r w:rsidRPr="008F0722">
        <w:rPr>
          <w:rFonts w:ascii="Times New Roman" w:hAnsi="Times New Roman" w:cs="Times New Roman"/>
          <w:spacing w:val="1"/>
        </w:rPr>
        <w:t>e</w:t>
      </w:r>
      <w:r w:rsidRPr="008F0722">
        <w:rPr>
          <w:rFonts w:ascii="Times New Roman" w:hAnsi="Times New Roman" w:cs="Times New Roman"/>
        </w:rPr>
        <w:t>si</w:t>
      </w:r>
      <w:r w:rsidRPr="008F0722">
        <w:rPr>
          <w:rFonts w:ascii="Times New Roman" w:hAnsi="Times New Roman" w:cs="Times New Roman"/>
          <w:spacing w:val="-1"/>
        </w:rPr>
        <w:t>nd</w:t>
      </w:r>
      <w:r w:rsidRPr="008F0722">
        <w:rPr>
          <w:rFonts w:ascii="Times New Roman" w:hAnsi="Times New Roman" w:cs="Times New Roman"/>
        </w:rPr>
        <w:t>e</w:t>
      </w:r>
      <w:r w:rsidRPr="008F0722">
        <w:rPr>
          <w:rFonts w:ascii="Times New Roman" w:hAnsi="Times New Roman" w:cs="Times New Roman"/>
          <w:spacing w:val="49"/>
        </w:rPr>
        <w:t xml:space="preserve"> </w:t>
      </w:r>
      <w:r w:rsidRPr="008F0722">
        <w:rPr>
          <w:rFonts w:ascii="Times New Roman" w:hAnsi="Times New Roman" w:cs="Times New Roman"/>
        </w:rPr>
        <w:t>iki</w:t>
      </w:r>
      <w:r w:rsidRPr="008F0722">
        <w:rPr>
          <w:rFonts w:ascii="Times New Roman" w:hAnsi="Times New Roman" w:cs="Times New Roman"/>
          <w:spacing w:val="46"/>
        </w:rPr>
        <w:t xml:space="preserve"> </w:t>
      </w:r>
      <w:r w:rsidRPr="008F0722">
        <w:rPr>
          <w:rFonts w:ascii="Times New Roman" w:hAnsi="Times New Roman" w:cs="Times New Roman"/>
          <w:spacing w:val="1"/>
        </w:rPr>
        <w:t>v</w:t>
      </w:r>
      <w:r w:rsidRPr="008F0722">
        <w:rPr>
          <w:rFonts w:ascii="Times New Roman" w:hAnsi="Times New Roman" w:cs="Times New Roman"/>
        </w:rPr>
        <w:t>e</w:t>
      </w:r>
      <w:r w:rsidRPr="008F0722">
        <w:rPr>
          <w:rFonts w:ascii="Times New Roman" w:hAnsi="Times New Roman" w:cs="Times New Roman"/>
          <w:spacing w:val="-1"/>
        </w:rPr>
        <w:t>y</w:t>
      </w:r>
      <w:r w:rsidRPr="008F0722">
        <w:rPr>
          <w:rFonts w:ascii="Times New Roman" w:hAnsi="Times New Roman" w:cs="Times New Roman"/>
        </w:rPr>
        <w:t>a</w:t>
      </w:r>
      <w:r w:rsidRPr="008F0722">
        <w:rPr>
          <w:rFonts w:ascii="Times New Roman" w:hAnsi="Times New Roman" w:cs="Times New Roman"/>
          <w:spacing w:val="1"/>
        </w:rPr>
        <w:t xml:space="preserve"> </w:t>
      </w:r>
      <w:r w:rsidRPr="008F0722">
        <w:rPr>
          <w:rFonts w:ascii="Times New Roman" w:hAnsi="Times New Roman" w:cs="Times New Roman"/>
          <w:spacing w:val="-1"/>
        </w:rPr>
        <w:t>d</w:t>
      </w:r>
      <w:r w:rsidRPr="008F0722">
        <w:rPr>
          <w:rFonts w:ascii="Times New Roman" w:hAnsi="Times New Roman" w:cs="Times New Roman"/>
        </w:rPr>
        <w:t>a</w:t>
      </w:r>
      <w:r w:rsidRPr="008F0722">
        <w:rPr>
          <w:rFonts w:ascii="Times New Roman" w:hAnsi="Times New Roman" w:cs="Times New Roman"/>
          <w:spacing w:val="-1"/>
        </w:rPr>
        <w:t>h</w:t>
      </w:r>
      <w:r w:rsidRPr="008F0722">
        <w:rPr>
          <w:rFonts w:ascii="Times New Roman" w:hAnsi="Times New Roman" w:cs="Times New Roman"/>
        </w:rPr>
        <w:t>a</w:t>
      </w:r>
      <w:r w:rsidRPr="008F0722">
        <w:rPr>
          <w:rFonts w:ascii="Times New Roman" w:hAnsi="Times New Roman" w:cs="Times New Roman"/>
          <w:spacing w:val="49"/>
        </w:rPr>
        <w:t xml:space="preserve"> </w:t>
      </w:r>
      <w:r w:rsidRPr="008F0722">
        <w:rPr>
          <w:rFonts w:ascii="Times New Roman" w:hAnsi="Times New Roman" w:cs="Times New Roman"/>
        </w:rPr>
        <w:t>fa</w:t>
      </w:r>
      <w:r w:rsidRPr="008F0722">
        <w:rPr>
          <w:rFonts w:ascii="Times New Roman" w:hAnsi="Times New Roman" w:cs="Times New Roman"/>
          <w:spacing w:val="-1"/>
        </w:rPr>
        <w:t>z</w:t>
      </w:r>
      <w:r w:rsidRPr="008F0722">
        <w:rPr>
          <w:rFonts w:ascii="Times New Roman" w:hAnsi="Times New Roman" w:cs="Times New Roman"/>
        </w:rPr>
        <w:t>la</w:t>
      </w:r>
      <w:r w:rsidRPr="008F0722">
        <w:rPr>
          <w:rFonts w:ascii="Times New Roman" w:hAnsi="Times New Roman" w:cs="Times New Roman"/>
          <w:spacing w:val="48"/>
        </w:rPr>
        <w:t xml:space="preserve"> </w:t>
      </w:r>
      <w:r w:rsidRPr="008F0722">
        <w:rPr>
          <w:rFonts w:ascii="Times New Roman" w:hAnsi="Times New Roman" w:cs="Times New Roman"/>
        </w:rPr>
        <w:t>aynı</w:t>
      </w:r>
      <w:r w:rsidRPr="008F0722">
        <w:rPr>
          <w:rFonts w:ascii="Times New Roman" w:hAnsi="Times New Roman" w:cs="Times New Roman"/>
          <w:spacing w:val="48"/>
        </w:rPr>
        <w:t xml:space="preserve"> </w:t>
      </w:r>
      <w:r w:rsidRPr="008F0722">
        <w:rPr>
          <w:rFonts w:ascii="Times New Roman" w:hAnsi="Times New Roman" w:cs="Times New Roman"/>
        </w:rPr>
        <w:t>s</w:t>
      </w:r>
      <w:r w:rsidRPr="008F0722">
        <w:rPr>
          <w:rFonts w:ascii="Times New Roman" w:hAnsi="Times New Roman" w:cs="Times New Roman"/>
          <w:spacing w:val="-1"/>
        </w:rPr>
        <w:t>o</w:t>
      </w:r>
      <w:r w:rsidRPr="008F0722">
        <w:rPr>
          <w:rFonts w:ascii="Times New Roman" w:hAnsi="Times New Roman" w:cs="Times New Roman"/>
          <w:spacing w:val="1"/>
        </w:rPr>
        <w:t>y</w:t>
      </w:r>
      <w:r w:rsidRPr="008F0722">
        <w:rPr>
          <w:rFonts w:ascii="Times New Roman" w:hAnsi="Times New Roman" w:cs="Times New Roman"/>
          <w:spacing w:val="-3"/>
        </w:rPr>
        <w:t>a</w:t>
      </w:r>
      <w:r w:rsidRPr="008F0722">
        <w:rPr>
          <w:rFonts w:ascii="Times New Roman" w:hAnsi="Times New Roman" w:cs="Times New Roman"/>
          <w:spacing w:val="-1"/>
        </w:rPr>
        <w:t>d</w:t>
      </w:r>
      <w:r w:rsidRPr="008F0722">
        <w:rPr>
          <w:rFonts w:ascii="Times New Roman" w:hAnsi="Times New Roman" w:cs="Times New Roman"/>
        </w:rPr>
        <w:t>lı</w:t>
      </w:r>
      <w:r w:rsidRPr="008F0722">
        <w:rPr>
          <w:rFonts w:ascii="Times New Roman" w:hAnsi="Times New Roman" w:cs="Times New Roman"/>
          <w:spacing w:val="1"/>
        </w:rPr>
        <w:t xml:space="preserve"> y</w:t>
      </w:r>
      <w:r w:rsidRPr="008F0722">
        <w:rPr>
          <w:rFonts w:ascii="Times New Roman" w:hAnsi="Times New Roman" w:cs="Times New Roman"/>
        </w:rPr>
        <w:t>a</w:t>
      </w:r>
      <w:r w:rsidRPr="008F0722">
        <w:rPr>
          <w:rFonts w:ascii="Times New Roman" w:hAnsi="Times New Roman" w:cs="Times New Roman"/>
          <w:spacing w:val="-1"/>
        </w:rPr>
        <w:t>z</w:t>
      </w:r>
      <w:r w:rsidRPr="008F0722">
        <w:rPr>
          <w:rFonts w:ascii="Times New Roman" w:hAnsi="Times New Roman" w:cs="Times New Roman"/>
        </w:rPr>
        <w:t>ar</w:t>
      </w:r>
      <w:r w:rsidRPr="008F0722">
        <w:rPr>
          <w:rFonts w:ascii="Times New Roman" w:hAnsi="Times New Roman" w:cs="Times New Roman"/>
          <w:spacing w:val="48"/>
        </w:rPr>
        <w:t xml:space="preserve"> </w:t>
      </w:r>
      <w:r w:rsidRPr="008F0722">
        <w:rPr>
          <w:rFonts w:ascii="Times New Roman" w:hAnsi="Times New Roman" w:cs="Times New Roman"/>
          <w:spacing w:val="1"/>
        </w:rPr>
        <w:t>v</w:t>
      </w:r>
      <w:r w:rsidRPr="008F0722">
        <w:rPr>
          <w:rFonts w:ascii="Times New Roman" w:hAnsi="Times New Roman" w:cs="Times New Roman"/>
        </w:rPr>
        <w:t>a</w:t>
      </w:r>
      <w:r w:rsidRPr="008F0722">
        <w:rPr>
          <w:rFonts w:ascii="Times New Roman" w:hAnsi="Times New Roman" w:cs="Times New Roman"/>
          <w:spacing w:val="-3"/>
        </w:rPr>
        <w:t>r</w:t>
      </w:r>
      <w:r w:rsidRPr="008F0722">
        <w:rPr>
          <w:rFonts w:ascii="Times New Roman" w:hAnsi="Times New Roman" w:cs="Times New Roman"/>
        </w:rPr>
        <w:t>sa,</w:t>
      </w:r>
      <w:r w:rsidRPr="008F0722">
        <w:rPr>
          <w:rFonts w:ascii="Times New Roman" w:hAnsi="Times New Roman" w:cs="Times New Roman"/>
          <w:spacing w:val="49"/>
        </w:rPr>
        <w:t xml:space="preserve"> </w:t>
      </w:r>
      <w:r w:rsidRPr="008F0722">
        <w:rPr>
          <w:rFonts w:ascii="Times New Roman" w:hAnsi="Times New Roman" w:cs="Times New Roman"/>
          <w:spacing w:val="-1"/>
        </w:rPr>
        <w:t>m</w:t>
      </w:r>
      <w:r w:rsidRPr="008F0722">
        <w:rPr>
          <w:rFonts w:ascii="Times New Roman" w:hAnsi="Times New Roman" w:cs="Times New Roman"/>
        </w:rPr>
        <w:t>e</w:t>
      </w:r>
      <w:r w:rsidRPr="008F0722">
        <w:rPr>
          <w:rFonts w:ascii="Times New Roman" w:hAnsi="Times New Roman" w:cs="Times New Roman"/>
          <w:spacing w:val="1"/>
        </w:rPr>
        <w:t>t</w:t>
      </w:r>
      <w:r w:rsidRPr="008F0722">
        <w:rPr>
          <w:rFonts w:ascii="Times New Roman" w:hAnsi="Times New Roman" w:cs="Times New Roman"/>
        </w:rPr>
        <w:t>in</w:t>
      </w:r>
      <w:r w:rsidRPr="008F0722">
        <w:rPr>
          <w:rFonts w:ascii="Times New Roman" w:hAnsi="Times New Roman" w:cs="Times New Roman"/>
          <w:spacing w:val="50"/>
        </w:rPr>
        <w:t xml:space="preserve"> </w:t>
      </w:r>
      <w:r w:rsidRPr="008F0722">
        <w:rPr>
          <w:rFonts w:ascii="Times New Roman" w:hAnsi="Times New Roman" w:cs="Times New Roman"/>
          <w:spacing w:val="-3"/>
        </w:rPr>
        <w:t>i</w:t>
      </w:r>
      <w:r w:rsidRPr="008F0722">
        <w:rPr>
          <w:rFonts w:ascii="Times New Roman" w:hAnsi="Times New Roman" w:cs="Times New Roman"/>
        </w:rPr>
        <w:t>çi</w:t>
      </w:r>
      <w:r w:rsidRPr="008F0722">
        <w:rPr>
          <w:rFonts w:ascii="Times New Roman" w:hAnsi="Times New Roman" w:cs="Times New Roman"/>
          <w:spacing w:val="-1"/>
        </w:rPr>
        <w:t>nd</w:t>
      </w:r>
      <w:r w:rsidRPr="008F0722">
        <w:rPr>
          <w:rFonts w:ascii="Times New Roman" w:hAnsi="Times New Roman" w:cs="Times New Roman"/>
        </w:rPr>
        <w:t>e</w:t>
      </w:r>
      <w:r w:rsidRPr="008F0722">
        <w:rPr>
          <w:rFonts w:ascii="Times New Roman" w:hAnsi="Times New Roman" w:cs="Times New Roman"/>
          <w:spacing w:val="2"/>
        </w:rPr>
        <w:t xml:space="preserve"> </w:t>
      </w:r>
      <w:r w:rsidRPr="008F0722">
        <w:rPr>
          <w:rFonts w:ascii="Times New Roman" w:hAnsi="Times New Roman" w:cs="Times New Roman"/>
        </w:rPr>
        <w:t>i</w:t>
      </w:r>
      <w:r w:rsidRPr="008F0722">
        <w:rPr>
          <w:rFonts w:ascii="Times New Roman" w:hAnsi="Times New Roman" w:cs="Times New Roman"/>
          <w:spacing w:val="-1"/>
        </w:rPr>
        <w:t>l</w:t>
      </w:r>
      <w:r w:rsidRPr="008F0722">
        <w:rPr>
          <w:rFonts w:ascii="Times New Roman" w:hAnsi="Times New Roman" w:cs="Times New Roman"/>
        </w:rPr>
        <w:t>k</w:t>
      </w:r>
      <w:r w:rsidRPr="008F0722">
        <w:rPr>
          <w:rFonts w:ascii="Times New Roman" w:hAnsi="Times New Roman" w:cs="Times New Roman"/>
          <w:spacing w:val="49"/>
        </w:rPr>
        <w:t xml:space="preserve"> </w:t>
      </w:r>
      <w:r w:rsidRPr="008F0722">
        <w:rPr>
          <w:rFonts w:ascii="Times New Roman" w:hAnsi="Times New Roman" w:cs="Times New Roman"/>
        </w:rPr>
        <w:t>a</w:t>
      </w:r>
      <w:r w:rsidRPr="008F0722">
        <w:rPr>
          <w:rFonts w:ascii="Times New Roman" w:hAnsi="Times New Roman" w:cs="Times New Roman"/>
          <w:spacing w:val="-1"/>
        </w:rPr>
        <w:t>d</w:t>
      </w:r>
      <w:r w:rsidRPr="008F0722">
        <w:rPr>
          <w:rFonts w:ascii="Times New Roman" w:hAnsi="Times New Roman" w:cs="Times New Roman"/>
        </w:rPr>
        <w:t>la</w:t>
      </w:r>
      <w:r w:rsidRPr="008F0722">
        <w:rPr>
          <w:rFonts w:ascii="Times New Roman" w:hAnsi="Times New Roman" w:cs="Times New Roman"/>
          <w:spacing w:val="-3"/>
        </w:rPr>
        <w:t>r</w:t>
      </w:r>
      <w:r w:rsidRPr="008F0722">
        <w:rPr>
          <w:rFonts w:ascii="Times New Roman" w:hAnsi="Times New Roman" w:cs="Times New Roman"/>
        </w:rPr>
        <w:t xml:space="preserve">ı </w:t>
      </w:r>
      <w:r w:rsidRPr="008F0722">
        <w:rPr>
          <w:rFonts w:ascii="Times New Roman" w:hAnsi="Times New Roman" w:cs="Times New Roman"/>
          <w:spacing w:val="1"/>
        </w:rPr>
        <w:t>v</w:t>
      </w:r>
      <w:r w:rsidRPr="008F0722">
        <w:rPr>
          <w:rFonts w:ascii="Times New Roman" w:hAnsi="Times New Roman" w:cs="Times New Roman"/>
        </w:rPr>
        <w:t>erile</w:t>
      </w:r>
      <w:r w:rsidRPr="008F0722">
        <w:rPr>
          <w:rFonts w:ascii="Times New Roman" w:hAnsi="Times New Roman" w:cs="Times New Roman"/>
          <w:spacing w:val="-3"/>
        </w:rPr>
        <w:t>r</w:t>
      </w:r>
      <w:r w:rsidRPr="008F0722">
        <w:rPr>
          <w:rFonts w:ascii="Times New Roman" w:hAnsi="Times New Roman" w:cs="Times New Roman"/>
        </w:rPr>
        <w:t>ek</w:t>
      </w:r>
      <w:r w:rsidRPr="008F0722">
        <w:rPr>
          <w:rFonts w:ascii="Times New Roman" w:hAnsi="Times New Roman" w:cs="Times New Roman"/>
          <w:spacing w:val="-1"/>
        </w:rPr>
        <w:t xml:space="preserve"> </w:t>
      </w:r>
      <w:r w:rsidRPr="008F0722">
        <w:rPr>
          <w:rFonts w:ascii="Times New Roman" w:hAnsi="Times New Roman" w:cs="Times New Roman"/>
        </w:rPr>
        <w:t>ku</w:t>
      </w:r>
      <w:r w:rsidRPr="008F0722">
        <w:rPr>
          <w:rFonts w:ascii="Times New Roman" w:hAnsi="Times New Roman" w:cs="Times New Roman"/>
          <w:spacing w:val="-1"/>
        </w:rPr>
        <w:t>l</w:t>
      </w:r>
      <w:r w:rsidRPr="008F0722">
        <w:rPr>
          <w:rFonts w:ascii="Times New Roman" w:hAnsi="Times New Roman" w:cs="Times New Roman"/>
        </w:rPr>
        <w:t>la</w:t>
      </w:r>
      <w:r w:rsidRPr="008F0722">
        <w:rPr>
          <w:rFonts w:ascii="Times New Roman" w:hAnsi="Times New Roman" w:cs="Times New Roman"/>
          <w:spacing w:val="-1"/>
        </w:rPr>
        <w:t>n</w:t>
      </w:r>
      <w:r w:rsidRPr="008F0722">
        <w:rPr>
          <w:rFonts w:ascii="Times New Roman" w:hAnsi="Times New Roman" w:cs="Times New Roman"/>
        </w:rPr>
        <w:t>ı</w:t>
      </w:r>
      <w:r w:rsidRPr="008F0722">
        <w:rPr>
          <w:rFonts w:ascii="Times New Roman" w:hAnsi="Times New Roman" w:cs="Times New Roman"/>
          <w:spacing w:val="-1"/>
        </w:rPr>
        <w:t>l</w:t>
      </w:r>
      <w:r w:rsidRPr="008F0722">
        <w:rPr>
          <w:rFonts w:ascii="Times New Roman" w:hAnsi="Times New Roman" w:cs="Times New Roman"/>
        </w:rPr>
        <w:t>ır.</w:t>
      </w:r>
      <w:r w:rsidRPr="008F0722">
        <w:rPr>
          <w:rFonts w:ascii="Times New Roman" w:hAnsi="Times New Roman" w:cs="Times New Roman"/>
          <w:spacing w:val="-1"/>
        </w:rPr>
        <w:t xml:space="preserve"> </w:t>
      </w:r>
      <w:r w:rsidRPr="008F0722">
        <w:rPr>
          <w:rFonts w:ascii="Times New Roman" w:hAnsi="Times New Roman" w:cs="Times New Roman"/>
        </w:rPr>
        <w:t>Hatta</w:t>
      </w:r>
      <w:r w:rsidRPr="008F0722">
        <w:rPr>
          <w:rFonts w:ascii="Times New Roman" w:hAnsi="Times New Roman" w:cs="Times New Roman"/>
          <w:spacing w:val="-1"/>
        </w:rPr>
        <w:t xml:space="preserve"> </w:t>
      </w:r>
      <w:r w:rsidRPr="008F0722">
        <w:rPr>
          <w:rFonts w:ascii="Times New Roman" w:hAnsi="Times New Roman" w:cs="Times New Roman"/>
          <w:spacing w:val="1"/>
        </w:rPr>
        <w:t>y</w:t>
      </w:r>
      <w:r w:rsidRPr="008F0722">
        <w:rPr>
          <w:rFonts w:ascii="Times New Roman" w:hAnsi="Times New Roman" w:cs="Times New Roman"/>
          <w:spacing w:val="-3"/>
        </w:rPr>
        <w:t>a</w:t>
      </w:r>
      <w:r w:rsidRPr="008F0722">
        <w:rPr>
          <w:rFonts w:ascii="Times New Roman" w:hAnsi="Times New Roman" w:cs="Times New Roman"/>
          <w:spacing w:val="1"/>
        </w:rPr>
        <w:t>y</w:t>
      </w:r>
      <w:r w:rsidRPr="008F0722">
        <w:rPr>
          <w:rFonts w:ascii="Times New Roman" w:hAnsi="Times New Roman" w:cs="Times New Roman"/>
        </w:rPr>
        <w:t>ın</w:t>
      </w:r>
      <w:r w:rsidRPr="008F0722">
        <w:rPr>
          <w:rFonts w:ascii="Times New Roman" w:hAnsi="Times New Roman" w:cs="Times New Roman"/>
          <w:spacing w:val="-1"/>
        </w:rPr>
        <w:t xml:space="preserve"> </w:t>
      </w:r>
      <w:r w:rsidRPr="008F0722">
        <w:rPr>
          <w:rFonts w:ascii="Times New Roman" w:hAnsi="Times New Roman" w:cs="Times New Roman"/>
          <w:spacing w:val="1"/>
        </w:rPr>
        <w:t>y</w:t>
      </w:r>
      <w:r w:rsidRPr="008F0722">
        <w:rPr>
          <w:rFonts w:ascii="Times New Roman" w:hAnsi="Times New Roman" w:cs="Times New Roman"/>
        </w:rPr>
        <w:t>ı</w:t>
      </w:r>
      <w:r w:rsidRPr="008F0722">
        <w:rPr>
          <w:rFonts w:ascii="Times New Roman" w:hAnsi="Times New Roman" w:cs="Times New Roman"/>
          <w:spacing w:val="-1"/>
        </w:rPr>
        <w:t>l</w:t>
      </w:r>
      <w:r w:rsidRPr="008F0722">
        <w:rPr>
          <w:rFonts w:ascii="Times New Roman" w:hAnsi="Times New Roman" w:cs="Times New Roman"/>
        </w:rPr>
        <w:t>la</w:t>
      </w:r>
      <w:r w:rsidRPr="008F0722">
        <w:rPr>
          <w:rFonts w:ascii="Times New Roman" w:hAnsi="Times New Roman" w:cs="Times New Roman"/>
          <w:spacing w:val="-1"/>
        </w:rPr>
        <w:t>r</w:t>
      </w:r>
      <w:r w:rsidRPr="008F0722">
        <w:rPr>
          <w:rFonts w:ascii="Times New Roman" w:hAnsi="Times New Roman" w:cs="Times New Roman"/>
        </w:rPr>
        <w:t>ı fa</w:t>
      </w:r>
      <w:r w:rsidRPr="008F0722">
        <w:rPr>
          <w:rFonts w:ascii="Times New Roman" w:hAnsi="Times New Roman" w:cs="Times New Roman"/>
          <w:spacing w:val="-3"/>
        </w:rPr>
        <w:t>r</w:t>
      </w:r>
      <w:r w:rsidRPr="008F0722">
        <w:rPr>
          <w:rFonts w:ascii="Times New Roman" w:hAnsi="Times New Roman" w:cs="Times New Roman"/>
        </w:rPr>
        <w:t>klı</w:t>
      </w:r>
      <w:r w:rsidRPr="008F0722">
        <w:rPr>
          <w:rFonts w:ascii="Times New Roman" w:hAnsi="Times New Roman" w:cs="Times New Roman"/>
          <w:spacing w:val="-2"/>
        </w:rPr>
        <w:t xml:space="preserve"> </w:t>
      </w:r>
      <w:r w:rsidRPr="008F0722">
        <w:rPr>
          <w:rFonts w:ascii="Times New Roman" w:hAnsi="Times New Roman" w:cs="Times New Roman"/>
          <w:spacing w:val="1"/>
        </w:rPr>
        <w:t>o</w:t>
      </w:r>
      <w:r w:rsidRPr="008F0722">
        <w:rPr>
          <w:rFonts w:ascii="Times New Roman" w:hAnsi="Times New Roman" w:cs="Times New Roman"/>
        </w:rPr>
        <w:t xml:space="preserve">lsa </w:t>
      </w:r>
      <w:r w:rsidRPr="008F0722">
        <w:rPr>
          <w:rFonts w:ascii="Times New Roman" w:hAnsi="Times New Roman" w:cs="Times New Roman"/>
          <w:spacing w:val="-1"/>
        </w:rPr>
        <w:t>b</w:t>
      </w:r>
      <w:r w:rsidRPr="008F0722">
        <w:rPr>
          <w:rFonts w:ascii="Times New Roman" w:hAnsi="Times New Roman" w:cs="Times New Roman"/>
        </w:rPr>
        <w:t>i</w:t>
      </w:r>
      <w:r w:rsidRPr="008F0722">
        <w:rPr>
          <w:rFonts w:ascii="Times New Roman" w:hAnsi="Times New Roman" w:cs="Times New Roman"/>
          <w:spacing w:val="-1"/>
        </w:rPr>
        <w:t>l</w:t>
      </w:r>
      <w:r w:rsidRPr="008F0722">
        <w:rPr>
          <w:rFonts w:ascii="Times New Roman" w:hAnsi="Times New Roman" w:cs="Times New Roman"/>
        </w:rPr>
        <w:t>e</w:t>
      </w:r>
      <w:r w:rsidRPr="008F0722">
        <w:rPr>
          <w:rFonts w:ascii="Times New Roman" w:hAnsi="Times New Roman" w:cs="Times New Roman"/>
          <w:spacing w:val="-2"/>
        </w:rPr>
        <w:t xml:space="preserve"> </w:t>
      </w:r>
      <w:r w:rsidRPr="008F0722">
        <w:rPr>
          <w:rFonts w:ascii="Times New Roman" w:hAnsi="Times New Roman" w:cs="Times New Roman"/>
        </w:rPr>
        <w:t>b</w:t>
      </w:r>
      <w:r w:rsidRPr="008F0722">
        <w:rPr>
          <w:rFonts w:ascii="Times New Roman" w:hAnsi="Times New Roman" w:cs="Times New Roman"/>
          <w:spacing w:val="-1"/>
        </w:rPr>
        <w:t>ö</w:t>
      </w:r>
      <w:r w:rsidRPr="008F0722">
        <w:rPr>
          <w:rFonts w:ascii="Times New Roman" w:hAnsi="Times New Roman" w:cs="Times New Roman"/>
          <w:spacing w:val="1"/>
        </w:rPr>
        <w:t>y</w:t>
      </w:r>
      <w:r w:rsidRPr="008F0722">
        <w:rPr>
          <w:rFonts w:ascii="Times New Roman" w:hAnsi="Times New Roman" w:cs="Times New Roman"/>
        </w:rPr>
        <w:t xml:space="preserve">le </w:t>
      </w:r>
      <w:r w:rsidRPr="008F0722">
        <w:rPr>
          <w:rFonts w:ascii="Times New Roman" w:hAnsi="Times New Roman" w:cs="Times New Roman"/>
          <w:spacing w:val="1"/>
        </w:rPr>
        <w:t>k</w:t>
      </w:r>
      <w:r w:rsidRPr="008F0722">
        <w:rPr>
          <w:rFonts w:ascii="Times New Roman" w:hAnsi="Times New Roman" w:cs="Times New Roman"/>
          <w:spacing w:val="-1"/>
        </w:rPr>
        <w:t>u</w:t>
      </w:r>
      <w:r w:rsidRPr="008F0722">
        <w:rPr>
          <w:rFonts w:ascii="Times New Roman" w:hAnsi="Times New Roman" w:cs="Times New Roman"/>
        </w:rPr>
        <w:t>l</w:t>
      </w:r>
      <w:r w:rsidRPr="008F0722">
        <w:rPr>
          <w:rFonts w:ascii="Times New Roman" w:hAnsi="Times New Roman" w:cs="Times New Roman"/>
          <w:spacing w:val="-1"/>
        </w:rPr>
        <w:t>l</w:t>
      </w:r>
      <w:r w:rsidRPr="008F0722">
        <w:rPr>
          <w:rFonts w:ascii="Times New Roman" w:hAnsi="Times New Roman" w:cs="Times New Roman"/>
        </w:rPr>
        <w:t>a</w:t>
      </w:r>
      <w:r w:rsidRPr="008F0722">
        <w:rPr>
          <w:rFonts w:ascii="Times New Roman" w:hAnsi="Times New Roman" w:cs="Times New Roman"/>
          <w:spacing w:val="-1"/>
        </w:rPr>
        <w:t>n</w:t>
      </w:r>
      <w:r w:rsidRPr="008F0722">
        <w:rPr>
          <w:rFonts w:ascii="Times New Roman" w:hAnsi="Times New Roman" w:cs="Times New Roman"/>
        </w:rPr>
        <w:t>ı</w:t>
      </w:r>
      <w:r w:rsidRPr="008F0722">
        <w:rPr>
          <w:rFonts w:ascii="Times New Roman" w:hAnsi="Times New Roman" w:cs="Times New Roman"/>
          <w:spacing w:val="-3"/>
        </w:rPr>
        <w:t>l</w:t>
      </w:r>
      <w:r w:rsidRPr="008F0722">
        <w:rPr>
          <w:rFonts w:ascii="Times New Roman" w:hAnsi="Times New Roman" w:cs="Times New Roman"/>
          <w:spacing w:val="1"/>
        </w:rPr>
        <w:t>m</w:t>
      </w:r>
      <w:r w:rsidRPr="008F0722">
        <w:rPr>
          <w:rFonts w:ascii="Times New Roman" w:hAnsi="Times New Roman" w:cs="Times New Roman"/>
        </w:rPr>
        <w:t xml:space="preserve">ası </w:t>
      </w:r>
      <w:r w:rsidRPr="008F0722">
        <w:rPr>
          <w:rFonts w:ascii="Times New Roman" w:hAnsi="Times New Roman" w:cs="Times New Roman"/>
          <w:spacing w:val="-3"/>
        </w:rPr>
        <w:t>g</w:t>
      </w:r>
      <w:r w:rsidRPr="008F0722">
        <w:rPr>
          <w:rFonts w:ascii="Times New Roman" w:hAnsi="Times New Roman" w:cs="Times New Roman"/>
        </w:rPr>
        <w:t>ere</w:t>
      </w:r>
      <w:r w:rsidRPr="008F0722">
        <w:rPr>
          <w:rFonts w:ascii="Times New Roman" w:hAnsi="Times New Roman" w:cs="Times New Roman"/>
          <w:spacing w:val="1"/>
        </w:rPr>
        <w:t>k</w:t>
      </w:r>
      <w:r w:rsidRPr="008F0722">
        <w:rPr>
          <w:rFonts w:ascii="Times New Roman" w:hAnsi="Times New Roman" w:cs="Times New Roman"/>
        </w:rPr>
        <w:t>ir.</w:t>
      </w:r>
    </w:p>
    <w:p w14:paraId="1EC5DBCB" w14:textId="77777777" w:rsidR="00F07269" w:rsidRPr="008F0722" w:rsidRDefault="00F07269" w:rsidP="00F07269">
      <w:pPr>
        <w:widowControl w:val="0"/>
        <w:autoSpaceDE w:val="0"/>
        <w:autoSpaceDN w:val="0"/>
        <w:adjustRightInd w:val="0"/>
        <w:spacing w:before="2" w:after="0" w:line="120" w:lineRule="exact"/>
        <w:ind w:hanging="100"/>
        <w:rPr>
          <w:rFonts w:ascii="Times New Roman" w:hAnsi="Times New Roman" w:cs="Times New Roman"/>
        </w:rPr>
      </w:pPr>
    </w:p>
    <w:p w14:paraId="278DB5DE" w14:textId="77777777" w:rsidR="00F07269" w:rsidRPr="008F0722" w:rsidRDefault="00F07269" w:rsidP="00F07269">
      <w:pPr>
        <w:widowControl w:val="0"/>
        <w:autoSpaceDE w:val="0"/>
        <w:autoSpaceDN w:val="0"/>
        <w:adjustRightInd w:val="0"/>
        <w:spacing w:after="0" w:line="200" w:lineRule="exact"/>
        <w:rPr>
          <w:rFonts w:ascii="Times New Roman" w:hAnsi="Times New Roman" w:cs="Times New Roman"/>
        </w:rPr>
      </w:pPr>
    </w:p>
    <w:tbl>
      <w:tblPr>
        <w:tblStyle w:val="TabloKlavuzu"/>
        <w:tblW w:w="0" w:type="auto"/>
        <w:tblInd w:w="458" w:type="dxa"/>
        <w:tblLook w:val="04A0" w:firstRow="1" w:lastRow="0" w:firstColumn="1" w:lastColumn="0" w:noHBand="0" w:noVBand="1"/>
      </w:tblPr>
      <w:tblGrid>
        <w:gridCol w:w="8823"/>
      </w:tblGrid>
      <w:tr w:rsidR="00F07269" w:rsidRPr="008F0722" w14:paraId="07479D7B" w14:textId="77777777" w:rsidTr="00C01469">
        <w:tc>
          <w:tcPr>
            <w:tcW w:w="9140" w:type="dxa"/>
          </w:tcPr>
          <w:p w14:paraId="0286C531" w14:textId="77777777" w:rsidR="00F07269" w:rsidRPr="008F0722" w:rsidRDefault="00F07269" w:rsidP="00C01469">
            <w:pPr>
              <w:widowControl w:val="0"/>
              <w:autoSpaceDE w:val="0"/>
              <w:autoSpaceDN w:val="0"/>
              <w:adjustRightInd w:val="0"/>
              <w:spacing w:before="12" w:line="240" w:lineRule="exact"/>
              <w:rPr>
                <w:rFonts w:ascii="Times New Roman" w:hAnsi="Times New Roman" w:cs="Times New Roman"/>
              </w:rPr>
            </w:pPr>
            <w:r>
              <w:rPr>
                <w:rFonts w:ascii="Times New Roman" w:hAnsi="Times New Roman" w:cs="Times New Roman"/>
              </w:rPr>
              <w:t xml:space="preserve">K. </w:t>
            </w:r>
            <w:r w:rsidRPr="008F0722">
              <w:rPr>
                <w:rFonts w:ascii="Times New Roman" w:hAnsi="Times New Roman" w:cs="Times New Roman"/>
              </w:rPr>
              <w:t>Aydın (2013)</w:t>
            </w:r>
            <w:r w:rsidRPr="008F0722">
              <w:rPr>
                <w:rFonts w:ascii="Times New Roman" w:hAnsi="Times New Roman" w:cs="Times New Roman"/>
                <w:spacing w:val="-3"/>
              </w:rPr>
              <w:t xml:space="preserve"> </w:t>
            </w:r>
            <w:r w:rsidRPr="008F0722">
              <w:rPr>
                <w:rFonts w:ascii="Times New Roman" w:hAnsi="Times New Roman" w:cs="Times New Roman"/>
                <w:spacing w:val="-1"/>
              </w:rPr>
              <w:t>v</w:t>
            </w:r>
            <w:r w:rsidRPr="008F0722">
              <w:rPr>
                <w:rFonts w:ascii="Times New Roman" w:hAnsi="Times New Roman" w:cs="Times New Roman"/>
              </w:rPr>
              <w:t>e</w:t>
            </w:r>
            <w:r w:rsidRPr="008F0722">
              <w:rPr>
                <w:rFonts w:ascii="Times New Roman" w:hAnsi="Times New Roman" w:cs="Times New Roman"/>
                <w:spacing w:val="-3"/>
              </w:rPr>
              <w:t xml:space="preserve"> G. Aydın </w:t>
            </w:r>
            <w:r w:rsidRPr="008F0722">
              <w:rPr>
                <w:rFonts w:ascii="Times New Roman" w:hAnsi="Times New Roman" w:cs="Times New Roman"/>
                <w:spacing w:val="-7"/>
              </w:rPr>
              <w:t>(</w:t>
            </w:r>
            <w:r w:rsidRPr="008F0722">
              <w:rPr>
                <w:rFonts w:ascii="Times New Roman" w:hAnsi="Times New Roman" w:cs="Times New Roman"/>
              </w:rPr>
              <w:t>2016)</w:t>
            </w:r>
            <w:r w:rsidRPr="008F0722">
              <w:rPr>
                <w:rFonts w:ascii="Times New Roman" w:hAnsi="Times New Roman" w:cs="Times New Roman"/>
                <w:spacing w:val="-6"/>
              </w:rPr>
              <w:t xml:space="preserve"> </w:t>
            </w:r>
            <w:r w:rsidRPr="008F0722">
              <w:rPr>
                <w:rFonts w:ascii="Times New Roman" w:hAnsi="Times New Roman" w:cs="Times New Roman"/>
                <w:spacing w:val="1"/>
              </w:rPr>
              <w:t>t</w:t>
            </w:r>
            <w:r w:rsidRPr="008F0722">
              <w:rPr>
                <w:rFonts w:ascii="Times New Roman" w:hAnsi="Times New Roman" w:cs="Times New Roman"/>
              </w:rPr>
              <w:t>arafın</w:t>
            </w:r>
            <w:r w:rsidRPr="008F0722">
              <w:rPr>
                <w:rFonts w:ascii="Times New Roman" w:hAnsi="Times New Roman" w:cs="Times New Roman"/>
                <w:spacing w:val="1"/>
              </w:rPr>
              <w:t>d</w:t>
            </w:r>
            <w:r w:rsidRPr="008F0722">
              <w:rPr>
                <w:rFonts w:ascii="Times New Roman" w:hAnsi="Times New Roman" w:cs="Times New Roman"/>
              </w:rPr>
              <w:t>an</w:t>
            </w:r>
            <w:r w:rsidRPr="008F0722">
              <w:rPr>
                <w:rFonts w:ascii="Times New Roman" w:hAnsi="Times New Roman" w:cs="Times New Roman"/>
                <w:spacing w:val="-7"/>
              </w:rPr>
              <w:t xml:space="preserve"> </w:t>
            </w:r>
            <w:r w:rsidRPr="008F0722">
              <w:rPr>
                <w:rFonts w:ascii="Times New Roman" w:hAnsi="Times New Roman" w:cs="Times New Roman"/>
                <w:spacing w:val="1"/>
              </w:rPr>
              <w:t>y</w:t>
            </w:r>
            <w:r w:rsidRPr="008F0722">
              <w:rPr>
                <w:rFonts w:ascii="Times New Roman" w:hAnsi="Times New Roman" w:cs="Times New Roman"/>
              </w:rPr>
              <w:t>a</w:t>
            </w:r>
            <w:r w:rsidRPr="008F0722">
              <w:rPr>
                <w:rFonts w:ascii="Times New Roman" w:hAnsi="Times New Roman" w:cs="Times New Roman"/>
                <w:spacing w:val="1"/>
              </w:rPr>
              <w:t>p</w:t>
            </w:r>
            <w:r w:rsidRPr="008F0722">
              <w:rPr>
                <w:rFonts w:ascii="Times New Roman" w:hAnsi="Times New Roman" w:cs="Times New Roman"/>
              </w:rPr>
              <w:t>ılan</w:t>
            </w:r>
            <w:r w:rsidRPr="008F0722">
              <w:rPr>
                <w:rFonts w:ascii="Times New Roman" w:hAnsi="Times New Roman" w:cs="Times New Roman"/>
                <w:spacing w:val="-5"/>
              </w:rPr>
              <w:t xml:space="preserve"> </w:t>
            </w:r>
            <w:r w:rsidRPr="008F0722">
              <w:rPr>
                <w:rFonts w:ascii="Times New Roman" w:hAnsi="Times New Roman" w:cs="Times New Roman"/>
              </w:rPr>
              <w:t>ç</w:t>
            </w:r>
            <w:r w:rsidRPr="008F0722">
              <w:rPr>
                <w:rFonts w:ascii="Times New Roman" w:hAnsi="Times New Roman" w:cs="Times New Roman"/>
                <w:spacing w:val="1"/>
              </w:rPr>
              <w:t>a</w:t>
            </w:r>
            <w:r w:rsidRPr="008F0722">
              <w:rPr>
                <w:rFonts w:ascii="Times New Roman" w:hAnsi="Times New Roman" w:cs="Times New Roman"/>
              </w:rPr>
              <w:t>lı</w:t>
            </w:r>
            <w:r w:rsidRPr="008F0722">
              <w:rPr>
                <w:rFonts w:ascii="Times New Roman" w:hAnsi="Times New Roman" w:cs="Times New Roman"/>
                <w:spacing w:val="1"/>
              </w:rPr>
              <w:t>ş</w:t>
            </w:r>
            <w:r w:rsidRPr="008F0722">
              <w:rPr>
                <w:rFonts w:ascii="Times New Roman" w:hAnsi="Times New Roman" w:cs="Times New Roman"/>
                <w:spacing w:val="-1"/>
              </w:rPr>
              <w:t>m</w:t>
            </w:r>
            <w:r w:rsidRPr="008F0722">
              <w:rPr>
                <w:rFonts w:ascii="Times New Roman" w:hAnsi="Times New Roman" w:cs="Times New Roman"/>
              </w:rPr>
              <w:t>al</w:t>
            </w:r>
            <w:r w:rsidRPr="008F0722">
              <w:rPr>
                <w:rFonts w:ascii="Times New Roman" w:hAnsi="Times New Roman" w:cs="Times New Roman"/>
                <w:spacing w:val="1"/>
              </w:rPr>
              <w:t>a</w:t>
            </w:r>
            <w:r w:rsidRPr="008F0722">
              <w:rPr>
                <w:rFonts w:ascii="Times New Roman" w:hAnsi="Times New Roman" w:cs="Times New Roman"/>
              </w:rPr>
              <w:t>r</w:t>
            </w:r>
            <w:r w:rsidRPr="008F0722">
              <w:rPr>
                <w:rFonts w:ascii="Times New Roman" w:hAnsi="Times New Roman" w:cs="Times New Roman"/>
                <w:spacing w:val="1"/>
              </w:rPr>
              <w:t>d</w:t>
            </w:r>
            <w:r w:rsidRPr="008F0722">
              <w:rPr>
                <w:rFonts w:ascii="Times New Roman" w:hAnsi="Times New Roman" w:cs="Times New Roman"/>
              </w:rPr>
              <w:t>a</w:t>
            </w:r>
            <w:r w:rsidRPr="008F0722">
              <w:rPr>
                <w:rFonts w:ascii="Times New Roman" w:hAnsi="Times New Roman" w:cs="Times New Roman"/>
                <w:spacing w:val="-9"/>
              </w:rPr>
              <w:t xml:space="preserve"> </w:t>
            </w:r>
            <w:r w:rsidRPr="008F0722">
              <w:rPr>
                <w:rFonts w:ascii="Times New Roman" w:hAnsi="Times New Roman" w:cs="Times New Roman"/>
                <w:spacing w:val="1"/>
              </w:rPr>
              <w:t>“</w:t>
            </w:r>
            <w:r w:rsidRPr="008F0722">
              <w:rPr>
                <w:rFonts w:ascii="Times New Roman" w:hAnsi="Times New Roman" w:cs="Times New Roman"/>
                <w:spacing w:val="-1"/>
              </w:rPr>
              <w:t>…</w:t>
            </w:r>
            <w:r w:rsidRPr="008F0722">
              <w:rPr>
                <w:rFonts w:ascii="Times New Roman" w:hAnsi="Times New Roman" w:cs="Times New Roman"/>
                <w:spacing w:val="8"/>
              </w:rPr>
              <w:t>…</w:t>
            </w:r>
            <w:r w:rsidRPr="008F0722">
              <w:rPr>
                <w:rFonts w:ascii="Times New Roman" w:hAnsi="Times New Roman" w:cs="Times New Roman"/>
                <w:spacing w:val="-1"/>
              </w:rPr>
              <w:t>…</w:t>
            </w:r>
            <w:r w:rsidRPr="008F0722">
              <w:rPr>
                <w:rFonts w:ascii="Times New Roman" w:hAnsi="Times New Roman" w:cs="Times New Roman"/>
              </w:rPr>
              <w:t>.</w:t>
            </w:r>
            <w:r w:rsidRPr="008F0722">
              <w:rPr>
                <w:rFonts w:ascii="Times New Roman" w:hAnsi="Times New Roman" w:cs="Times New Roman"/>
                <w:spacing w:val="1"/>
              </w:rPr>
              <w:t>”d</w:t>
            </w:r>
            <w:r w:rsidRPr="008F0722">
              <w:rPr>
                <w:rFonts w:ascii="Times New Roman" w:hAnsi="Times New Roman" w:cs="Times New Roman"/>
              </w:rPr>
              <w:t>ır</w:t>
            </w:r>
            <w:r w:rsidRPr="008F0722">
              <w:rPr>
                <w:rFonts w:ascii="Times New Roman" w:hAnsi="Times New Roman" w:cs="Times New Roman"/>
                <w:spacing w:val="-9"/>
              </w:rPr>
              <w:t xml:space="preserve"> </w:t>
            </w:r>
            <w:r w:rsidRPr="008F0722">
              <w:rPr>
                <w:rFonts w:ascii="Times New Roman" w:hAnsi="Times New Roman" w:cs="Times New Roman"/>
              </w:rPr>
              <w:t>.</w:t>
            </w:r>
          </w:p>
        </w:tc>
      </w:tr>
    </w:tbl>
    <w:p w14:paraId="331A2ED4" w14:textId="77777777" w:rsidR="000D55E0" w:rsidRDefault="000D55E0" w:rsidP="00F07269">
      <w:pPr>
        <w:widowControl w:val="0"/>
        <w:autoSpaceDE w:val="0"/>
        <w:autoSpaceDN w:val="0"/>
        <w:adjustRightInd w:val="0"/>
        <w:spacing w:before="16" w:after="0" w:line="240" w:lineRule="auto"/>
        <w:rPr>
          <w:rFonts w:ascii="Times New Roman" w:hAnsi="Times New Roman" w:cs="Times New Roman"/>
          <w:b/>
          <w:bCs/>
        </w:rPr>
      </w:pPr>
    </w:p>
    <w:p w14:paraId="61EF9C35" w14:textId="77777777" w:rsidR="000D55E0" w:rsidRDefault="000D55E0" w:rsidP="00F07269">
      <w:pPr>
        <w:widowControl w:val="0"/>
        <w:autoSpaceDE w:val="0"/>
        <w:autoSpaceDN w:val="0"/>
        <w:adjustRightInd w:val="0"/>
        <w:spacing w:before="16" w:after="0" w:line="240" w:lineRule="auto"/>
        <w:rPr>
          <w:rFonts w:ascii="Times New Roman" w:hAnsi="Times New Roman" w:cs="Times New Roman"/>
          <w:b/>
          <w:bCs/>
        </w:rPr>
      </w:pPr>
    </w:p>
    <w:p w14:paraId="469DDA26" w14:textId="404888A0" w:rsidR="00F07269" w:rsidRDefault="00F07269" w:rsidP="00F07269">
      <w:pPr>
        <w:widowControl w:val="0"/>
        <w:autoSpaceDE w:val="0"/>
        <w:autoSpaceDN w:val="0"/>
        <w:adjustRightInd w:val="0"/>
        <w:spacing w:before="16" w:after="0" w:line="240" w:lineRule="auto"/>
        <w:rPr>
          <w:rFonts w:ascii="Times New Roman" w:hAnsi="Times New Roman" w:cs="Times New Roman"/>
          <w:b/>
          <w:bCs/>
        </w:rPr>
      </w:pPr>
      <w:r w:rsidRPr="008F0722">
        <w:rPr>
          <w:rFonts w:ascii="Times New Roman" w:hAnsi="Times New Roman" w:cs="Times New Roman"/>
          <w:b/>
          <w:bCs/>
        </w:rPr>
        <w:t>A</w:t>
      </w:r>
      <w:r w:rsidRPr="008F0722">
        <w:rPr>
          <w:rFonts w:ascii="Times New Roman" w:hAnsi="Times New Roman" w:cs="Times New Roman"/>
          <w:b/>
          <w:bCs/>
          <w:spacing w:val="1"/>
        </w:rPr>
        <w:t>y</w:t>
      </w:r>
      <w:r w:rsidRPr="008F0722">
        <w:rPr>
          <w:rFonts w:ascii="Times New Roman" w:hAnsi="Times New Roman" w:cs="Times New Roman"/>
          <w:b/>
          <w:bCs/>
          <w:spacing w:val="-1"/>
        </w:rPr>
        <w:t>n</w:t>
      </w:r>
      <w:r w:rsidRPr="008F0722">
        <w:rPr>
          <w:rFonts w:ascii="Times New Roman" w:hAnsi="Times New Roman" w:cs="Times New Roman"/>
          <w:b/>
          <w:bCs/>
        </w:rPr>
        <w:t>ı</w:t>
      </w:r>
      <w:r w:rsidRPr="008F0722">
        <w:rPr>
          <w:rFonts w:ascii="Times New Roman" w:hAnsi="Times New Roman" w:cs="Times New Roman"/>
          <w:b/>
          <w:bCs/>
          <w:spacing w:val="-1"/>
        </w:rPr>
        <w:t xml:space="preserve"> </w:t>
      </w:r>
      <w:r w:rsidRPr="008F0722">
        <w:rPr>
          <w:rFonts w:ascii="Times New Roman" w:hAnsi="Times New Roman" w:cs="Times New Roman"/>
          <w:b/>
          <w:bCs/>
        </w:rPr>
        <w:t>p</w:t>
      </w:r>
      <w:r w:rsidRPr="008F0722">
        <w:rPr>
          <w:rFonts w:ascii="Times New Roman" w:hAnsi="Times New Roman" w:cs="Times New Roman"/>
          <w:b/>
          <w:bCs/>
          <w:spacing w:val="-2"/>
        </w:rPr>
        <w:t>a</w:t>
      </w:r>
      <w:r w:rsidRPr="008F0722">
        <w:rPr>
          <w:rFonts w:ascii="Times New Roman" w:hAnsi="Times New Roman" w:cs="Times New Roman"/>
          <w:b/>
          <w:bCs/>
          <w:spacing w:val="1"/>
        </w:rPr>
        <w:t>r</w:t>
      </w:r>
      <w:r w:rsidRPr="008F0722">
        <w:rPr>
          <w:rFonts w:ascii="Times New Roman" w:hAnsi="Times New Roman" w:cs="Times New Roman"/>
          <w:b/>
          <w:bCs/>
          <w:spacing w:val="-1"/>
        </w:rPr>
        <w:t>an</w:t>
      </w:r>
      <w:r w:rsidRPr="008F0722">
        <w:rPr>
          <w:rFonts w:ascii="Times New Roman" w:hAnsi="Times New Roman" w:cs="Times New Roman"/>
          <w:b/>
          <w:bCs/>
        </w:rPr>
        <w:t>tez</w:t>
      </w:r>
      <w:r w:rsidRPr="008F0722">
        <w:rPr>
          <w:rFonts w:ascii="Times New Roman" w:hAnsi="Times New Roman" w:cs="Times New Roman"/>
          <w:b/>
          <w:bCs/>
          <w:spacing w:val="-1"/>
        </w:rPr>
        <w:t xml:space="preserve"> </w:t>
      </w:r>
      <w:r w:rsidRPr="008F0722">
        <w:rPr>
          <w:rFonts w:ascii="Times New Roman" w:hAnsi="Times New Roman" w:cs="Times New Roman"/>
          <w:b/>
          <w:bCs/>
          <w:spacing w:val="1"/>
        </w:rPr>
        <w:t>i</w:t>
      </w:r>
      <w:r w:rsidRPr="008F0722">
        <w:rPr>
          <w:rFonts w:ascii="Times New Roman" w:hAnsi="Times New Roman" w:cs="Times New Roman"/>
          <w:b/>
          <w:bCs/>
          <w:spacing w:val="-1"/>
        </w:rPr>
        <w:t>ç</w:t>
      </w:r>
      <w:r w:rsidRPr="008F0722">
        <w:rPr>
          <w:rFonts w:ascii="Times New Roman" w:hAnsi="Times New Roman" w:cs="Times New Roman"/>
          <w:b/>
          <w:bCs/>
          <w:spacing w:val="1"/>
        </w:rPr>
        <w:t>i</w:t>
      </w:r>
      <w:r w:rsidRPr="008F0722">
        <w:rPr>
          <w:rFonts w:ascii="Times New Roman" w:hAnsi="Times New Roman" w:cs="Times New Roman"/>
          <w:b/>
          <w:bCs/>
          <w:spacing w:val="-1"/>
        </w:rPr>
        <w:t>nd</w:t>
      </w:r>
      <w:r w:rsidRPr="008F0722">
        <w:rPr>
          <w:rFonts w:ascii="Times New Roman" w:hAnsi="Times New Roman" w:cs="Times New Roman"/>
          <w:b/>
          <w:bCs/>
        </w:rPr>
        <w:t xml:space="preserve">e </w:t>
      </w:r>
      <w:r w:rsidRPr="008F0722">
        <w:rPr>
          <w:rFonts w:ascii="Times New Roman" w:hAnsi="Times New Roman" w:cs="Times New Roman"/>
          <w:b/>
          <w:bCs/>
          <w:spacing w:val="1"/>
        </w:rPr>
        <w:t>i</w:t>
      </w:r>
      <w:r w:rsidRPr="008F0722">
        <w:rPr>
          <w:rFonts w:ascii="Times New Roman" w:hAnsi="Times New Roman" w:cs="Times New Roman"/>
          <w:b/>
          <w:bCs/>
        </w:rPr>
        <w:t>ki</w:t>
      </w:r>
      <w:r w:rsidRPr="008F0722">
        <w:rPr>
          <w:rFonts w:ascii="Times New Roman" w:hAnsi="Times New Roman" w:cs="Times New Roman"/>
          <w:b/>
          <w:bCs/>
          <w:spacing w:val="-2"/>
        </w:rPr>
        <w:t xml:space="preserve"> </w:t>
      </w:r>
      <w:r w:rsidRPr="008F0722">
        <w:rPr>
          <w:rFonts w:ascii="Times New Roman" w:hAnsi="Times New Roman" w:cs="Times New Roman"/>
          <w:b/>
          <w:bCs/>
          <w:spacing w:val="2"/>
        </w:rPr>
        <w:t>v</w:t>
      </w:r>
      <w:r w:rsidRPr="008F0722">
        <w:rPr>
          <w:rFonts w:ascii="Times New Roman" w:hAnsi="Times New Roman" w:cs="Times New Roman"/>
          <w:b/>
          <w:bCs/>
          <w:spacing w:val="-3"/>
        </w:rPr>
        <w:t>e</w:t>
      </w:r>
      <w:r w:rsidRPr="008F0722">
        <w:rPr>
          <w:rFonts w:ascii="Times New Roman" w:hAnsi="Times New Roman" w:cs="Times New Roman"/>
          <w:b/>
          <w:bCs/>
          <w:spacing w:val="1"/>
        </w:rPr>
        <w:t>y</w:t>
      </w:r>
      <w:r w:rsidRPr="008F0722">
        <w:rPr>
          <w:rFonts w:ascii="Times New Roman" w:hAnsi="Times New Roman" w:cs="Times New Roman"/>
          <w:b/>
          <w:bCs/>
        </w:rPr>
        <w:t>a</w:t>
      </w:r>
      <w:r w:rsidRPr="008F0722">
        <w:rPr>
          <w:rFonts w:ascii="Times New Roman" w:hAnsi="Times New Roman" w:cs="Times New Roman"/>
          <w:b/>
          <w:bCs/>
          <w:spacing w:val="-1"/>
        </w:rPr>
        <w:t xml:space="preserve"> </w:t>
      </w:r>
      <w:r w:rsidRPr="008F0722">
        <w:rPr>
          <w:rFonts w:ascii="Times New Roman" w:hAnsi="Times New Roman" w:cs="Times New Roman"/>
          <w:b/>
          <w:bCs/>
        </w:rPr>
        <w:t>d</w:t>
      </w:r>
      <w:r w:rsidRPr="008F0722">
        <w:rPr>
          <w:rFonts w:ascii="Times New Roman" w:hAnsi="Times New Roman" w:cs="Times New Roman"/>
          <w:b/>
          <w:bCs/>
          <w:spacing w:val="-2"/>
        </w:rPr>
        <w:t>a</w:t>
      </w:r>
      <w:r w:rsidRPr="008F0722">
        <w:rPr>
          <w:rFonts w:ascii="Times New Roman" w:hAnsi="Times New Roman" w:cs="Times New Roman"/>
          <w:b/>
          <w:bCs/>
          <w:spacing w:val="-1"/>
        </w:rPr>
        <w:t>h</w:t>
      </w:r>
      <w:r w:rsidRPr="008F0722">
        <w:rPr>
          <w:rFonts w:ascii="Times New Roman" w:hAnsi="Times New Roman" w:cs="Times New Roman"/>
          <w:b/>
          <w:bCs/>
        </w:rPr>
        <w:t>a</w:t>
      </w:r>
      <w:r w:rsidRPr="008F0722">
        <w:rPr>
          <w:rFonts w:ascii="Times New Roman" w:hAnsi="Times New Roman" w:cs="Times New Roman"/>
          <w:b/>
          <w:bCs/>
          <w:spacing w:val="-1"/>
        </w:rPr>
        <w:t xml:space="preserve"> </w:t>
      </w:r>
      <w:r w:rsidRPr="008F0722">
        <w:rPr>
          <w:rFonts w:ascii="Times New Roman" w:hAnsi="Times New Roman" w:cs="Times New Roman"/>
          <w:b/>
          <w:bCs/>
          <w:spacing w:val="2"/>
        </w:rPr>
        <w:t>ç</w:t>
      </w:r>
      <w:r w:rsidRPr="008F0722">
        <w:rPr>
          <w:rFonts w:ascii="Times New Roman" w:hAnsi="Times New Roman" w:cs="Times New Roman"/>
          <w:b/>
          <w:bCs/>
          <w:spacing w:val="-1"/>
        </w:rPr>
        <w:t>o</w:t>
      </w:r>
      <w:r w:rsidRPr="008F0722">
        <w:rPr>
          <w:rFonts w:ascii="Times New Roman" w:hAnsi="Times New Roman" w:cs="Times New Roman"/>
          <w:b/>
          <w:bCs/>
        </w:rPr>
        <w:t xml:space="preserve">k </w:t>
      </w:r>
      <w:r w:rsidRPr="008F0722">
        <w:rPr>
          <w:rFonts w:ascii="Times New Roman" w:hAnsi="Times New Roman" w:cs="Times New Roman"/>
          <w:b/>
          <w:bCs/>
          <w:spacing w:val="1"/>
        </w:rPr>
        <w:t>ç</w:t>
      </w:r>
      <w:r w:rsidRPr="008F0722">
        <w:rPr>
          <w:rFonts w:ascii="Times New Roman" w:hAnsi="Times New Roman" w:cs="Times New Roman"/>
          <w:b/>
          <w:bCs/>
          <w:spacing w:val="-1"/>
        </w:rPr>
        <w:t>a</w:t>
      </w:r>
      <w:r w:rsidRPr="008F0722">
        <w:rPr>
          <w:rFonts w:ascii="Times New Roman" w:hAnsi="Times New Roman" w:cs="Times New Roman"/>
          <w:b/>
          <w:bCs/>
          <w:spacing w:val="-2"/>
        </w:rPr>
        <w:t>l</w:t>
      </w:r>
      <w:r w:rsidRPr="008F0722">
        <w:rPr>
          <w:rFonts w:ascii="Times New Roman" w:hAnsi="Times New Roman" w:cs="Times New Roman"/>
          <w:b/>
          <w:bCs/>
          <w:spacing w:val="1"/>
        </w:rPr>
        <w:t>ı</w:t>
      </w:r>
      <w:r w:rsidRPr="008F0722">
        <w:rPr>
          <w:rFonts w:ascii="Times New Roman" w:hAnsi="Times New Roman" w:cs="Times New Roman"/>
          <w:b/>
          <w:bCs/>
          <w:spacing w:val="-2"/>
        </w:rPr>
        <w:t>ş</w:t>
      </w:r>
      <w:r w:rsidRPr="008F0722">
        <w:rPr>
          <w:rFonts w:ascii="Times New Roman" w:hAnsi="Times New Roman" w:cs="Times New Roman"/>
          <w:b/>
          <w:bCs/>
        </w:rPr>
        <w:t>ma</w:t>
      </w:r>
    </w:p>
    <w:p w14:paraId="39AE4721" w14:textId="77777777" w:rsidR="000D55E0" w:rsidRPr="008F0722" w:rsidRDefault="000D55E0" w:rsidP="00F07269">
      <w:pPr>
        <w:widowControl w:val="0"/>
        <w:autoSpaceDE w:val="0"/>
        <w:autoSpaceDN w:val="0"/>
        <w:adjustRightInd w:val="0"/>
        <w:spacing w:before="16" w:after="0" w:line="240" w:lineRule="auto"/>
        <w:rPr>
          <w:rFonts w:ascii="Times New Roman" w:hAnsi="Times New Roman" w:cs="Times New Roman"/>
        </w:rPr>
      </w:pPr>
    </w:p>
    <w:p w14:paraId="30C6D027" w14:textId="77777777" w:rsidR="00F07269" w:rsidRPr="008F0722" w:rsidRDefault="00F07269" w:rsidP="00F07269">
      <w:pPr>
        <w:widowControl w:val="0"/>
        <w:autoSpaceDE w:val="0"/>
        <w:autoSpaceDN w:val="0"/>
        <w:adjustRightInd w:val="0"/>
        <w:spacing w:after="0" w:line="200" w:lineRule="exact"/>
        <w:rPr>
          <w:rFonts w:ascii="Times New Roman" w:hAnsi="Times New Roman" w:cs="Times New Roman"/>
        </w:rPr>
      </w:pPr>
    </w:p>
    <w:p w14:paraId="562C34AB" w14:textId="77777777" w:rsidR="00F07269" w:rsidRPr="008F0722" w:rsidRDefault="00F07269" w:rsidP="00971BCD">
      <w:pPr>
        <w:widowControl w:val="0"/>
        <w:autoSpaceDE w:val="0"/>
        <w:autoSpaceDN w:val="0"/>
        <w:adjustRightInd w:val="0"/>
        <w:spacing w:after="0"/>
        <w:ind w:firstLine="708"/>
        <w:jc w:val="both"/>
        <w:rPr>
          <w:rFonts w:ascii="Times New Roman" w:hAnsi="Times New Roman" w:cs="Times New Roman"/>
        </w:rPr>
      </w:pPr>
      <w:r w:rsidRPr="008F0722">
        <w:rPr>
          <w:rFonts w:ascii="Times New Roman" w:hAnsi="Times New Roman" w:cs="Times New Roman"/>
        </w:rPr>
        <w:t>Aynı</w:t>
      </w:r>
      <w:r w:rsidRPr="008F0722">
        <w:rPr>
          <w:rFonts w:ascii="Times New Roman" w:hAnsi="Times New Roman" w:cs="Times New Roman"/>
          <w:spacing w:val="38"/>
        </w:rPr>
        <w:t xml:space="preserve"> </w:t>
      </w:r>
      <w:r w:rsidRPr="008F0722">
        <w:rPr>
          <w:rFonts w:ascii="Times New Roman" w:hAnsi="Times New Roman" w:cs="Times New Roman"/>
          <w:spacing w:val="1"/>
        </w:rPr>
        <w:t>y</w:t>
      </w:r>
      <w:r w:rsidRPr="008F0722">
        <w:rPr>
          <w:rFonts w:ascii="Times New Roman" w:hAnsi="Times New Roman" w:cs="Times New Roman"/>
        </w:rPr>
        <w:t>a</w:t>
      </w:r>
      <w:r w:rsidRPr="008F0722">
        <w:rPr>
          <w:rFonts w:ascii="Times New Roman" w:hAnsi="Times New Roman" w:cs="Times New Roman"/>
          <w:spacing w:val="-1"/>
        </w:rPr>
        <w:t>z</w:t>
      </w:r>
      <w:r w:rsidRPr="008F0722">
        <w:rPr>
          <w:rFonts w:ascii="Times New Roman" w:hAnsi="Times New Roman" w:cs="Times New Roman"/>
        </w:rPr>
        <w:t>ar</w:t>
      </w:r>
      <w:r w:rsidRPr="008F0722">
        <w:rPr>
          <w:rFonts w:ascii="Times New Roman" w:hAnsi="Times New Roman" w:cs="Times New Roman"/>
          <w:spacing w:val="-1"/>
        </w:rPr>
        <w:t>l</w:t>
      </w:r>
      <w:r w:rsidRPr="008F0722">
        <w:rPr>
          <w:rFonts w:ascii="Times New Roman" w:hAnsi="Times New Roman" w:cs="Times New Roman"/>
        </w:rPr>
        <w:t>ar</w:t>
      </w:r>
      <w:r w:rsidRPr="008F0722">
        <w:rPr>
          <w:rFonts w:ascii="Times New Roman" w:hAnsi="Times New Roman" w:cs="Times New Roman"/>
          <w:spacing w:val="-1"/>
        </w:rPr>
        <w:t>ı</w:t>
      </w:r>
      <w:r w:rsidRPr="008F0722">
        <w:rPr>
          <w:rFonts w:ascii="Times New Roman" w:hAnsi="Times New Roman" w:cs="Times New Roman"/>
        </w:rPr>
        <w:t>n</w:t>
      </w:r>
      <w:r w:rsidRPr="008F0722">
        <w:rPr>
          <w:rFonts w:ascii="Times New Roman" w:hAnsi="Times New Roman" w:cs="Times New Roman"/>
          <w:spacing w:val="38"/>
        </w:rPr>
        <w:t xml:space="preserve"> </w:t>
      </w:r>
      <w:r w:rsidRPr="008F0722">
        <w:rPr>
          <w:rFonts w:ascii="Times New Roman" w:hAnsi="Times New Roman" w:cs="Times New Roman"/>
        </w:rPr>
        <w:t>iki</w:t>
      </w:r>
      <w:r w:rsidRPr="008F0722">
        <w:rPr>
          <w:rFonts w:ascii="Times New Roman" w:hAnsi="Times New Roman" w:cs="Times New Roman"/>
          <w:spacing w:val="36"/>
        </w:rPr>
        <w:t xml:space="preserve"> </w:t>
      </w:r>
      <w:r w:rsidRPr="008F0722">
        <w:rPr>
          <w:rFonts w:ascii="Times New Roman" w:hAnsi="Times New Roman" w:cs="Times New Roman"/>
          <w:spacing w:val="1"/>
        </w:rPr>
        <w:t>y</w:t>
      </w:r>
      <w:r w:rsidRPr="008F0722">
        <w:rPr>
          <w:rFonts w:ascii="Times New Roman" w:hAnsi="Times New Roman" w:cs="Times New Roman"/>
        </w:rPr>
        <w:t>a</w:t>
      </w:r>
      <w:r w:rsidRPr="008F0722">
        <w:rPr>
          <w:rFonts w:ascii="Times New Roman" w:hAnsi="Times New Roman" w:cs="Times New Roman"/>
          <w:spacing w:val="39"/>
        </w:rPr>
        <w:t xml:space="preserve"> </w:t>
      </w:r>
      <w:r w:rsidRPr="008F0722">
        <w:rPr>
          <w:rFonts w:ascii="Times New Roman" w:hAnsi="Times New Roman" w:cs="Times New Roman"/>
          <w:spacing w:val="-1"/>
        </w:rPr>
        <w:t>d</w:t>
      </w:r>
      <w:r w:rsidRPr="008F0722">
        <w:rPr>
          <w:rFonts w:ascii="Times New Roman" w:hAnsi="Times New Roman" w:cs="Times New Roman"/>
        </w:rPr>
        <w:t>a</w:t>
      </w:r>
      <w:r w:rsidRPr="008F0722">
        <w:rPr>
          <w:rFonts w:ascii="Times New Roman" w:hAnsi="Times New Roman" w:cs="Times New Roman"/>
          <w:spacing w:val="39"/>
        </w:rPr>
        <w:t xml:space="preserve"> </w:t>
      </w:r>
      <w:r w:rsidRPr="008F0722">
        <w:rPr>
          <w:rFonts w:ascii="Times New Roman" w:hAnsi="Times New Roman" w:cs="Times New Roman"/>
          <w:spacing w:val="-3"/>
        </w:rPr>
        <w:t>d</w:t>
      </w:r>
      <w:r w:rsidRPr="008F0722">
        <w:rPr>
          <w:rFonts w:ascii="Times New Roman" w:hAnsi="Times New Roman" w:cs="Times New Roman"/>
        </w:rPr>
        <w:t>a</w:t>
      </w:r>
      <w:r w:rsidRPr="008F0722">
        <w:rPr>
          <w:rFonts w:ascii="Times New Roman" w:hAnsi="Times New Roman" w:cs="Times New Roman"/>
          <w:spacing w:val="-1"/>
        </w:rPr>
        <w:t>h</w:t>
      </w:r>
      <w:r w:rsidRPr="008F0722">
        <w:rPr>
          <w:rFonts w:ascii="Times New Roman" w:hAnsi="Times New Roman" w:cs="Times New Roman"/>
        </w:rPr>
        <w:t>a</w:t>
      </w:r>
      <w:r w:rsidRPr="008F0722">
        <w:rPr>
          <w:rFonts w:ascii="Times New Roman" w:hAnsi="Times New Roman" w:cs="Times New Roman"/>
          <w:spacing w:val="39"/>
        </w:rPr>
        <w:t xml:space="preserve"> </w:t>
      </w:r>
      <w:r w:rsidRPr="008F0722">
        <w:rPr>
          <w:rFonts w:ascii="Times New Roman" w:hAnsi="Times New Roman" w:cs="Times New Roman"/>
        </w:rPr>
        <w:t>ç</w:t>
      </w:r>
      <w:r w:rsidRPr="008F0722">
        <w:rPr>
          <w:rFonts w:ascii="Times New Roman" w:hAnsi="Times New Roman" w:cs="Times New Roman"/>
          <w:spacing w:val="1"/>
        </w:rPr>
        <w:t>o</w:t>
      </w:r>
      <w:r w:rsidRPr="008F0722">
        <w:rPr>
          <w:rFonts w:ascii="Times New Roman" w:hAnsi="Times New Roman" w:cs="Times New Roman"/>
        </w:rPr>
        <w:t>k</w:t>
      </w:r>
      <w:r w:rsidRPr="008F0722">
        <w:rPr>
          <w:rFonts w:ascii="Times New Roman" w:hAnsi="Times New Roman" w:cs="Times New Roman"/>
          <w:spacing w:val="37"/>
        </w:rPr>
        <w:t xml:space="preserve"> </w:t>
      </w:r>
      <w:r w:rsidRPr="008F0722">
        <w:rPr>
          <w:rFonts w:ascii="Times New Roman" w:hAnsi="Times New Roman" w:cs="Times New Roman"/>
        </w:rPr>
        <w:t>çal</w:t>
      </w:r>
      <w:r w:rsidRPr="008F0722">
        <w:rPr>
          <w:rFonts w:ascii="Times New Roman" w:hAnsi="Times New Roman" w:cs="Times New Roman"/>
          <w:spacing w:val="-1"/>
        </w:rPr>
        <w:t>ı</w:t>
      </w:r>
      <w:r w:rsidRPr="008F0722">
        <w:rPr>
          <w:rFonts w:ascii="Times New Roman" w:hAnsi="Times New Roman" w:cs="Times New Roman"/>
          <w:spacing w:val="-2"/>
        </w:rPr>
        <w:t>ş</w:t>
      </w:r>
      <w:r w:rsidRPr="008F0722">
        <w:rPr>
          <w:rFonts w:ascii="Times New Roman" w:hAnsi="Times New Roman" w:cs="Times New Roman"/>
          <w:spacing w:val="1"/>
        </w:rPr>
        <w:t>m</w:t>
      </w:r>
      <w:r w:rsidRPr="008F0722">
        <w:rPr>
          <w:rFonts w:ascii="Times New Roman" w:hAnsi="Times New Roman" w:cs="Times New Roman"/>
        </w:rPr>
        <w:t>ası</w:t>
      </w:r>
      <w:r w:rsidRPr="008F0722">
        <w:rPr>
          <w:rFonts w:ascii="Times New Roman" w:hAnsi="Times New Roman" w:cs="Times New Roman"/>
          <w:spacing w:val="36"/>
        </w:rPr>
        <w:t xml:space="preserve"> </w:t>
      </w:r>
      <w:r w:rsidRPr="008F0722">
        <w:rPr>
          <w:rFonts w:ascii="Times New Roman" w:hAnsi="Times New Roman" w:cs="Times New Roman"/>
          <w:spacing w:val="1"/>
        </w:rPr>
        <w:t>v</w:t>
      </w:r>
      <w:r w:rsidRPr="008F0722">
        <w:rPr>
          <w:rFonts w:ascii="Times New Roman" w:hAnsi="Times New Roman" w:cs="Times New Roman"/>
        </w:rPr>
        <w:t>arsa</w:t>
      </w:r>
      <w:r w:rsidRPr="008F0722">
        <w:rPr>
          <w:rFonts w:ascii="Times New Roman" w:hAnsi="Times New Roman" w:cs="Times New Roman"/>
          <w:spacing w:val="36"/>
        </w:rPr>
        <w:t xml:space="preserve"> </w:t>
      </w:r>
      <w:r w:rsidRPr="008F0722">
        <w:rPr>
          <w:rFonts w:ascii="Times New Roman" w:hAnsi="Times New Roman" w:cs="Times New Roman"/>
          <w:spacing w:val="-2"/>
        </w:rPr>
        <w:t>y</w:t>
      </w:r>
      <w:r w:rsidRPr="008F0722">
        <w:rPr>
          <w:rFonts w:ascii="Times New Roman" w:hAnsi="Times New Roman" w:cs="Times New Roman"/>
        </w:rPr>
        <w:t>ayın</w:t>
      </w:r>
      <w:r w:rsidRPr="008F0722">
        <w:rPr>
          <w:rFonts w:ascii="Times New Roman" w:hAnsi="Times New Roman" w:cs="Times New Roman"/>
          <w:spacing w:val="39"/>
        </w:rPr>
        <w:t xml:space="preserve"> </w:t>
      </w:r>
      <w:r w:rsidRPr="008F0722">
        <w:rPr>
          <w:rFonts w:ascii="Times New Roman" w:hAnsi="Times New Roman" w:cs="Times New Roman"/>
          <w:spacing w:val="1"/>
        </w:rPr>
        <w:t>y</w:t>
      </w:r>
      <w:r w:rsidRPr="008F0722">
        <w:rPr>
          <w:rFonts w:ascii="Times New Roman" w:hAnsi="Times New Roman" w:cs="Times New Roman"/>
        </w:rPr>
        <w:t>ı</w:t>
      </w:r>
      <w:r w:rsidRPr="008F0722">
        <w:rPr>
          <w:rFonts w:ascii="Times New Roman" w:hAnsi="Times New Roman" w:cs="Times New Roman"/>
          <w:spacing w:val="-1"/>
        </w:rPr>
        <w:t>l</w:t>
      </w:r>
      <w:r w:rsidRPr="008F0722">
        <w:rPr>
          <w:rFonts w:ascii="Times New Roman" w:hAnsi="Times New Roman" w:cs="Times New Roman"/>
        </w:rPr>
        <w:t>ı</w:t>
      </w:r>
      <w:r w:rsidRPr="008F0722">
        <w:rPr>
          <w:rFonts w:ascii="Times New Roman" w:hAnsi="Times New Roman" w:cs="Times New Roman"/>
          <w:spacing w:val="-1"/>
        </w:rPr>
        <w:t>n</w:t>
      </w:r>
      <w:r w:rsidRPr="008F0722">
        <w:rPr>
          <w:rFonts w:ascii="Times New Roman" w:hAnsi="Times New Roman" w:cs="Times New Roman"/>
        </w:rPr>
        <w:t>a</w:t>
      </w:r>
      <w:r w:rsidRPr="008F0722">
        <w:rPr>
          <w:rFonts w:ascii="Times New Roman" w:hAnsi="Times New Roman" w:cs="Times New Roman"/>
          <w:spacing w:val="39"/>
        </w:rPr>
        <w:t xml:space="preserve"> </w:t>
      </w:r>
      <w:r w:rsidRPr="008F0722">
        <w:rPr>
          <w:rFonts w:ascii="Times New Roman" w:hAnsi="Times New Roman" w:cs="Times New Roman"/>
          <w:spacing w:val="-3"/>
        </w:rPr>
        <w:t>g</w:t>
      </w:r>
      <w:r w:rsidRPr="008F0722">
        <w:rPr>
          <w:rFonts w:ascii="Times New Roman" w:hAnsi="Times New Roman" w:cs="Times New Roman"/>
          <w:spacing w:val="1"/>
        </w:rPr>
        <w:t>ö</w:t>
      </w:r>
      <w:r w:rsidRPr="008F0722">
        <w:rPr>
          <w:rFonts w:ascii="Times New Roman" w:hAnsi="Times New Roman" w:cs="Times New Roman"/>
        </w:rPr>
        <w:t>re</w:t>
      </w:r>
      <w:r w:rsidRPr="008F0722">
        <w:rPr>
          <w:rFonts w:ascii="Times New Roman" w:hAnsi="Times New Roman" w:cs="Times New Roman"/>
          <w:spacing w:val="39"/>
        </w:rPr>
        <w:t xml:space="preserve"> </w:t>
      </w:r>
      <w:r w:rsidRPr="008F0722">
        <w:rPr>
          <w:rFonts w:ascii="Times New Roman" w:hAnsi="Times New Roman" w:cs="Times New Roman"/>
        </w:rPr>
        <w:t>sır</w:t>
      </w:r>
      <w:r w:rsidRPr="008F0722">
        <w:rPr>
          <w:rFonts w:ascii="Times New Roman" w:hAnsi="Times New Roman" w:cs="Times New Roman"/>
          <w:spacing w:val="-1"/>
        </w:rPr>
        <w:t>a</w:t>
      </w:r>
      <w:r w:rsidRPr="008F0722">
        <w:rPr>
          <w:rFonts w:ascii="Times New Roman" w:hAnsi="Times New Roman" w:cs="Times New Roman"/>
          <w:spacing w:val="-3"/>
        </w:rPr>
        <w:t>l</w:t>
      </w:r>
      <w:r w:rsidRPr="008F0722">
        <w:rPr>
          <w:rFonts w:ascii="Times New Roman" w:hAnsi="Times New Roman" w:cs="Times New Roman"/>
        </w:rPr>
        <w:t>a</w:t>
      </w:r>
      <w:r w:rsidRPr="008F0722">
        <w:rPr>
          <w:rFonts w:ascii="Times New Roman" w:hAnsi="Times New Roman" w:cs="Times New Roman"/>
          <w:spacing w:val="-1"/>
        </w:rPr>
        <w:t>n</w:t>
      </w:r>
      <w:r w:rsidRPr="008F0722">
        <w:rPr>
          <w:rFonts w:ascii="Times New Roman" w:hAnsi="Times New Roman" w:cs="Times New Roman"/>
        </w:rPr>
        <w:t>ır.</w:t>
      </w:r>
      <w:r w:rsidRPr="008F0722">
        <w:rPr>
          <w:rFonts w:ascii="Times New Roman" w:hAnsi="Times New Roman" w:cs="Times New Roman"/>
          <w:spacing w:val="38"/>
        </w:rPr>
        <w:t xml:space="preserve"> </w:t>
      </w:r>
      <w:r w:rsidRPr="008F0722">
        <w:rPr>
          <w:rFonts w:ascii="Times New Roman" w:hAnsi="Times New Roman" w:cs="Times New Roman"/>
        </w:rPr>
        <w:t>Çal</w:t>
      </w:r>
      <w:r w:rsidRPr="008F0722">
        <w:rPr>
          <w:rFonts w:ascii="Times New Roman" w:hAnsi="Times New Roman" w:cs="Times New Roman"/>
          <w:spacing w:val="-1"/>
        </w:rPr>
        <w:t>ı</w:t>
      </w:r>
      <w:r w:rsidRPr="008F0722">
        <w:rPr>
          <w:rFonts w:ascii="Times New Roman" w:hAnsi="Times New Roman" w:cs="Times New Roman"/>
        </w:rPr>
        <w:t>ş</w:t>
      </w:r>
      <w:r w:rsidRPr="008F0722">
        <w:rPr>
          <w:rFonts w:ascii="Times New Roman" w:hAnsi="Times New Roman" w:cs="Times New Roman"/>
          <w:spacing w:val="1"/>
        </w:rPr>
        <w:t>m</w:t>
      </w:r>
      <w:r w:rsidRPr="008F0722">
        <w:rPr>
          <w:rFonts w:ascii="Times New Roman" w:hAnsi="Times New Roman" w:cs="Times New Roman"/>
        </w:rPr>
        <w:t>a</w:t>
      </w:r>
      <w:r w:rsidRPr="008F0722">
        <w:rPr>
          <w:rFonts w:ascii="Times New Roman" w:hAnsi="Times New Roman" w:cs="Times New Roman"/>
          <w:spacing w:val="39"/>
        </w:rPr>
        <w:t xml:space="preserve"> </w:t>
      </w:r>
      <w:r w:rsidRPr="008F0722">
        <w:rPr>
          <w:rFonts w:ascii="Times New Roman" w:hAnsi="Times New Roman" w:cs="Times New Roman"/>
          <w:spacing w:val="-1"/>
        </w:rPr>
        <w:t>b</w:t>
      </w:r>
      <w:r w:rsidRPr="008F0722">
        <w:rPr>
          <w:rFonts w:ascii="Times New Roman" w:hAnsi="Times New Roman" w:cs="Times New Roman"/>
        </w:rPr>
        <w:t>a</w:t>
      </w:r>
      <w:r w:rsidRPr="008F0722">
        <w:rPr>
          <w:rFonts w:ascii="Times New Roman" w:hAnsi="Times New Roman" w:cs="Times New Roman"/>
          <w:spacing w:val="-2"/>
        </w:rPr>
        <w:t>sk</w:t>
      </w:r>
      <w:r w:rsidRPr="008F0722">
        <w:rPr>
          <w:rFonts w:ascii="Times New Roman" w:hAnsi="Times New Roman" w:cs="Times New Roman"/>
        </w:rPr>
        <w:t>ı</w:t>
      </w:r>
      <w:r>
        <w:rPr>
          <w:rFonts w:ascii="Times New Roman" w:hAnsi="Times New Roman" w:cs="Times New Roman"/>
        </w:rPr>
        <w:t xml:space="preserve"> </w:t>
      </w:r>
      <w:r w:rsidRPr="008F0722">
        <w:rPr>
          <w:rFonts w:ascii="Times New Roman" w:hAnsi="Times New Roman" w:cs="Times New Roman"/>
        </w:rPr>
        <w:t>aşa</w:t>
      </w:r>
      <w:r w:rsidRPr="008F0722">
        <w:rPr>
          <w:rFonts w:ascii="Times New Roman" w:hAnsi="Times New Roman" w:cs="Times New Roman"/>
          <w:spacing w:val="1"/>
        </w:rPr>
        <w:t>m</w:t>
      </w:r>
      <w:r w:rsidRPr="008F0722">
        <w:rPr>
          <w:rFonts w:ascii="Times New Roman" w:hAnsi="Times New Roman" w:cs="Times New Roman"/>
        </w:rPr>
        <w:t>ası</w:t>
      </w:r>
      <w:r w:rsidRPr="008F0722">
        <w:rPr>
          <w:rFonts w:ascii="Times New Roman" w:hAnsi="Times New Roman" w:cs="Times New Roman"/>
          <w:spacing w:val="-1"/>
        </w:rPr>
        <w:t>nd</w:t>
      </w:r>
      <w:r w:rsidRPr="008F0722">
        <w:rPr>
          <w:rFonts w:ascii="Times New Roman" w:hAnsi="Times New Roman" w:cs="Times New Roman"/>
        </w:rPr>
        <w:t>a</w:t>
      </w:r>
      <w:r w:rsidRPr="008F0722">
        <w:rPr>
          <w:rFonts w:ascii="Times New Roman" w:hAnsi="Times New Roman" w:cs="Times New Roman"/>
          <w:spacing w:val="-12"/>
        </w:rPr>
        <w:t xml:space="preserve"> </w:t>
      </w:r>
      <w:r w:rsidRPr="008F0722">
        <w:rPr>
          <w:rFonts w:ascii="Times New Roman" w:hAnsi="Times New Roman" w:cs="Times New Roman"/>
        </w:rPr>
        <w:t>ise</w:t>
      </w:r>
      <w:r w:rsidRPr="008F0722">
        <w:rPr>
          <w:rFonts w:ascii="Times New Roman" w:hAnsi="Times New Roman" w:cs="Times New Roman"/>
          <w:spacing w:val="-11"/>
        </w:rPr>
        <w:t xml:space="preserve"> </w:t>
      </w:r>
      <w:r w:rsidRPr="008F0722">
        <w:rPr>
          <w:rFonts w:ascii="Times New Roman" w:hAnsi="Times New Roman" w:cs="Times New Roman"/>
        </w:rPr>
        <w:t>en</w:t>
      </w:r>
      <w:r w:rsidRPr="008F0722">
        <w:rPr>
          <w:rFonts w:ascii="Times New Roman" w:hAnsi="Times New Roman" w:cs="Times New Roman"/>
          <w:spacing w:val="-12"/>
        </w:rPr>
        <w:t xml:space="preserve"> </w:t>
      </w:r>
      <w:r w:rsidRPr="008F0722">
        <w:rPr>
          <w:rFonts w:ascii="Times New Roman" w:hAnsi="Times New Roman" w:cs="Times New Roman"/>
        </w:rPr>
        <w:t>s</w:t>
      </w:r>
      <w:r w:rsidRPr="008F0722">
        <w:rPr>
          <w:rFonts w:ascii="Times New Roman" w:hAnsi="Times New Roman" w:cs="Times New Roman"/>
          <w:spacing w:val="1"/>
        </w:rPr>
        <w:t>o</w:t>
      </w:r>
      <w:r w:rsidRPr="008F0722">
        <w:rPr>
          <w:rFonts w:ascii="Times New Roman" w:hAnsi="Times New Roman" w:cs="Times New Roman"/>
          <w:spacing w:val="-1"/>
        </w:rPr>
        <w:t>n</w:t>
      </w:r>
      <w:r w:rsidRPr="008F0722">
        <w:rPr>
          <w:rFonts w:ascii="Times New Roman" w:hAnsi="Times New Roman" w:cs="Times New Roman"/>
        </w:rPr>
        <w:t>a</w:t>
      </w:r>
      <w:r w:rsidRPr="008F0722">
        <w:rPr>
          <w:rFonts w:ascii="Times New Roman" w:hAnsi="Times New Roman" w:cs="Times New Roman"/>
          <w:spacing w:val="-12"/>
        </w:rPr>
        <w:t xml:space="preserve"> </w:t>
      </w:r>
      <w:r w:rsidRPr="008F0722">
        <w:rPr>
          <w:rFonts w:ascii="Times New Roman" w:hAnsi="Times New Roman" w:cs="Times New Roman"/>
          <w:spacing w:val="1"/>
        </w:rPr>
        <w:t>“</w:t>
      </w:r>
      <w:r w:rsidRPr="008F0722">
        <w:rPr>
          <w:rFonts w:ascii="Times New Roman" w:hAnsi="Times New Roman" w:cs="Times New Roman"/>
          <w:spacing w:val="-1"/>
        </w:rPr>
        <w:t>b</w:t>
      </w:r>
      <w:r w:rsidRPr="008F0722">
        <w:rPr>
          <w:rFonts w:ascii="Times New Roman" w:hAnsi="Times New Roman" w:cs="Times New Roman"/>
          <w:spacing w:val="-3"/>
        </w:rPr>
        <w:t>a</w:t>
      </w:r>
      <w:r w:rsidRPr="008F0722">
        <w:rPr>
          <w:rFonts w:ascii="Times New Roman" w:hAnsi="Times New Roman" w:cs="Times New Roman"/>
        </w:rPr>
        <w:t>skı</w:t>
      </w:r>
      <w:r w:rsidRPr="008F0722">
        <w:rPr>
          <w:rFonts w:ascii="Times New Roman" w:hAnsi="Times New Roman" w:cs="Times New Roman"/>
          <w:spacing w:val="-1"/>
        </w:rPr>
        <w:t>d</w:t>
      </w:r>
      <w:r w:rsidRPr="008F0722">
        <w:rPr>
          <w:rFonts w:ascii="Times New Roman" w:hAnsi="Times New Roman" w:cs="Times New Roman"/>
        </w:rPr>
        <w:t>a”</w:t>
      </w:r>
      <w:r w:rsidRPr="008F0722">
        <w:rPr>
          <w:rFonts w:ascii="Times New Roman" w:hAnsi="Times New Roman" w:cs="Times New Roman"/>
          <w:spacing w:val="-10"/>
        </w:rPr>
        <w:t xml:space="preserve"> </w:t>
      </w:r>
      <w:r w:rsidRPr="008F0722">
        <w:rPr>
          <w:rFonts w:ascii="Times New Roman" w:hAnsi="Times New Roman" w:cs="Times New Roman"/>
        </w:rPr>
        <w:t>if</w:t>
      </w:r>
      <w:r w:rsidRPr="008F0722">
        <w:rPr>
          <w:rFonts w:ascii="Times New Roman" w:hAnsi="Times New Roman" w:cs="Times New Roman"/>
          <w:spacing w:val="-1"/>
        </w:rPr>
        <w:t>ad</w:t>
      </w:r>
      <w:r w:rsidRPr="008F0722">
        <w:rPr>
          <w:rFonts w:ascii="Times New Roman" w:hAnsi="Times New Roman" w:cs="Times New Roman"/>
        </w:rPr>
        <w:t>esi</w:t>
      </w:r>
      <w:r w:rsidRPr="008F0722">
        <w:rPr>
          <w:rFonts w:ascii="Times New Roman" w:hAnsi="Times New Roman" w:cs="Times New Roman"/>
          <w:spacing w:val="-11"/>
        </w:rPr>
        <w:t xml:space="preserve"> </w:t>
      </w:r>
      <w:r w:rsidRPr="008F0722">
        <w:rPr>
          <w:rFonts w:ascii="Times New Roman" w:hAnsi="Times New Roman" w:cs="Times New Roman"/>
        </w:rPr>
        <w:t>e</w:t>
      </w:r>
      <w:r w:rsidRPr="008F0722">
        <w:rPr>
          <w:rFonts w:ascii="Times New Roman" w:hAnsi="Times New Roman" w:cs="Times New Roman"/>
          <w:spacing w:val="1"/>
        </w:rPr>
        <w:t>k</w:t>
      </w:r>
      <w:r w:rsidRPr="008F0722">
        <w:rPr>
          <w:rFonts w:ascii="Times New Roman" w:hAnsi="Times New Roman" w:cs="Times New Roman"/>
          <w:spacing w:val="-3"/>
        </w:rPr>
        <w:t>l</w:t>
      </w:r>
      <w:r w:rsidRPr="008F0722">
        <w:rPr>
          <w:rFonts w:ascii="Times New Roman" w:hAnsi="Times New Roman" w:cs="Times New Roman"/>
        </w:rPr>
        <w:t>en</w:t>
      </w:r>
      <w:r w:rsidRPr="008F0722">
        <w:rPr>
          <w:rFonts w:ascii="Times New Roman" w:hAnsi="Times New Roman" w:cs="Times New Roman"/>
          <w:spacing w:val="-1"/>
        </w:rPr>
        <w:t>i</w:t>
      </w:r>
      <w:r w:rsidRPr="008F0722">
        <w:rPr>
          <w:rFonts w:ascii="Times New Roman" w:hAnsi="Times New Roman" w:cs="Times New Roman"/>
        </w:rPr>
        <w:t>r.</w:t>
      </w:r>
      <w:r w:rsidRPr="008F0722">
        <w:rPr>
          <w:rFonts w:ascii="Times New Roman" w:hAnsi="Times New Roman" w:cs="Times New Roman"/>
          <w:spacing w:val="-10"/>
        </w:rPr>
        <w:t xml:space="preserve"> </w:t>
      </w:r>
      <w:r w:rsidRPr="008F0722">
        <w:rPr>
          <w:rFonts w:ascii="Times New Roman" w:hAnsi="Times New Roman" w:cs="Times New Roman"/>
        </w:rPr>
        <w:t>Ön</w:t>
      </w:r>
      <w:r w:rsidRPr="008F0722">
        <w:rPr>
          <w:rFonts w:ascii="Times New Roman" w:hAnsi="Times New Roman" w:cs="Times New Roman"/>
          <w:spacing w:val="-3"/>
        </w:rPr>
        <w:t>c</w:t>
      </w:r>
      <w:r w:rsidRPr="008F0722">
        <w:rPr>
          <w:rFonts w:ascii="Times New Roman" w:hAnsi="Times New Roman" w:cs="Times New Roman"/>
        </w:rPr>
        <w:t>e</w:t>
      </w:r>
      <w:r w:rsidRPr="008F0722">
        <w:rPr>
          <w:rFonts w:ascii="Times New Roman" w:hAnsi="Times New Roman" w:cs="Times New Roman"/>
          <w:spacing w:val="-11"/>
        </w:rPr>
        <w:t xml:space="preserve"> </w:t>
      </w:r>
      <w:r w:rsidRPr="008F0722">
        <w:rPr>
          <w:rFonts w:ascii="Times New Roman" w:hAnsi="Times New Roman" w:cs="Times New Roman"/>
          <w:spacing w:val="1"/>
        </w:rPr>
        <w:t>y</w:t>
      </w:r>
      <w:r w:rsidRPr="008F0722">
        <w:rPr>
          <w:rFonts w:ascii="Times New Roman" w:hAnsi="Times New Roman" w:cs="Times New Roman"/>
        </w:rPr>
        <w:t>a</w:t>
      </w:r>
      <w:r w:rsidRPr="008F0722">
        <w:rPr>
          <w:rFonts w:ascii="Times New Roman" w:hAnsi="Times New Roman" w:cs="Times New Roman"/>
          <w:spacing w:val="-1"/>
        </w:rPr>
        <w:t>z</w:t>
      </w:r>
      <w:r w:rsidRPr="008F0722">
        <w:rPr>
          <w:rFonts w:ascii="Times New Roman" w:hAnsi="Times New Roman" w:cs="Times New Roman"/>
        </w:rPr>
        <w:t>ar</w:t>
      </w:r>
      <w:r w:rsidRPr="008F0722">
        <w:rPr>
          <w:rFonts w:ascii="Times New Roman" w:hAnsi="Times New Roman" w:cs="Times New Roman"/>
          <w:spacing w:val="-1"/>
        </w:rPr>
        <w:t>l</w:t>
      </w:r>
      <w:r w:rsidRPr="008F0722">
        <w:rPr>
          <w:rFonts w:ascii="Times New Roman" w:hAnsi="Times New Roman" w:cs="Times New Roman"/>
        </w:rPr>
        <w:t>ar</w:t>
      </w:r>
      <w:r w:rsidRPr="008F0722">
        <w:rPr>
          <w:rFonts w:ascii="Times New Roman" w:hAnsi="Times New Roman" w:cs="Times New Roman"/>
          <w:spacing w:val="-1"/>
        </w:rPr>
        <w:t>ı</w:t>
      </w:r>
      <w:r w:rsidRPr="008F0722">
        <w:rPr>
          <w:rFonts w:ascii="Times New Roman" w:hAnsi="Times New Roman" w:cs="Times New Roman"/>
        </w:rPr>
        <w:t>n</w:t>
      </w:r>
      <w:r w:rsidRPr="008F0722">
        <w:rPr>
          <w:rFonts w:ascii="Times New Roman" w:hAnsi="Times New Roman" w:cs="Times New Roman"/>
          <w:spacing w:val="-10"/>
        </w:rPr>
        <w:t xml:space="preserve"> </w:t>
      </w:r>
      <w:r w:rsidRPr="008F0722">
        <w:rPr>
          <w:rFonts w:ascii="Times New Roman" w:hAnsi="Times New Roman" w:cs="Times New Roman"/>
          <w:spacing w:val="-2"/>
        </w:rPr>
        <w:t>s</w:t>
      </w:r>
      <w:r w:rsidRPr="008F0722">
        <w:rPr>
          <w:rFonts w:ascii="Times New Roman" w:hAnsi="Times New Roman" w:cs="Times New Roman"/>
          <w:spacing w:val="1"/>
        </w:rPr>
        <w:t>oy</w:t>
      </w:r>
      <w:r w:rsidRPr="008F0722">
        <w:rPr>
          <w:rFonts w:ascii="Times New Roman" w:hAnsi="Times New Roman" w:cs="Times New Roman"/>
        </w:rPr>
        <w:t>a</w:t>
      </w:r>
      <w:r w:rsidRPr="008F0722">
        <w:rPr>
          <w:rFonts w:ascii="Times New Roman" w:hAnsi="Times New Roman" w:cs="Times New Roman"/>
          <w:spacing w:val="-1"/>
        </w:rPr>
        <w:t>d</w:t>
      </w:r>
      <w:r w:rsidRPr="008F0722">
        <w:rPr>
          <w:rFonts w:ascii="Times New Roman" w:hAnsi="Times New Roman" w:cs="Times New Roman"/>
        </w:rPr>
        <w:t>la</w:t>
      </w:r>
      <w:r w:rsidRPr="008F0722">
        <w:rPr>
          <w:rFonts w:ascii="Times New Roman" w:hAnsi="Times New Roman" w:cs="Times New Roman"/>
          <w:spacing w:val="-1"/>
        </w:rPr>
        <w:t>r</w:t>
      </w:r>
      <w:r w:rsidRPr="008F0722">
        <w:rPr>
          <w:rFonts w:ascii="Times New Roman" w:hAnsi="Times New Roman" w:cs="Times New Roman"/>
        </w:rPr>
        <w:t>ı,</w:t>
      </w:r>
      <w:r w:rsidRPr="008F0722">
        <w:rPr>
          <w:rFonts w:ascii="Times New Roman" w:hAnsi="Times New Roman" w:cs="Times New Roman"/>
          <w:spacing w:val="-12"/>
        </w:rPr>
        <w:t xml:space="preserve"> </w:t>
      </w:r>
      <w:r w:rsidRPr="008F0722">
        <w:rPr>
          <w:rFonts w:ascii="Times New Roman" w:hAnsi="Times New Roman" w:cs="Times New Roman"/>
        </w:rPr>
        <w:t>ar</w:t>
      </w:r>
      <w:r w:rsidRPr="008F0722">
        <w:rPr>
          <w:rFonts w:ascii="Times New Roman" w:hAnsi="Times New Roman" w:cs="Times New Roman"/>
          <w:spacing w:val="-1"/>
        </w:rPr>
        <w:t>d</w:t>
      </w:r>
      <w:r w:rsidRPr="008F0722">
        <w:rPr>
          <w:rFonts w:ascii="Times New Roman" w:hAnsi="Times New Roman" w:cs="Times New Roman"/>
        </w:rPr>
        <w:t>ı</w:t>
      </w:r>
      <w:r w:rsidRPr="008F0722">
        <w:rPr>
          <w:rFonts w:ascii="Times New Roman" w:hAnsi="Times New Roman" w:cs="Times New Roman"/>
          <w:spacing w:val="-1"/>
        </w:rPr>
        <w:t>nd</w:t>
      </w:r>
      <w:r w:rsidRPr="008F0722">
        <w:rPr>
          <w:rFonts w:ascii="Times New Roman" w:hAnsi="Times New Roman" w:cs="Times New Roman"/>
        </w:rPr>
        <w:t>an</w:t>
      </w:r>
      <w:r w:rsidRPr="008F0722">
        <w:rPr>
          <w:rFonts w:ascii="Times New Roman" w:hAnsi="Times New Roman" w:cs="Times New Roman"/>
          <w:spacing w:val="-10"/>
        </w:rPr>
        <w:t xml:space="preserve"> </w:t>
      </w:r>
      <w:r w:rsidRPr="008F0722">
        <w:rPr>
          <w:rFonts w:ascii="Times New Roman" w:hAnsi="Times New Roman" w:cs="Times New Roman"/>
          <w:spacing w:val="-1"/>
        </w:rPr>
        <w:t>h</w:t>
      </w:r>
      <w:r w:rsidRPr="008F0722">
        <w:rPr>
          <w:rFonts w:ascii="Times New Roman" w:hAnsi="Times New Roman" w:cs="Times New Roman"/>
        </w:rPr>
        <w:t>er</w:t>
      </w:r>
      <w:r w:rsidRPr="008F0722">
        <w:rPr>
          <w:rFonts w:ascii="Times New Roman" w:hAnsi="Times New Roman" w:cs="Times New Roman"/>
          <w:spacing w:val="-9"/>
        </w:rPr>
        <w:t xml:space="preserve"> </w:t>
      </w:r>
      <w:r w:rsidRPr="008F0722">
        <w:rPr>
          <w:rFonts w:ascii="Times New Roman" w:hAnsi="Times New Roman" w:cs="Times New Roman"/>
          <w:spacing w:val="-1"/>
        </w:rPr>
        <w:t>b</w:t>
      </w:r>
      <w:r w:rsidRPr="008F0722">
        <w:rPr>
          <w:rFonts w:ascii="Times New Roman" w:hAnsi="Times New Roman" w:cs="Times New Roman"/>
        </w:rPr>
        <w:t>ir</w:t>
      </w:r>
      <w:r w:rsidRPr="008F0722">
        <w:rPr>
          <w:rFonts w:ascii="Times New Roman" w:hAnsi="Times New Roman" w:cs="Times New Roman"/>
          <w:spacing w:val="-12"/>
        </w:rPr>
        <w:t xml:space="preserve"> </w:t>
      </w:r>
      <w:r w:rsidRPr="008F0722">
        <w:rPr>
          <w:rFonts w:ascii="Times New Roman" w:hAnsi="Times New Roman" w:cs="Times New Roman"/>
        </w:rPr>
        <w:t>çal</w:t>
      </w:r>
      <w:r w:rsidRPr="008F0722">
        <w:rPr>
          <w:rFonts w:ascii="Times New Roman" w:hAnsi="Times New Roman" w:cs="Times New Roman"/>
          <w:spacing w:val="-1"/>
        </w:rPr>
        <w:t>ı</w:t>
      </w:r>
      <w:r w:rsidRPr="008F0722">
        <w:rPr>
          <w:rFonts w:ascii="Times New Roman" w:hAnsi="Times New Roman" w:cs="Times New Roman"/>
          <w:spacing w:val="-2"/>
        </w:rPr>
        <w:t>ş</w:t>
      </w:r>
      <w:r w:rsidRPr="008F0722">
        <w:rPr>
          <w:rFonts w:ascii="Times New Roman" w:hAnsi="Times New Roman" w:cs="Times New Roman"/>
          <w:spacing w:val="-1"/>
        </w:rPr>
        <w:t>m</w:t>
      </w:r>
      <w:r w:rsidRPr="008F0722">
        <w:rPr>
          <w:rFonts w:ascii="Times New Roman" w:hAnsi="Times New Roman" w:cs="Times New Roman"/>
        </w:rPr>
        <w:t>a için</w:t>
      </w:r>
      <w:r w:rsidRPr="008F0722">
        <w:rPr>
          <w:rFonts w:ascii="Times New Roman" w:hAnsi="Times New Roman" w:cs="Times New Roman"/>
          <w:spacing w:val="-1"/>
        </w:rPr>
        <w:t xml:space="preserve"> </w:t>
      </w:r>
      <w:r w:rsidRPr="008F0722">
        <w:rPr>
          <w:rFonts w:ascii="Times New Roman" w:hAnsi="Times New Roman" w:cs="Times New Roman"/>
          <w:spacing w:val="1"/>
        </w:rPr>
        <w:t>y</w:t>
      </w:r>
      <w:r w:rsidRPr="008F0722">
        <w:rPr>
          <w:rFonts w:ascii="Times New Roman" w:hAnsi="Times New Roman" w:cs="Times New Roman"/>
        </w:rPr>
        <w:t>ıl</w:t>
      </w:r>
      <w:r w:rsidRPr="008F0722">
        <w:rPr>
          <w:rFonts w:ascii="Times New Roman" w:hAnsi="Times New Roman" w:cs="Times New Roman"/>
          <w:spacing w:val="-2"/>
        </w:rPr>
        <w:t xml:space="preserve"> </w:t>
      </w:r>
      <w:r w:rsidRPr="008F0722">
        <w:rPr>
          <w:rFonts w:ascii="Times New Roman" w:hAnsi="Times New Roman" w:cs="Times New Roman"/>
          <w:spacing w:val="1"/>
        </w:rPr>
        <w:t>v</w:t>
      </w:r>
      <w:r w:rsidRPr="008F0722">
        <w:rPr>
          <w:rFonts w:ascii="Times New Roman" w:hAnsi="Times New Roman" w:cs="Times New Roman"/>
        </w:rPr>
        <w:t>eril</w:t>
      </w:r>
      <w:r w:rsidRPr="008F0722">
        <w:rPr>
          <w:rFonts w:ascii="Times New Roman" w:hAnsi="Times New Roman" w:cs="Times New Roman"/>
          <w:spacing w:val="-1"/>
        </w:rPr>
        <w:t>i</w:t>
      </w:r>
      <w:r w:rsidRPr="008F0722">
        <w:rPr>
          <w:rFonts w:ascii="Times New Roman" w:hAnsi="Times New Roman" w:cs="Times New Roman"/>
        </w:rPr>
        <w:t>r.</w:t>
      </w:r>
    </w:p>
    <w:p w14:paraId="78ED6F6A" w14:textId="77777777" w:rsidR="00F07269" w:rsidRPr="008F0722" w:rsidRDefault="00F07269" w:rsidP="00F07269">
      <w:pPr>
        <w:widowControl w:val="0"/>
        <w:autoSpaceDE w:val="0"/>
        <w:autoSpaceDN w:val="0"/>
        <w:adjustRightInd w:val="0"/>
        <w:spacing w:before="16" w:after="0" w:line="240" w:lineRule="auto"/>
        <w:ind w:left="458"/>
        <w:rPr>
          <w:rFonts w:ascii="Times New Roman" w:hAnsi="Times New Roman" w:cs="Times New Roman"/>
          <w:b/>
          <w:bCs/>
        </w:rPr>
      </w:pPr>
    </w:p>
    <w:tbl>
      <w:tblPr>
        <w:tblStyle w:val="TabloKlavuzu"/>
        <w:tblW w:w="0" w:type="auto"/>
        <w:tblInd w:w="458" w:type="dxa"/>
        <w:tblLook w:val="04A0" w:firstRow="1" w:lastRow="0" w:firstColumn="1" w:lastColumn="0" w:noHBand="0" w:noVBand="1"/>
      </w:tblPr>
      <w:tblGrid>
        <w:gridCol w:w="8823"/>
      </w:tblGrid>
      <w:tr w:rsidR="00F07269" w:rsidRPr="00A46182" w14:paraId="4D32519F" w14:textId="77777777" w:rsidTr="00C01469">
        <w:tc>
          <w:tcPr>
            <w:tcW w:w="9140" w:type="dxa"/>
          </w:tcPr>
          <w:p w14:paraId="47D839E8" w14:textId="77777777" w:rsidR="00F07269" w:rsidRPr="00A46182" w:rsidRDefault="00F07269" w:rsidP="00C01469">
            <w:pPr>
              <w:widowControl w:val="0"/>
              <w:autoSpaceDE w:val="0"/>
              <w:autoSpaceDN w:val="0"/>
              <w:adjustRightInd w:val="0"/>
              <w:spacing w:before="12"/>
              <w:rPr>
                <w:rFonts w:ascii="Times New Roman" w:hAnsi="Times New Roman" w:cs="Times New Roman"/>
              </w:rPr>
            </w:pPr>
            <w:r w:rsidRPr="00A46182">
              <w:rPr>
                <w:rFonts w:ascii="Times New Roman" w:hAnsi="Times New Roman" w:cs="Times New Roman"/>
              </w:rPr>
              <w:t>(</w:t>
            </w:r>
            <w:r>
              <w:rPr>
                <w:rFonts w:ascii="Times New Roman" w:hAnsi="Times New Roman" w:cs="Times New Roman"/>
              </w:rPr>
              <w:t xml:space="preserve">Taşcı </w:t>
            </w:r>
            <w:r w:rsidRPr="00A46182">
              <w:rPr>
                <w:rFonts w:ascii="Times New Roman" w:hAnsi="Times New Roman" w:cs="Times New Roman"/>
                <w:spacing w:val="-1"/>
              </w:rPr>
              <w:t>v</w:t>
            </w:r>
            <w:r w:rsidRPr="00A46182">
              <w:rPr>
                <w:rFonts w:ascii="Times New Roman" w:hAnsi="Times New Roman" w:cs="Times New Roman"/>
              </w:rPr>
              <w:t>e</w:t>
            </w:r>
            <w:r>
              <w:rPr>
                <w:rFonts w:ascii="Times New Roman" w:hAnsi="Times New Roman" w:cs="Times New Roman"/>
              </w:rPr>
              <w:t xml:space="preserve"> Koşan 2013</w:t>
            </w:r>
            <w:r w:rsidRPr="00A46182">
              <w:rPr>
                <w:rFonts w:ascii="Times New Roman" w:hAnsi="Times New Roman" w:cs="Times New Roman"/>
              </w:rPr>
              <w:t>,</w:t>
            </w:r>
            <w:r>
              <w:rPr>
                <w:rFonts w:ascii="Times New Roman" w:hAnsi="Times New Roman" w:cs="Times New Roman"/>
              </w:rPr>
              <w:t xml:space="preserve"> 2016</w:t>
            </w:r>
            <w:r w:rsidRPr="00A46182">
              <w:rPr>
                <w:rFonts w:ascii="Times New Roman" w:hAnsi="Times New Roman" w:cs="Times New Roman"/>
              </w:rPr>
              <w:t>).</w:t>
            </w:r>
          </w:p>
        </w:tc>
      </w:tr>
      <w:tr w:rsidR="00F07269" w:rsidRPr="00A46182" w14:paraId="1B566D67" w14:textId="77777777" w:rsidTr="00C01469">
        <w:tc>
          <w:tcPr>
            <w:tcW w:w="9140" w:type="dxa"/>
          </w:tcPr>
          <w:p w14:paraId="1E722086" w14:textId="77777777" w:rsidR="00F07269" w:rsidRPr="00A46182" w:rsidRDefault="00F07269" w:rsidP="00C01469">
            <w:pPr>
              <w:widowControl w:val="0"/>
              <w:autoSpaceDE w:val="0"/>
              <w:autoSpaceDN w:val="0"/>
              <w:adjustRightInd w:val="0"/>
              <w:spacing w:line="240" w:lineRule="exact"/>
              <w:rPr>
                <w:rFonts w:ascii="Times New Roman" w:hAnsi="Times New Roman" w:cs="Times New Roman"/>
              </w:rPr>
            </w:pPr>
            <w:r w:rsidRPr="00A46182">
              <w:rPr>
                <w:rFonts w:ascii="Times New Roman" w:hAnsi="Times New Roman" w:cs="Times New Roman"/>
              </w:rPr>
              <w:t>(</w:t>
            </w:r>
            <w:r>
              <w:rPr>
                <w:rFonts w:ascii="Times New Roman" w:hAnsi="Times New Roman" w:cs="Times New Roman"/>
              </w:rPr>
              <w:t xml:space="preserve">Koşan, </w:t>
            </w:r>
            <w:r>
              <w:rPr>
                <w:rFonts w:ascii="Times New Roman" w:hAnsi="Times New Roman" w:cs="Times New Roman"/>
                <w:spacing w:val="-4"/>
              </w:rPr>
              <w:t>2010</w:t>
            </w:r>
            <w:r w:rsidRPr="00A46182">
              <w:rPr>
                <w:rFonts w:ascii="Times New Roman" w:hAnsi="Times New Roman" w:cs="Times New Roman"/>
              </w:rPr>
              <w:t>,</w:t>
            </w:r>
            <w:r w:rsidRPr="00A46182">
              <w:rPr>
                <w:rFonts w:ascii="Times New Roman" w:hAnsi="Times New Roman" w:cs="Times New Roman"/>
                <w:spacing w:val="-4"/>
              </w:rPr>
              <w:t xml:space="preserve"> </w:t>
            </w:r>
            <w:r>
              <w:rPr>
                <w:rFonts w:ascii="Times New Roman" w:hAnsi="Times New Roman" w:cs="Times New Roman"/>
                <w:spacing w:val="-4"/>
              </w:rPr>
              <w:t>2013</w:t>
            </w:r>
            <w:r w:rsidRPr="00A46182">
              <w:rPr>
                <w:rFonts w:ascii="Times New Roman" w:hAnsi="Times New Roman" w:cs="Times New Roman"/>
              </w:rPr>
              <w:t>,</w:t>
            </w:r>
            <w:r w:rsidRPr="00A46182">
              <w:rPr>
                <w:rFonts w:ascii="Times New Roman" w:hAnsi="Times New Roman" w:cs="Times New Roman"/>
                <w:spacing w:val="-4"/>
              </w:rPr>
              <w:t xml:space="preserve"> </w:t>
            </w:r>
            <w:r>
              <w:rPr>
                <w:rFonts w:ascii="Times New Roman" w:hAnsi="Times New Roman" w:cs="Times New Roman"/>
                <w:spacing w:val="-4"/>
              </w:rPr>
              <w:t>2015</w:t>
            </w:r>
            <w:r w:rsidRPr="00A46182">
              <w:rPr>
                <w:rFonts w:ascii="Times New Roman" w:hAnsi="Times New Roman" w:cs="Times New Roman"/>
              </w:rPr>
              <w:t>,</w:t>
            </w:r>
            <w:r w:rsidRPr="00A46182">
              <w:rPr>
                <w:rFonts w:ascii="Times New Roman" w:hAnsi="Times New Roman" w:cs="Times New Roman"/>
                <w:spacing w:val="-5"/>
              </w:rPr>
              <w:t xml:space="preserve"> </w:t>
            </w:r>
            <w:r w:rsidRPr="00A46182">
              <w:rPr>
                <w:rFonts w:ascii="Times New Roman" w:hAnsi="Times New Roman" w:cs="Times New Roman"/>
                <w:spacing w:val="1"/>
              </w:rPr>
              <w:t>b</w:t>
            </w:r>
            <w:r w:rsidRPr="00A46182">
              <w:rPr>
                <w:rFonts w:ascii="Times New Roman" w:hAnsi="Times New Roman" w:cs="Times New Roman"/>
              </w:rPr>
              <w:t>ask</w:t>
            </w:r>
            <w:r w:rsidRPr="00A46182">
              <w:rPr>
                <w:rFonts w:ascii="Times New Roman" w:hAnsi="Times New Roman" w:cs="Times New Roman"/>
                <w:spacing w:val="2"/>
              </w:rPr>
              <w:t>ı</w:t>
            </w:r>
            <w:r w:rsidRPr="00A46182">
              <w:rPr>
                <w:rFonts w:ascii="Times New Roman" w:hAnsi="Times New Roman" w:cs="Times New Roman"/>
                <w:spacing w:val="1"/>
              </w:rPr>
              <w:t>d</w:t>
            </w:r>
            <w:r w:rsidRPr="00A46182">
              <w:rPr>
                <w:rFonts w:ascii="Times New Roman" w:hAnsi="Times New Roman" w:cs="Times New Roman"/>
              </w:rPr>
              <w:t>a).</w:t>
            </w:r>
          </w:p>
        </w:tc>
      </w:tr>
    </w:tbl>
    <w:p w14:paraId="11C35D3E" w14:textId="77777777" w:rsidR="00C26FAD" w:rsidRDefault="00C26FAD" w:rsidP="00F07269">
      <w:pPr>
        <w:widowControl w:val="0"/>
        <w:autoSpaceDE w:val="0"/>
        <w:autoSpaceDN w:val="0"/>
        <w:adjustRightInd w:val="0"/>
        <w:spacing w:before="16" w:after="0" w:line="240" w:lineRule="auto"/>
        <w:rPr>
          <w:rFonts w:ascii="Times New Roman" w:hAnsi="Times New Roman" w:cs="Times New Roman"/>
          <w:b/>
          <w:bCs/>
        </w:rPr>
      </w:pPr>
    </w:p>
    <w:p w14:paraId="012B9E85" w14:textId="77777777" w:rsidR="000D55E0" w:rsidRDefault="000D55E0" w:rsidP="00F07269">
      <w:pPr>
        <w:widowControl w:val="0"/>
        <w:autoSpaceDE w:val="0"/>
        <w:autoSpaceDN w:val="0"/>
        <w:adjustRightInd w:val="0"/>
        <w:spacing w:before="16" w:after="0" w:line="240" w:lineRule="auto"/>
        <w:rPr>
          <w:rFonts w:ascii="Times New Roman" w:hAnsi="Times New Roman" w:cs="Times New Roman"/>
          <w:b/>
          <w:bCs/>
        </w:rPr>
      </w:pPr>
    </w:p>
    <w:p w14:paraId="3CAAD0A1" w14:textId="016D0DCA" w:rsidR="00F07269" w:rsidRDefault="00F07269" w:rsidP="00F07269">
      <w:pPr>
        <w:widowControl w:val="0"/>
        <w:autoSpaceDE w:val="0"/>
        <w:autoSpaceDN w:val="0"/>
        <w:adjustRightInd w:val="0"/>
        <w:spacing w:before="16" w:after="0" w:line="240" w:lineRule="auto"/>
        <w:rPr>
          <w:rFonts w:ascii="Times New Roman" w:hAnsi="Times New Roman" w:cs="Times New Roman"/>
          <w:b/>
          <w:bCs/>
        </w:rPr>
      </w:pPr>
      <w:r w:rsidRPr="00A46182">
        <w:rPr>
          <w:rFonts w:ascii="Times New Roman" w:hAnsi="Times New Roman" w:cs="Times New Roman"/>
          <w:b/>
          <w:bCs/>
        </w:rPr>
        <w:t>A</w:t>
      </w:r>
      <w:r w:rsidRPr="00A46182">
        <w:rPr>
          <w:rFonts w:ascii="Times New Roman" w:hAnsi="Times New Roman" w:cs="Times New Roman"/>
          <w:b/>
          <w:bCs/>
          <w:spacing w:val="1"/>
        </w:rPr>
        <w:t>y</w:t>
      </w:r>
      <w:r w:rsidRPr="00A46182">
        <w:rPr>
          <w:rFonts w:ascii="Times New Roman" w:hAnsi="Times New Roman" w:cs="Times New Roman"/>
          <w:b/>
          <w:bCs/>
          <w:spacing w:val="-1"/>
        </w:rPr>
        <w:t>n</w:t>
      </w:r>
      <w:r w:rsidRPr="00A46182">
        <w:rPr>
          <w:rFonts w:ascii="Times New Roman" w:hAnsi="Times New Roman" w:cs="Times New Roman"/>
          <w:b/>
          <w:bCs/>
        </w:rPr>
        <w:t>ı</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y</w:t>
      </w:r>
      <w:r w:rsidRPr="00A46182">
        <w:rPr>
          <w:rFonts w:ascii="Times New Roman" w:hAnsi="Times New Roman" w:cs="Times New Roman"/>
          <w:b/>
          <w:bCs/>
          <w:spacing w:val="-1"/>
        </w:rPr>
        <w:t>a</w:t>
      </w:r>
      <w:r w:rsidRPr="00A46182">
        <w:rPr>
          <w:rFonts w:ascii="Times New Roman" w:hAnsi="Times New Roman" w:cs="Times New Roman"/>
          <w:b/>
          <w:bCs/>
          <w:spacing w:val="1"/>
        </w:rPr>
        <w:t>z</w:t>
      </w:r>
      <w:r w:rsidRPr="00A46182">
        <w:rPr>
          <w:rFonts w:ascii="Times New Roman" w:hAnsi="Times New Roman" w:cs="Times New Roman"/>
          <w:b/>
          <w:bCs/>
          <w:spacing w:val="-4"/>
        </w:rPr>
        <w:t>a</w:t>
      </w:r>
      <w:r w:rsidRPr="00A46182">
        <w:rPr>
          <w:rFonts w:ascii="Times New Roman" w:hAnsi="Times New Roman" w:cs="Times New Roman"/>
          <w:b/>
          <w:bCs/>
          <w:spacing w:val="1"/>
        </w:rPr>
        <w:t>rı</w:t>
      </w:r>
      <w:r w:rsidRPr="00A46182">
        <w:rPr>
          <w:rFonts w:ascii="Times New Roman" w:hAnsi="Times New Roman" w:cs="Times New Roman"/>
          <w:b/>
          <w:bCs/>
        </w:rPr>
        <w:t>n</w:t>
      </w:r>
      <w:r w:rsidRPr="00A46182">
        <w:rPr>
          <w:rFonts w:ascii="Times New Roman" w:hAnsi="Times New Roman" w:cs="Times New Roman"/>
          <w:b/>
          <w:bCs/>
          <w:spacing w:val="1"/>
        </w:rPr>
        <w:t xml:space="preserve"> </w:t>
      </w:r>
      <w:r w:rsidRPr="00A46182">
        <w:rPr>
          <w:rFonts w:ascii="Times New Roman" w:hAnsi="Times New Roman" w:cs="Times New Roman"/>
          <w:b/>
          <w:bCs/>
          <w:spacing w:val="-4"/>
        </w:rPr>
        <w:t>a</w:t>
      </w:r>
      <w:r w:rsidRPr="00A46182">
        <w:rPr>
          <w:rFonts w:ascii="Times New Roman" w:hAnsi="Times New Roman" w:cs="Times New Roman"/>
          <w:b/>
          <w:bCs/>
          <w:spacing w:val="1"/>
        </w:rPr>
        <w:t>y</w:t>
      </w:r>
      <w:r w:rsidRPr="00A46182">
        <w:rPr>
          <w:rFonts w:ascii="Times New Roman" w:hAnsi="Times New Roman" w:cs="Times New Roman"/>
          <w:b/>
          <w:bCs/>
          <w:spacing w:val="-1"/>
        </w:rPr>
        <w:t>n</w:t>
      </w:r>
      <w:r w:rsidRPr="00A46182">
        <w:rPr>
          <w:rFonts w:ascii="Times New Roman" w:hAnsi="Times New Roman" w:cs="Times New Roman"/>
          <w:b/>
          <w:bCs/>
        </w:rPr>
        <w:t>ı</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y</w:t>
      </w:r>
      <w:r w:rsidRPr="00A46182">
        <w:rPr>
          <w:rFonts w:ascii="Times New Roman" w:hAnsi="Times New Roman" w:cs="Times New Roman"/>
          <w:b/>
          <w:bCs/>
          <w:spacing w:val="-2"/>
        </w:rPr>
        <w:t>ı</w:t>
      </w:r>
      <w:r w:rsidRPr="00A46182">
        <w:rPr>
          <w:rFonts w:ascii="Times New Roman" w:hAnsi="Times New Roman" w:cs="Times New Roman"/>
          <w:b/>
          <w:bCs/>
        </w:rPr>
        <w:t>l</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y</w:t>
      </w:r>
      <w:r w:rsidRPr="00A46182">
        <w:rPr>
          <w:rFonts w:ascii="Times New Roman" w:hAnsi="Times New Roman" w:cs="Times New Roman"/>
          <w:b/>
          <w:bCs/>
          <w:spacing w:val="-1"/>
        </w:rPr>
        <w:t>ap</w:t>
      </w:r>
      <w:r w:rsidRPr="00A46182">
        <w:rPr>
          <w:rFonts w:ascii="Times New Roman" w:hAnsi="Times New Roman" w:cs="Times New Roman"/>
          <w:b/>
          <w:bCs/>
        </w:rPr>
        <w:t>t</w:t>
      </w:r>
      <w:r w:rsidRPr="00A46182">
        <w:rPr>
          <w:rFonts w:ascii="Times New Roman" w:hAnsi="Times New Roman" w:cs="Times New Roman"/>
          <w:b/>
          <w:bCs/>
          <w:spacing w:val="1"/>
        </w:rPr>
        <w:t>ı</w:t>
      </w:r>
      <w:r w:rsidRPr="00A46182">
        <w:rPr>
          <w:rFonts w:ascii="Times New Roman" w:hAnsi="Times New Roman" w:cs="Times New Roman"/>
          <w:b/>
          <w:bCs/>
          <w:spacing w:val="-2"/>
        </w:rPr>
        <w:t>ğ</w:t>
      </w:r>
      <w:r w:rsidRPr="00A46182">
        <w:rPr>
          <w:rFonts w:ascii="Times New Roman" w:hAnsi="Times New Roman" w:cs="Times New Roman"/>
          <w:b/>
          <w:bCs/>
        </w:rPr>
        <w:t>ı</w:t>
      </w:r>
      <w:r w:rsidRPr="00A46182">
        <w:rPr>
          <w:rFonts w:ascii="Times New Roman" w:hAnsi="Times New Roman" w:cs="Times New Roman"/>
          <w:b/>
          <w:bCs/>
          <w:spacing w:val="1"/>
        </w:rPr>
        <w:t xml:space="preserve"> </w:t>
      </w:r>
      <w:r w:rsidRPr="00A46182">
        <w:rPr>
          <w:rFonts w:ascii="Times New Roman" w:hAnsi="Times New Roman" w:cs="Times New Roman"/>
          <w:b/>
          <w:bCs/>
          <w:spacing w:val="2"/>
        </w:rPr>
        <w:t>ç</w:t>
      </w:r>
      <w:r w:rsidRPr="00A46182">
        <w:rPr>
          <w:rFonts w:ascii="Times New Roman" w:hAnsi="Times New Roman" w:cs="Times New Roman"/>
          <w:b/>
          <w:bCs/>
          <w:spacing w:val="-4"/>
        </w:rPr>
        <w:t>a</w:t>
      </w:r>
      <w:r w:rsidRPr="00A46182">
        <w:rPr>
          <w:rFonts w:ascii="Times New Roman" w:hAnsi="Times New Roman" w:cs="Times New Roman"/>
          <w:b/>
          <w:bCs/>
          <w:spacing w:val="1"/>
        </w:rPr>
        <w:t>l</w:t>
      </w:r>
      <w:r w:rsidRPr="00A46182">
        <w:rPr>
          <w:rFonts w:ascii="Times New Roman" w:hAnsi="Times New Roman" w:cs="Times New Roman"/>
          <w:b/>
          <w:bCs/>
          <w:spacing w:val="-2"/>
        </w:rPr>
        <w:t>ı</w:t>
      </w:r>
      <w:r w:rsidRPr="00A46182">
        <w:rPr>
          <w:rFonts w:ascii="Times New Roman" w:hAnsi="Times New Roman" w:cs="Times New Roman"/>
          <w:b/>
          <w:bCs/>
        </w:rPr>
        <w:t>şmal</w:t>
      </w:r>
      <w:r w:rsidRPr="00A46182">
        <w:rPr>
          <w:rFonts w:ascii="Times New Roman" w:hAnsi="Times New Roman" w:cs="Times New Roman"/>
          <w:b/>
          <w:bCs/>
          <w:spacing w:val="-1"/>
        </w:rPr>
        <w:t>a</w:t>
      </w:r>
      <w:r w:rsidRPr="00A46182">
        <w:rPr>
          <w:rFonts w:ascii="Times New Roman" w:hAnsi="Times New Roman" w:cs="Times New Roman"/>
          <w:b/>
          <w:bCs/>
          <w:spacing w:val="-2"/>
        </w:rPr>
        <w:t>r</w:t>
      </w:r>
      <w:r w:rsidRPr="00A46182">
        <w:rPr>
          <w:rFonts w:ascii="Times New Roman" w:hAnsi="Times New Roman" w:cs="Times New Roman"/>
          <w:b/>
          <w:bCs/>
        </w:rPr>
        <w:t>ı</w:t>
      </w:r>
    </w:p>
    <w:p w14:paraId="4FB6BE13" w14:textId="77777777" w:rsidR="000D55E0" w:rsidRPr="00A46182" w:rsidRDefault="000D55E0" w:rsidP="00F07269">
      <w:pPr>
        <w:widowControl w:val="0"/>
        <w:autoSpaceDE w:val="0"/>
        <w:autoSpaceDN w:val="0"/>
        <w:adjustRightInd w:val="0"/>
        <w:spacing w:before="16" w:after="0" w:line="240" w:lineRule="auto"/>
        <w:rPr>
          <w:rFonts w:ascii="Times New Roman" w:hAnsi="Times New Roman" w:cs="Times New Roman"/>
        </w:rPr>
      </w:pPr>
    </w:p>
    <w:p w14:paraId="5EC2532F" w14:textId="77777777" w:rsidR="00F07269" w:rsidRPr="00A46182" w:rsidRDefault="00F07269" w:rsidP="00F07269">
      <w:pPr>
        <w:widowControl w:val="0"/>
        <w:autoSpaceDE w:val="0"/>
        <w:autoSpaceDN w:val="0"/>
        <w:adjustRightInd w:val="0"/>
        <w:spacing w:after="0" w:line="240" w:lineRule="auto"/>
        <w:rPr>
          <w:rFonts w:ascii="Times New Roman" w:hAnsi="Times New Roman" w:cs="Times New Roman"/>
        </w:rPr>
      </w:pPr>
      <w:r w:rsidRPr="00A46182">
        <w:rPr>
          <w:rFonts w:ascii="Times New Roman" w:hAnsi="Times New Roman" w:cs="Times New Roman"/>
        </w:rPr>
        <w:t>Yaz</w:t>
      </w:r>
      <w:r w:rsidRPr="00A46182">
        <w:rPr>
          <w:rFonts w:ascii="Times New Roman" w:hAnsi="Times New Roman" w:cs="Times New Roman"/>
          <w:spacing w:val="-1"/>
        </w:rPr>
        <w:t>a</w:t>
      </w:r>
      <w:r w:rsidRPr="00A46182">
        <w:rPr>
          <w:rFonts w:ascii="Times New Roman" w:hAnsi="Times New Roman" w:cs="Times New Roman"/>
        </w:rPr>
        <w:t>rın</w:t>
      </w:r>
      <w:r w:rsidRPr="00A46182">
        <w:rPr>
          <w:rFonts w:ascii="Times New Roman" w:hAnsi="Times New Roman" w:cs="Times New Roman"/>
          <w:spacing w:val="-1"/>
        </w:rPr>
        <w:t xml:space="preserve"> </w:t>
      </w:r>
      <w:r w:rsidRPr="00A46182">
        <w:rPr>
          <w:rFonts w:ascii="Times New Roman" w:hAnsi="Times New Roman" w:cs="Times New Roman"/>
        </w:rPr>
        <w:t>bi</w:t>
      </w:r>
      <w:r w:rsidRPr="00A46182">
        <w:rPr>
          <w:rFonts w:ascii="Times New Roman" w:hAnsi="Times New Roman" w:cs="Times New Roman"/>
          <w:spacing w:val="-1"/>
        </w:rPr>
        <w:t>rd</w:t>
      </w:r>
      <w:r w:rsidRPr="00A46182">
        <w:rPr>
          <w:rFonts w:ascii="Times New Roman" w:hAnsi="Times New Roman" w:cs="Times New Roman"/>
        </w:rPr>
        <w:t>en fa</w:t>
      </w:r>
      <w:r w:rsidRPr="00A46182">
        <w:rPr>
          <w:rFonts w:ascii="Times New Roman" w:hAnsi="Times New Roman" w:cs="Times New Roman"/>
          <w:spacing w:val="-1"/>
        </w:rPr>
        <w:t>z</w:t>
      </w:r>
      <w:r w:rsidRPr="00A46182">
        <w:rPr>
          <w:rFonts w:ascii="Times New Roman" w:hAnsi="Times New Roman" w:cs="Times New Roman"/>
        </w:rPr>
        <w:t>la çal</w:t>
      </w:r>
      <w:r w:rsidRPr="00A46182">
        <w:rPr>
          <w:rFonts w:ascii="Times New Roman" w:hAnsi="Times New Roman" w:cs="Times New Roman"/>
          <w:spacing w:val="-1"/>
        </w:rPr>
        <w:t>ı</w:t>
      </w:r>
      <w:r w:rsidRPr="00A46182">
        <w:rPr>
          <w:rFonts w:ascii="Times New Roman" w:hAnsi="Times New Roman" w:cs="Times New Roman"/>
          <w:spacing w:val="-2"/>
        </w:rPr>
        <w:t>ş</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rı</w:t>
      </w:r>
      <w:r w:rsidRPr="00A46182">
        <w:rPr>
          <w:rFonts w:ascii="Times New Roman" w:hAnsi="Times New Roman" w:cs="Times New Roman"/>
          <w:spacing w:val="-1"/>
        </w:rPr>
        <w:t>n</w:t>
      </w:r>
      <w:r w:rsidRPr="00A46182">
        <w:rPr>
          <w:rFonts w:ascii="Times New Roman" w:hAnsi="Times New Roman" w:cs="Times New Roman"/>
        </w:rPr>
        <w:t>ı ayırt</w:t>
      </w:r>
      <w:r w:rsidRPr="00A46182">
        <w:rPr>
          <w:rFonts w:ascii="Times New Roman" w:hAnsi="Times New Roman" w:cs="Times New Roman"/>
          <w:spacing w:val="-2"/>
        </w:rPr>
        <w:t xml:space="preserve"> </w:t>
      </w:r>
      <w:r w:rsidRPr="00A46182">
        <w:rPr>
          <w:rFonts w:ascii="Times New Roman" w:hAnsi="Times New Roman" w:cs="Times New Roman"/>
        </w:rPr>
        <w:t>edeb</w:t>
      </w:r>
      <w:r w:rsidRPr="00A46182">
        <w:rPr>
          <w:rFonts w:ascii="Times New Roman" w:hAnsi="Times New Roman" w:cs="Times New Roman"/>
          <w:spacing w:val="-1"/>
        </w:rPr>
        <w:t>i</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ek</w:t>
      </w:r>
      <w:r w:rsidRPr="00A46182">
        <w:rPr>
          <w:rFonts w:ascii="Times New Roman" w:hAnsi="Times New Roman" w:cs="Times New Roman"/>
          <w:spacing w:val="1"/>
        </w:rPr>
        <w:t xml:space="preserve"> </w:t>
      </w:r>
      <w:r w:rsidRPr="00A46182">
        <w:rPr>
          <w:rFonts w:ascii="Times New Roman" w:hAnsi="Times New Roman" w:cs="Times New Roman"/>
          <w:spacing w:val="-2"/>
        </w:rPr>
        <w:t>i</w:t>
      </w:r>
      <w:r w:rsidRPr="00A46182">
        <w:rPr>
          <w:rFonts w:ascii="Times New Roman" w:hAnsi="Times New Roman" w:cs="Times New Roman"/>
        </w:rPr>
        <w:t>çin</w:t>
      </w:r>
      <w:r w:rsidRPr="00A46182">
        <w:rPr>
          <w:rFonts w:ascii="Times New Roman" w:hAnsi="Times New Roman" w:cs="Times New Roman"/>
          <w:spacing w:val="-3"/>
        </w:rPr>
        <w:t xml:space="preserve"> </w:t>
      </w:r>
      <w:r w:rsidRPr="00A46182">
        <w:rPr>
          <w:rFonts w:ascii="Times New Roman" w:hAnsi="Times New Roman" w:cs="Times New Roman"/>
          <w:spacing w:val="1"/>
        </w:rPr>
        <w:t>y</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ın</w:t>
      </w:r>
      <w:r w:rsidRPr="00A46182">
        <w:rPr>
          <w:rFonts w:ascii="Times New Roman" w:hAnsi="Times New Roman" w:cs="Times New Roman"/>
          <w:spacing w:val="-1"/>
        </w:rPr>
        <w:t xml:space="preserve"> </w:t>
      </w:r>
      <w:r w:rsidRPr="00A46182">
        <w:rPr>
          <w:rFonts w:ascii="Times New Roman" w:hAnsi="Times New Roman" w:cs="Times New Roman"/>
        </w:rPr>
        <w:t>ard</w:t>
      </w:r>
      <w:r w:rsidRPr="00A46182">
        <w:rPr>
          <w:rFonts w:ascii="Times New Roman" w:hAnsi="Times New Roman" w:cs="Times New Roman"/>
          <w:spacing w:val="-1"/>
        </w:rPr>
        <w:t>ınd</w:t>
      </w:r>
      <w:r w:rsidRPr="00A46182">
        <w:rPr>
          <w:rFonts w:ascii="Times New Roman" w:hAnsi="Times New Roman" w:cs="Times New Roman"/>
        </w:rPr>
        <w:t>an</w:t>
      </w:r>
      <w:r w:rsidRPr="00A46182">
        <w:rPr>
          <w:rFonts w:ascii="Times New Roman" w:hAnsi="Times New Roman" w:cs="Times New Roman"/>
          <w:spacing w:val="-1"/>
        </w:rPr>
        <w:t xml:space="preserve"> </w:t>
      </w:r>
      <w:r w:rsidRPr="00A46182">
        <w:rPr>
          <w:rFonts w:ascii="Times New Roman" w:hAnsi="Times New Roman" w:cs="Times New Roman"/>
        </w:rPr>
        <w:t>har</w:t>
      </w:r>
      <w:r w:rsidRPr="00A46182">
        <w:rPr>
          <w:rFonts w:ascii="Times New Roman" w:hAnsi="Times New Roman" w:cs="Times New Roman"/>
          <w:spacing w:val="-1"/>
        </w:rPr>
        <w:t>f</w:t>
      </w:r>
      <w:r w:rsidRPr="00A46182">
        <w:rPr>
          <w:rFonts w:ascii="Times New Roman" w:hAnsi="Times New Roman" w:cs="Times New Roman"/>
        </w:rPr>
        <w:t>ler ku</w:t>
      </w:r>
      <w:r w:rsidRPr="00A46182">
        <w:rPr>
          <w:rFonts w:ascii="Times New Roman" w:hAnsi="Times New Roman" w:cs="Times New Roman"/>
          <w:spacing w:val="-3"/>
        </w:rPr>
        <w:t>l</w:t>
      </w:r>
      <w:r w:rsidRPr="00A46182">
        <w:rPr>
          <w:rFonts w:ascii="Times New Roman" w:hAnsi="Times New Roman" w:cs="Times New Roman"/>
        </w:rPr>
        <w:t>la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ır.</w:t>
      </w:r>
    </w:p>
    <w:p w14:paraId="5FFE0D7D" w14:textId="77777777" w:rsidR="00F07269" w:rsidRPr="00A46182" w:rsidRDefault="00F07269" w:rsidP="00F07269">
      <w:pPr>
        <w:widowControl w:val="0"/>
        <w:autoSpaceDE w:val="0"/>
        <w:autoSpaceDN w:val="0"/>
        <w:adjustRightInd w:val="0"/>
        <w:spacing w:before="6" w:after="0" w:line="140" w:lineRule="exact"/>
        <w:rPr>
          <w:rFonts w:ascii="Times New Roman" w:hAnsi="Times New Roman" w:cs="Times New Roman"/>
        </w:rPr>
      </w:pPr>
    </w:p>
    <w:tbl>
      <w:tblPr>
        <w:tblStyle w:val="TabloKlavuzu"/>
        <w:tblW w:w="0" w:type="auto"/>
        <w:tblInd w:w="458" w:type="dxa"/>
        <w:tblLook w:val="04A0" w:firstRow="1" w:lastRow="0" w:firstColumn="1" w:lastColumn="0" w:noHBand="0" w:noVBand="1"/>
      </w:tblPr>
      <w:tblGrid>
        <w:gridCol w:w="8758"/>
      </w:tblGrid>
      <w:tr w:rsidR="00F07269" w:rsidRPr="00A46182" w14:paraId="467F81C4" w14:textId="77777777" w:rsidTr="00C01469">
        <w:tc>
          <w:tcPr>
            <w:tcW w:w="8758" w:type="dxa"/>
          </w:tcPr>
          <w:p w14:paraId="30584C9A" w14:textId="77777777" w:rsidR="00F07269" w:rsidRPr="00A46182" w:rsidRDefault="00F07269" w:rsidP="00C01469">
            <w:pPr>
              <w:widowControl w:val="0"/>
              <w:autoSpaceDE w:val="0"/>
              <w:autoSpaceDN w:val="0"/>
              <w:adjustRightInd w:val="0"/>
              <w:spacing w:before="16"/>
              <w:rPr>
                <w:rFonts w:ascii="Times New Roman" w:hAnsi="Times New Roman" w:cs="Times New Roman"/>
                <w:b/>
                <w:bCs/>
              </w:rPr>
            </w:pPr>
            <w:r w:rsidRPr="00A46182">
              <w:rPr>
                <w:rFonts w:ascii="Times New Roman" w:hAnsi="Times New Roman" w:cs="Times New Roman"/>
              </w:rPr>
              <w:t>(Mlaug,</w:t>
            </w:r>
            <w:r w:rsidRPr="00A46182">
              <w:rPr>
                <w:rFonts w:ascii="Times New Roman" w:hAnsi="Times New Roman" w:cs="Times New Roman"/>
                <w:spacing w:val="-5"/>
              </w:rPr>
              <w:t xml:space="preserve"> </w:t>
            </w:r>
            <w:r w:rsidRPr="00A46182">
              <w:rPr>
                <w:rFonts w:ascii="Times New Roman" w:hAnsi="Times New Roman" w:cs="Times New Roman"/>
              </w:rPr>
              <w:t>1962</w:t>
            </w:r>
            <w:r>
              <w:rPr>
                <w:rFonts w:ascii="Times New Roman" w:hAnsi="Times New Roman" w:cs="Times New Roman"/>
              </w:rPr>
              <w:t>a</w:t>
            </w:r>
            <w:r w:rsidRPr="00A46182">
              <w:rPr>
                <w:rFonts w:ascii="Times New Roman" w:hAnsi="Times New Roman" w:cs="Times New Roman"/>
              </w:rPr>
              <w:t>,</w:t>
            </w:r>
            <w:r w:rsidRPr="00A46182">
              <w:rPr>
                <w:rFonts w:ascii="Times New Roman" w:hAnsi="Times New Roman" w:cs="Times New Roman"/>
                <w:spacing w:val="-4"/>
              </w:rPr>
              <w:t xml:space="preserve"> </w:t>
            </w:r>
            <w:r w:rsidRPr="00A46182">
              <w:rPr>
                <w:rFonts w:ascii="Times New Roman" w:hAnsi="Times New Roman" w:cs="Times New Roman"/>
              </w:rPr>
              <w:t>1</w:t>
            </w:r>
            <w:r w:rsidRPr="00A46182">
              <w:rPr>
                <w:rFonts w:ascii="Times New Roman" w:hAnsi="Times New Roman" w:cs="Times New Roman"/>
                <w:spacing w:val="2"/>
              </w:rPr>
              <w:t>9</w:t>
            </w:r>
            <w:r w:rsidRPr="00A46182">
              <w:rPr>
                <w:rFonts w:ascii="Times New Roman" w:hAnsi="Times New Roman" w:cs="Times New Roman"/>
              </w:rPr>
              <w:t>68</w:t>
            </w:r>
            <w:r>
              <w:rPr>
                <w:rFonts w:ascii="Times New Roman" w:hAnsi="Times New Roman" w:cs="Times New Roman"/>
              </w:rPr>
              <w:t>b</w:t>
            </w:r>
            <w:r w:rsidRPr="00A46182">
              <w:rPr>
                <w:rFonts w:ascii="Times New Roman" w:hAnsi="Times New Roman" w:cs="Times New Roman"/>
              </w:rPr>
              <w:t>,</w:t>
            </w:r>
            <w:r w:rsidRPr="00A46182">
              <w:rPr>
                <w:rFonts w:ascii="Times New Roman" w:hAnsi="Times New Roman" w:cs="Times New Roman"/>
                <w:spacing w:val="-5"/>
              </w:rPr>
              <w:t xml:space="preserve"> </w:t>
            </w:r>
            <w:r w:rsidRPr="00A46182">
              <w:rPr>
                <w:rFonts w:ascii="Times New Roman" w:hAnsi="Times New Roman" w:cs="Times New Roman"/>
              </w:rPr>
              <w:t>1978</w:t>
            </w:r>
            <w:r>
              <w:rPr>
                <w:rFonts w:ascii="Times New Roman" w:hAnsi="Times New Roman" w:cs="Times New Roman"/>
              </w:rPr>
              <w:t>c</w:t>
            </w:r>
            <w:r w:rsidRPr="00A46182">
              <w:rPr>
                <w:rFonts w:ascii="Times New Roman" w:hAnsi="Times New Roman" w:cs="Times New Roman"/>
              </w:rPr>
              <w:t>;</w:t>
            </w:r>
            <w:r w:rsidRPr="00A46182">
              <w:rPr>
                <w:rFonts w:ascii="Times New Roman" w:hAnsi="Times New Roman" w:cs="Times New Roman"/>
                <w:spacing w:val="-3"/>
              </w:rPr>
              <w:t xml:space="preserve"> </w:t>
            </w:r>
            <w:r>
              <w:rPr>
                <w:rFonts w:ascii="Times New Roman" w:hAnsi="Times New Roman" w:cs="Times New Roman"/>
                <w:spacing w:val="-3"/>
              </w:rPr>
              <w:t>Demirci</w:t>
            </w:r>
            <w:r w:rsidRPr="00A46182">
              <w:rPr>
                <w:rFonts w:ascii="Times New Roman" w:hAnsi="Times New Roman" w:cs="Times New Roman"/>
              </w:rPr>
              <w:t>,</w:t>
            </w:r>
            <w:r w:rsidRPr="00A46182">
              <w:rPr>
                <w:rFonts w:ascii="Times New Roman" w:hAnsi="Times New Roman" w:cs="Times New Roman"/>
                <w:spacing w:val="-5"/>
              </w:rPr>
              <w:t xml:space="preserve"> </w:t>
            </w:r>
            <w:r>
              <w:rPr>
                <w:rFonts w:ascii="Times New Roman" w:hAnsi="Times New Roman" w:cs="Times New Roman"/>
                <w:spacing w:val="-5"/>
              </w:rPr>
              <w:t>2013</w:t>
            </w:r>
            <w:r w:rsidRPr="00A46182">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spacing w:val="-7"/>
              </w:rPr>
              <w:t>2013</w:t>
            </w:r>
            <w:r>
              <w:rPr>
                <w:rFonts w:ascii="Times New Roman" w:hAnsi="Times New Roman" w:cs="Times New Roman"/>
                <w:spacing w:val="1"/>
              </w:rPr>
              <w:t>b)</w:t>
            </w:r>
          </w:p>
        </w:tc>
      </w:tr>
    </w:tbl>
    <w:p w14:paraId="24A22388" w14:textId="77777777" w:rsidR="00F07269" w:rsidRDefault="00F07269" w:rsidP="00F07269">
      <w:pPr>
        <w:widowControl w:val="0"/>
        <w:autoSpaceDE w:val="0"/>
        <w:autoSpaceDN w:val="0"/>
        <w:adjustRightInd w:val="0"/>
        <w:spacing w:before="16" w:after="0" w:line="240" w:lineRule="auto"/>
        <w:rPr>
          <w:rFonts w:ascii="Times New Roman" w:hAnsi="Times New Roman" w:cs="Times New Roman"/>
          <w:b/>
          <w:bCs/>
        </w:rPr>
      </w:pPr>
    </w:p>
    <w:p w14:paraId="7B39DE63" w14:textId="3D651BCE" w:rsidR="00F07269" w:rsidRDefault="00F07269" w:rsidP="00F07269">
      <w:pPr>
        <w:widowControl w:val="0"/>
        <w:autoSpaceDE w:val="0"/>
        <w:autoSpaceDN w:val="0"/>
        <w:adjustRightInd w:val="0"/>
        <w:spacing w:before="16" w:after="0"/>
        <w:jc w:val="both"/>
        <w:rPr>
          <w:rFonts w:ascii="Times New Roman" w:hAnsi="Times New Roman" w:cs="Times New Roman"/>
          <w:b/>
          <w:bCs/>
        </w:rPr>
      </w:pPr>
      <w:r w:rsidRPr="00A46182">
        <w:rPr>
          <w:rFonts w:ascii="Times New Roman" w:hAnsi="Times New Roman" w:cs="Times New Roman"/>
          <w:b/>
          <w:bCs/>
        </w:rPr>
        <w:t>Y</w:t>
      </w:r>
      <w:r w:rsidRPr="00A46182">
        <w:rPr>
          <w:rFonts w:ascii="Times New Roman" w:hAnsi="Times New Roman" w:cs="Times New Roman"/>
          <w:b/>
          <w:bCs/>
          <w:spacing w:val="-1"/>
        </w:rPr>
        <w:t>a</w:t>
      </w:r>
      <w:r w:rsidRPr="00A46182">
        <w:rPr>
          <w:rFonts w:ascii="Times New Roman" w:hAnsi="Times New Roman" w:cs="Times New Roman"/>
          <w:b/>
          <w:bCs/>
          <w:spacing w:val="1"/>
        </w:rPr>
        <w:t>z</w:t>
      </w:r>
      <w:r w:rsidRPr="00A46182">
        <w:rPr>
          <w:rFonts w:ascii="Times New Roman" w:hAnsi="Times New Roman" w:cs="Times New Roman"/>
          <w:b/>
          <w:bCs/>
          <w:spacing w:val="-1"/>
        </w:rPr>
        <w:t>a</w:t>
      </w:r>
      <w:r w:rsidRPr="00A46182">
        <w:rPr>
          <w:rFonts w:ascii="Times New Roman" w:hAnsi="Times New Roman" w:cs="Times New Roman"/>
          <w:b/>
          <w:bCs/>
          <w:spacing w:val="1"/>
        </w:rPr>
        <w:t>rl</w:t>
      </w:r>
      <w:r w:rsidRPr="00A46182">
        <w:rPr>
          <w:rFonts w:ascii="Times New Roman" w:hAnsi="Times New Roman" w:cs="Times New Roman"/>
          <w:b/>
          <w:bCs/>
          <w:spacing w:val="-1"/>
        </w:rPr>
        <w:t>a</w:t>
      </w:r>
      <w:r w:rsidRPr="00A46182">
        <w:rPr>
          <w:rFonts w:ascii="Times New Roman" w:hAnsi="Times New Roman" w:cs="Times New Roman"/>
          <w:b/>
          <w:bCs/>
          <w:spacing w:val="-2"/>
        </w:rPr>
        <w:t>r</w:t>
      </w:r>
      <w:r w:rsidRPr="00A46182">
        <w:rPr>
          <w:rFonts w:ascii="Times New Roman" w:hAnsi="Times New Roman" w:cs="Times New Roman"/>
          <w:b/>
          <w:bCs/>
        </w:rPr>
        <w:t>ı</w:t>
      </w:r>
      <w:r w:rsidRPr="00A46182">
        <w:rPr>
          <w:rFonts w:ascii="Times New Roman" w:hAnsi="Times New Roman" w:cs="Times New Roman"/>
          <w:b/>
          <w:bCs/>
          <w:spacing w:val="1"/>
        </w:rPr>
        <w:t xml:space="preserve"> </w:t>
      </w:r>
      <w:r w:rsidRPr="00A46182">
        <w:rPr>
          <w:rFonts w:ascii="Times New Roman" w:hAnsi="Times New Roman" w:cs="Times New Roman"/>
          <w:b/>
          <w:bCs/>
        </w:rPr>
        <w:t>f</w:t>
      </w:r>
      <w:r w:rsidRPr="00A46182">
        <w:rPr>
          <w:rFonts w:ascii="Times New Roman" w:hAnsi="Times New Roman" w:cs="Times New Roman"/>
          <w:b/>
          <w:bCs/>
          <w:spacing w:val="-1"/>
        </w:rPr>
        <w:t>a</w:t>
      </w:r>
      <w:r w:rsidRPr="00A46182">
        <w:rPr>
          <w:rFonts w:ascii="Times New Roman" w:hAnsi="Times New Roman" w:cs="Times New Roman"/>
          <w:b/>
          <w:bCs/>
          <w:spacing w:val="1"/>
        </w:rPr>
        <w:t>r</w:t>
      </w:r>
      <w:r w:rsidRPr="00A46182">
        <w:rPr>
          <w:rFonts w:ascii="Times New Roman" w:hAnsi="Times New Roman" w:cs="Times New Roman"/>
          <w:b/>
          <w:bCs/>
          <w:spacing w:val="-3"/>
        </w:rPr>
        <w:t>k</w:t>
      </w:r>
      <w:r w:rsidRPr="00A46182">
        <w:rPr>
          <w:rFonts w:ascii="Times New Roman" w:hAnsi="Times New Roman" w:cs="Times New Roman"/>
          <w:b/>
          <w:bCs/>
          <w:spacing w:val="1"/>
        </w:rPr>
        <w:t>l</w:t>
      </w:r>
      <w:r w:rsidRPr="00A46182">
        <w:rPr>
          <w:rFonts w:ascii="Times New Roman" w:hAnsi="Times New Roman" w:cs="Times New Roman"/>
          <w:b/>
          <w:bCs/>
        </w:rPr>
        <w:t>ı</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i</w:t>
      </w:r>
      <w:r w:rsidRPr="00A46182">
        <w:rPr>
          <w:rFonts w:ascii="Times New Roman" w:hAnsi="Times New Roman" w:cs="Times New Roman"/>
          <w:b/>
          <w:bCs/>
          <w:spacing w:val="-3"/>
        </w:rPr>
        <w:t>k</w:t>
      </w:r>
      <w:r w:rsidRPr="00A46182">
        <w:rPr>
          <w:rFonts w:ascii="Times New Roman" w:hAnsi="Times New Roman" w:cs="Times New Roman"/>
          <w:b/>
          <w:bCs/>
        </w:rPr>
        <w:t>i</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v</w:t>
      </w:r>
      <w:r w:rsidRPr="00A46182">
        <w:rPr>
          <w:rFonts w:ascii="Times New Roman" w:hAnsi="Times New Roman" w:cs="Times New Roman"/>
          <w:b/>
          <w:bCs/>
          <w:spacing w:val="-1"/>
        </w:rPr>
        <w:t>e</w:t>
      </w:r>
      <w:r w:rsidRPr="00A46182">
        <w:rPr>
          <w:rFonts w:ascii="Times New Roman" w:hAnsi="Times New Roman" w:cs="Times New Roman"/>
          <w:b/>
          <w:bCs/>
          <w:spacing w:val="1"/>
        </w:rPr>
        <w:t>y</w:t>
      </w:r>
      <w:r w:rsidRPr="00A46182">
        <w:rPr>
          <w:rFonts w:ascii="Times New Roman" w:hAnsi="Times New Roman" w:cs="Times New Roman"/>
          <w:b/>
          <w:bCs/>
        </w:rPr>
        <w:t>a</w:t>
      </w:r>
      <w:r w:rsidRPr="00A46182">
        <w:rPr>
          <w:rFonts w:ascii="Times New Roman" w:hAnsi="Times New Roman" w:cs="Times New Roman"/>
          <w:b/>
          <w:bCs/>
          <w:spacing w:val="-1"/>
        </w:rPr>
        <w:t xml:space="preserve"> </w:t>
      </w:r>
      <w:r w:rsidRPr="00A46182">
        <w:rPr>
          <w:rFonts w:ascii="Times New Roman" w:hAnsi="Times New Roman" w:cs="Times New Roman"/>
          <w:b/>
          <w:bCs/>
        </w:rPr>
        <w:t>d</w:t>
      </w:r>
      <w:r w:rsidRPr="00A46182">
        <w:rPr>
          <w:rFonts w:ascii="Times New Roman" w:hAnsi="Times New Roman" w:cs="Times New Roman"/>
          <w:b/>
          <w:bCs/>
          <w:spacing w:val="-2"/>
        </w:rPr>
        <w:t>a</w:t>
      </w:r>
      <w:r w:rsidRPr="00A46182">
        <w:rPr>
          <w:rFonts w:ascii="Times New Roman" w:hAnsi="Times New Roman" w:cs="Times New Roman"/>
          <w:b/>
          <w:bCs/>
          <w:spacing w:val="-1"/>
        </w:rPr>
        <w:t>h</w:t>
      </w:r>
      <w:r w:rsidRPr="00A46182">
        <w:rPr>
          <w:rFonts w:ascii="Times New Roman" w:hAnsi="Times New Roman" w:cs="Times New Roman"/>
          <w:b/>
          <w:bCs/>
        </w:rPr>
        <w:t>a</w:t>
      </w:r>
      <w:r w:rsidRPr="00A46182">
        <w:rPr>
          <w:rFonts w:ascii="Times New Roman" w:hAnsi="Times New Roman" w:cs="Times New Roman"/>
          <w:b/>
          <w:bCs/>
          <w:spacing w:val="-1"/>
        </w:rPr>
        <w:t xml:space="preserve"> </w:t>
      </w:r>
      <w:r w:rsidRPr="00A46182">
        <w:rPr>
          <w:rFonts w:ascii="Times New Roman" w:hAnsi="Times New Roman" w:cs="Times New Roman"/>
          <w:b/>
          <w:bCs/>
        </w:rPr>
        <w:t>f</w:t>
      </w:r>
      <w:r w:rsidRPr="00A46182">
        <w:rPr>
          <w:rFonts w:ascii="Times New Roman" w:hAnsi="Times New Roman" w:cs="Times New Roman"/>
          <w:b/>
          <w:bCs/>
          <w:spacing w:val="-1"/>
        </w:rPr>
        <w:t>a</w:t>
      </w:r>
      <w:r w:rsidRPr="00A46182">
        <w:rPr>
          <w:rFonts w:ascii="Times New Roman" w:hAnsi="Times New Roman" w:cs="Times New Roman"/>
          <w:b/>
          <w:bCs/>
          <w:spacing w:val="1"/>
        </w:rPr>
        <w:t>zl</w:t>
      </w:r>
      <w:r w:rsidRPr="00A46182">
        <w:rPr>
          <w:rFonts w:ascii="Times New Roman" w:hAnsi="Times New Roman" w:cs="Times New Roman"/>
          <w:b/>
          <w:bCs/>
        </w:rPr>
        <w:t>a</w:t>
      </w:r>
      <w:r w:rsidRPr="00A46182">
        <w:rPr>
          <w:rFonts w:ascii="Times New Roman" w:hAnsi="Times New Roman" w:cs="Times New Roman"/>
          <w:b/>
          <w:bCs/>
          <w:spacing w:val="-1"/>
        </w:rPr>
        <w:t xml:space="preserve"> </w:t>
      </w:r>
      <w:r w:rsidRPr="00A46182">
        <w:rPr>
          <w:rFonts w:ascii="Times New Roman" w:hAnsi="Times New Roman" w:cs="Times New Roman"/>
          <w:b/>
          <w:bCs/>
          <w:spacing w:val="2"/>
        </w:rPr>
        <w:t>ç</w:t>
      </w:r>
      <w:r w:rsidRPr="00A46182">
        <w:rPr>
          <w:rFonts w:ascii="Times New Roman" w:hAnsi="Times New Roman" w:cs="Times New Roman"/>
          <w:b/>
          <w:bCs/>
          <w:spacing w:val="-4"/>
        </w:rPr>
        <w:t>a</w:t>
      </w:r>
      <w:r w:rsidRPr="00A46182">
        <w:rPr>
          <w:rFonts w:ascii="Times New Roman" w:hAnsi="Times New Roman" w:cs="Times New Roman"/>
          <w:b/>
          <w:bCs/>
          <w:spacing w:val="1"/>
        </w:rPr>
        <w:t>l</w:t>
      </w:r>
      <w:r w:rsidRPr="00A46182">
        <w:rPr>
          <w:rFonts w:ascii="Times New Roman" w:hAnsi="Times New Roman" w:cs="Times New Roman"/>
          <w:b/>
          <w:bCs/>
          <w:spacing w:val="-2"/>
        </w:rPr>
        <w:t>ı</w:t>
      </w:r>
      <w:r w:rsidRPr="00A46182">
        <w:rPr>
          <w:rFonts w:ascii="Times New Roman" w:hAnsi="Times New Roman" w:cs="Times New Roman"/>
          <w:b/>
          <w:bCs/>
        </w:rPr>
        <w:t>şma</w:t>
      </w:r>
    </w:p>
    <w:p w14:paraId="76156ED4" w14:textId="77777777" w:rsidR="00F07269" w:rsidRPr="00DD3630" w:rsidRDefault="00F07269" w:rsidP="00F07269">
      <w:pPr>
        <w:widowControl w:val="0"/>
        <w:autoSpaceDE w:val="0"/>
        <w:autoSpaceDN w:val="0"/>
        <w:adjustRightInd w:val="0"/>
        <w:spacing w:before="16" w:after="0"/>
        <w:jc w:val="both"/>
        <w:rPr>
          <w:rFonts w:ascii="Times New Roman" w:hAnsi="Times New Roman" w:cs="Times New Roman"/>
          <w:b/>
          <w:bCs/>
        </w:rPr>
      </w:pPr>
    </w:p>
    <w:p w14:paraId="2F49A664" w14:textId="77777777" w:rsidR="00F07269" w:rsidRPr="00A46182" w:rsidRDefault="00F07269" w:rsidP="00971BCD">
      <w:pPr>
        <w:widowControl w:val="0"/>
        <w:autoSpaceDE w:val="0"/>
        <w:autoSpaceDN w:val="0"/>
        <w:adjustRightInd w:val="0"/>
        <w:spacing w:after="0"/>
        <w:ind w:right="79" w:firstLine="708"/>
        <w:jc w:val="both"/>
        <w:rPr>
          <w:rFonts w:ascii="Times New Roman" w:hAnsi="Times New Roman" w:cs="Times New Roman"/>
        </w:rPr>
      </w:pPr>
      <w:r w:rsidRPr="00A46182">
        <w:rPr>
          <w:rFonts w:ascii="Times New Roman" w:hAnsi="Times New Roman" w:cs="Times New Roman"/>
        </w:rPr>
        <w:t>Bu tür çal</w:t>
      </w:r>
      <w:r w:rsidRPr="00A46182">
        <w:rPr>
          <w:rFonts w:ascii="Times New Roman" w:hAnsi="Times New Roman" w:cs="Times New Roman"/>
          <w:spacing w:val="-1"/>
        </w:rPr>
        <w:t>ı</w:t>
      </w:r>
      <w:r w:rsidRPr="00A46182">
        <w:rPr>
          <w:rFonts w:ascii="Times New Roman" w:hAnsi="Times New Roman" w:cs="Times New Roman"/>
        </w:rPr>
        <w:t>ş</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3"/>
        </w:rPr>
        <w:t>a</w:t>
      </w:r>
      <w:r w:rsidRPr="00A46182">
        <w:rPr>
          <w:rFonts w:ascii="Times New Roman" w:hAnsi="Times New Roman" w:cs="Times New Roman"/>
        </w:rPr>
        <w:t>r</w:t>
      </w:r>
      <w:r w:rsidRPr="00A46182">
        <w:rPr>
          <w:rFonts w:ascii="Times New Roman" w:hAnsi="Times New Roman" w:cs="Times New Roman"/>
          <w:spacing w:val="44"/>
        </w:rPr>
        <w:t xml:space="preserve"> </w:t>
      </w:r>
      <w:r w:rsidRPr="00A46182">
        <w:rPr>
          <w:rFonts w:ascii="Times New Roman" w:hAnsi="Times New Roman" w:cs="Times New Roman"/>
        </w:rPr>
        <w:t>aynı</w:t>
      </w:r>
      <w:r w:rsidRPr="00A46182">
        <w:rPr>
          <w:rFonts w:ascii="Times New Roman" w:hAnsi="Times New Roman" w:cs="Times New Roman"/>
          <w:spacing w:val="42"/>
        </w:rPr>
        <w:t xml:space="preserve"> </w:t>
      </w:r>
      <w:r w:rsidRPr="00A46182">
        <w:rPr>
          <w:rFonts w:ascii="Times New Roman" w:hAnsi="Times New Roman" w:cs="Times New Roman"/>
          <w:spacing w:val="-1"/>
        </w:rPr>
        <w:t>p</w:t>
      </w:r>
      <w:r w:rsidRPr="00A46182">
        <w:rPr>
          <w:rFonts w:ascii="Times New Roman" w:hAnsi="Times New Roman" w:cs="Times New Roman"/>
        </w:rPr>
        <w:t>ara</w:t>
      </w:r>
      <w:r w:rsidRPr="00A46182">
        <w:rPr>
          <w:rFonts w:ascii="Times New Roman" w:hAnsi="Times New Roman" w:cs="Times New Roman"/>
          <w:spacing w:val="-1"/>
        </w:rPr>
        <w:t>n</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z</w:t>
      </w:r>
      <w:r w:rsidRPr="00A46182">
        <w:rPr>
          <w:rFonts w:ascii="Times New Roman" w:hAnsi="Times New Roman" w:cs="Times New Roman"/>
          <w:spacing w:val="44"/>
        </w:rPr>
        <w:t xml:space="preserve"> </w:t>
      </w:r>
      <w:r w:rsidRPr="00A46182">
        <w:rPr>
          <w:rFonts w:ascii="Times New Roman" w:hAnsi="Times New Roman" w:cs="Times New Roman"/>
        </w:rPr>
        <w:t>içi</w:t>
      </w:r>
      <w:r w:rsidRPr="00A46182">
        <w:rPr>
          <w:rFonts w:ascii="Times New Roman" w:hAnsi="Times New Roman" w:cs="Times New Roman"/>
          <w:spacing w:val="-1"/>
        </w:rPr>
        <w:t>nd</w:t>
      </w:r>
      <w:r w:rsidRPr="00A46182">
        <w:rPr>
          <w:rFonts w:ascii="Times New Roman" w:hAnsi="Times New Roman" w:cs="Times New Roman"/>
        </w:rPr>
        <w:t xml:space="preserve">e, </w:t>
      </w:r>
      <w:r w:rsidRPr="00A46182">
        <w:rPr>
          <w:rFonts w:ascii="Times New Roman" w:hAnsi="Times New Roman" w:cs="Times New Roman"/>
          <w:spacing w:val="-2"/>
        </w:rPr>
        <w:t>s</w:t>
      </w:r>
      <w:r w:rsidRPr="00A46182">
        <w:rPr>
          <w:rFonts w:ascii="Times New Roman" w:hAnsi="Times New Roman" w:cs="Times New Roman"/>
          <w:spacing w:val="1"/>
        </w:rPr>
        <w:t>oy</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la</w:t>
      </w:r>
      <w:r w:rsidRPr="00A46182">
        <w:rPr>
          <w:rFonts w:ascii="Times New Roman" w:hAnsi="Times New Roman" w:cs="Times New Roman"/>
          <w:spacing w:val="-3"/>
        </w:rPr>
        <w:t>r</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 xml:space="preserve">a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rPr>
        <w:t>re al</w:t>
      </w:r>
      <w:r w:rsidRPr="00A46182">
        <w:rPr>
          <w:rFonts w:ascii="Times New Roman" w:hAnsi="Times New Roman" w:cs="Times New Roman"/>
          <w:spacing w:val="-1"/>
        </w:rPr>
        <w:t>f</w:t>
      </w:r>
      <w:r w:rsidRPr="00A46182">
        <w:rPr>
          <w:rFonts w:ascii="Times New Roman" w:hAnsi="Times New Roman" w:cs="Times New Roman"/>
        </w:rPr>
        <w:t>a</w:t>
      </w:r>
      <w:r w:rsidRPr="00A46182">
        <w:rPr>
          <w:rFonts w:ascii="Times New Roman" w:hAnsi="Times New Roman" w:cs="Times New Roman"/>
          <w:spacing w:val="-1"/>
        </w:rPr>
        <w:t>b</w:t>
      </w:r>
      <w:r w:rsidRPr="00A46182">
        <w:rPr>
          <w:rFonts w:ascii="Times New Roman" w:hAnsi="Times New Roman" w:cs="Times New Roman"/>
          <w:spacing w:val="-2"/>
        </w:rPr>
        <w:t>e</w:t>
      </w:r>
      <w:r w:rsidRPr="00A46182">
        <w:rPr>
          <w:rFonts w:ascii="Times New Roman" w:hAnsi="Times New Roman" w:cs="Times New Roman"/>
        </w:rPr>
        <w:t>tik sır</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 xml:space="preserve">a </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z</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erek</w:t>
      </w:r>
      <w:r w:rsidRPr="00A46182">
        <w:rPr>
          <w:rFonts w:ascii="Times New Roman" w:hAnsi="Times New Roman" w:cs="Times New Roman"/>
          <w:spacing w:val="45"/>
        </w:rPr>
        <w:t xml:space="preserve"> </w:t>
      </w:r>
      <w:r w:rsidRPr="00A46182">
        <w:rPr>
          <w:rFonts w:ascii="Times New Roman" w:hAnsi="Times New Roman" w:cs="Times New Roman"/>
          <w:spacing w:val="-1"/>
        </w:rPr>
        <w:t>v</w:t>
      </w:r>
      <w:r w:rsidRPr="00A46182">
        <w:rPr>
          <w:rFonts w:ascii="Times New Roman" w:hAnsi="Times New Roman" w:cs="Times New Roman"/>
        </w:rPr>
        <w:t xml:space="preserve">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
        </w:rPr>
        <w:t>l</w:t>
      </w:r>
      <w:r w:rsidRPr="00A46182">
        <w:rPr>
          <w:rFonts w:ascii="Times New Roman" w:hAnsi="Times New Roman" w:cs="Times New Roman"/>
        </w:rPr>
        <w:t>eri</w:t>
      </w:r>
      <w:r w:rsidRPr="00A46182">
        <w:rPr>
          <w:rFonts w:ascii="Times New Roman" w:hAnsi="Times New Roman" w:cs="Times New Roman"/>
          <w:spacing w:val="-1"/>
        </w:rPr>
        <w:t>nd</w:t>
      </w:r>
      <w:r w:rsidRPr="00A46182">
        <w:rPr>
          <w:rFonts w:ascii="Times New Roman" w:hAnsi="Times New Roman" w:cs="Times New Roman"/>
        </w:rPr>
        <w:t>en noktalı</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ir</w:t>
      </w:r>
      <w:r w:rsidRPr="00A46182">
        <w:rPr>
          <w:rFonts w:ascii="Times New Roman" w:hAnsi="Times New Roman" w:cs="Times New Roman"/>
          <w:spacing w:val="-2"/>
        </w:rPr>
        <w:t>g</w:t>
      </w:r>
      <w:r w:rsidRPr="00A46182">
        <w:rPr>
          <w:rFonts w:ascii="Times New Roman" w:hAnsi="Times New Roman" w:cs="Times New Roman"/>
          <w:spacing w:val="-1"/>
        </w:rPr>
        <w:t>ü</w:t>
      </w:r>
      <w:r w:rsidRPr="00A46182">
        <w:rPr>
          <w:rFonts w:ascii="Times New Roman" w:hAnsi="Times New Roman" w:cs="Times New Roman"/>
        </w:rPr>
        <w:t>l</w:t>
      </w:r>
      <w:r w:rsidRPr="00A46182">
        <w:rPr>
          <w:rFonts w:ascii="Times New Roman" w:hAnsi="Times New Roman" w:cs="Times New Roman"/>
          <w:spacing w:val="-3"/>
        </w:rPr>
        <w:t xml:space="preserve"> </w:t>
      </w:r>
      <w:r w:rsidRPr="00A46182">
        <w:rPr>
          <w:rFonts w:ascii="Times New Roman" w:hAnsi="Times New Roman" w:cs="Times New Roman"/>
        </w:rPr>
        <w:t>ile</w:t>
      </w:r>
      <w:r w:rsidRPr="00A46182">
        <w:rPr>
          <w:rFonts w:ascii="Times New Roman" w:hAnsi="Times New Roman" w:cs="Times New Roman"/>
          <w:spacing w:val="1"/>
        </w:rPr>
        <w:t xml:space="preserve"> </w:t>
      </w:r>
      <w:r w:rsidRPr="00A46182">
        <w:rPr>
          <w:rFonts w:ascii="Times New Roman" w:hAnsi="Times New Roman" w:cs="Times New Roman"/>
        </w:rPr>
        <w:t>ayrı</w:t>
      </w:r>
      <w:r w:rsidRPr="00A46182">
        <w:rPr>
          <w:rFonts w:ascii="Times New Roman" w:hAnsi="Times New Roman" w:cs="Times New Roman"/>
          <w:spacing w:val="-3"/>
        </w:rPr>
        <w:t>l</w:t>
      </w:r>
      <w:r w:rsidRPr="00A46182">
        <w:rPr>
          <w:rFonts w:ascii="Times New Roman" w:hAnsi="Times New Roman" w:cs="Times New Roman"/>
        </w:rPr>
        <w:t>arak</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1"/>
        </w:rPr>
        <w:t>i</w:t>
      </w:r>
      <w:r w:rsidRPr="00A46182">
        <w:rPr>
          <w:rFonts w:ascii="Times New Roman" w:hAnsi="Times New Roman" w:cs="Times New Roman"/>
        </w:rPr>
        <w:t>r.</w:t>
      </w:r>
    </w:p>
    <w:p w14:paraId="3781090B" w14:textId="77777777" w:rsidR="00F07269" w:rsidRPr="00A46182" w:rsidRDefault="00F07269" w:rsidP="00F07269">
      <w:pPr>
        <w:widowControl w:val="0"/>
        <w:autoSpaceDE w:val="0"/>
        <w:autoSpaceDN w:val="0"/>
        <w:adjustRightInd w:val="0"/>
        <w:spacing w:before="6" w:after="0" w:line="120" w:lineRule="exact"/>
        <w:rPr>
          <w:rFonts w:ascii="Times New Roman" w:hAnsi="Times New Roman" w:cs="Times New Roman"/>
        </w:rPr>
      </w:pPr>
    </w:p>
    <w:p w14:paraId="6C44C61B" w14:textId="77777777" w:rsidR="00F07269" w:rsidRPr="00A46182" w:rsidRDefault="00F07269" w:rsidP="00F07269">
      <w:pPr>
        <w:widowControl w:val="0"/>
        <w:autoSpaceDE w:val="0"/>
        <w:autoSpaceDN w:val="0"/>
        <w:adjustRightInd w:val="0"/>
        <w:spacing w:after="0" w:line="200" w:lineRule="exact"/>
        <w:rPr>
          <w:rFonts w:ascii="Times New Roman" w:hAnsi="Times New Roman" w:cs="Times New Roman"/>
        </w:rPr>
      </w:pPr>
    </w:p>
    <w:tbl>
      <w:tblPr>
        <w:tblStyle w:val="TabloKlavuzu"/>
        <w:tblW w:w="0" w:type="auto"/>
        <w:tblInd w:w="421" w:type="dxa"/>
        <w:tblLook w:val="04A0" w:firstRow="1" w:lastRow="0" w:firstColumn="1" w:lastColumn="0" w:noHBand="0" w:noVBand="1"/>
      </w:tblPr>
      <w:tblGrid>
        <w:gridCol w:w="8634"/>
      </w:tblGrid>
      <w:tr w:rsidR="00F07269" w:rsidRPr="00A46182" w14:paraId="797C1F1C" w14:textId="77777777" w:rsidTr="00C01469">
        <w:tc>
          <w:tcPr>
            <w:tcW w:w="8634" w:type="dxa"/>
          </w:tcPr>
          <w:p w14:paraId="2570F538" w14:textId="77777777" w:rsidR="00F07269" w:rsidRPr="00A46182" w:rsidRDefault="00F07269" w:rsidP="00C01469">
            <w:pPr>
              <w:widowControl w:val="0"/>
              <w:autoSpaceDE w:val="0"/>
              <w:autoSpaceDN w:val="0"/>
              <w:adjustRightInd w:val="0"/>
              <w:spacing w:before="12" w:line="240" w:lineRule="exact"/>
              <w:ind w:left="571"/>
              <w:rPr>
                <w:rFonts w:ascii="Times New Roman" w:hAnsi="Times New Roman" w:cs="Times New Roman"/>
              </w:rPr>
            </w:pPr>
            <w:r w:rsidRPr="00A46182">
              <w:rPr>
                <w:rFonts w:ascii="Times New Roman" w:hAnsi="Times New Roman" w:cs="Times New Roman"/>
              </w:rPr>
              <w:t>Ç</w:t>
            </w:r>
            <w:r w:rsidRPr="00A46182">
              <w:rPr>
                <w:rFonts w:ascii="Times New Roman" w:hAnsi="Times New Roman" w:cs="Times New Roman"/>
                <w:spacing w:val="-1"/>
              </w:rPr>
              <w:t>e</w:t>
            </w:r>
            <w:r w:rsidRPr="00A46182">
              <w:rPr>
                <w:rFonts w:ascii="Times New Roman" w:hAnsi="Times New Roman" w:cs="Times New Roman"/>
                <w:spacing w:val="1"/>
              </w:rPr>
              <w:t>ş</w:t>
            </w:r>
            <w:r w:rsidRPr="00A46182">
              <w:rPr>
                <w:rFonts w:ascii="Times New Roman" w:hAnsi="Times New Roman" w:cs="Times New Roman"/>
              </w:rPr>
              <w:t>itli</w:t>
            </w:r>
            <w:r w:rsidRPr="00A46182">
              <w:rPr>
                <w:rFonts w:ascii="Times New Roman" w:hAnsi="Times New Roman" w:cs="Times New Roman"/>
                <w:spacing w:val="-5"/>
              </w:rPr>
              <w:t xml:space="preserve"> </w:t>
            </w:r>
            <w:r w:rsidRPr="00A46182">
              <w:rPr>
                <w:rFonts w:ascii="Times New Roman" w:hAnsi="Times New Roman" w:cs="Times New Roman"/>
              </w:rPr>
              <w:t>ç</w:t>
            </w:r>
            <w:r w:rsidRPr="00A46182">
              <w:rPr>
                <w:rFonts w:ascii="Times New Roman" w:hAnsi="Times New Roman" w:cs="Times New Roman"/>
                <w:spacing w:val="1"/>
              </w:rPr>
              <w:t>a</w:t>
            </w:r>
            <w:r w:rsidRPr="00A46182">
              <w:rPr>
                <w:rFonts w:ascii="Times New Roman" w:hAnsi="Times New Roman" w:cs="Times New Roman"/>
              </w:rPr>
              <w:t>l</w:t>
            </w:r>
            <w:r w:rsidRPr="00A46182">
              <w:rPr>
                <w:rFonts w:ascii="Times New Roman" w:hAnsi="Times New Roman" w:cs="Times New Roman"/>
                <w:spacing w:val="2"/>
              </w:rPr>
              <w:t>ı</w:t>
            </w:r>
            <w:r w:rsidRPr="00A46182">
              <w:rPr>
                <w:rFonts w:ascii="Times New Roman" w:hAnsi="Times New Roman" w:cs="Times New Roman"/>
                <w:spacing w:val="-1"/>
              </w:rPr>
              <w:t>şm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7"/>
              </w:rPr>
              <w:t xml:space="preserve"> </w:t>
            </w:r>
            <w:r w:rsidRPr="00A46182">
              <w:rPr>
                <w:rFonts w:ascii="Times New Roman" w:hAnsi="Times New Roman" w:cs="Times New Roman"/>
              </w:rPr>
              <w:t>....</w:t>
            </w:r>
            <w:r w:rsidRPr="00A46182">
              <w:rPr>
                <w:rFonts w:ascii="Times New Roman" w:hAnsi="Times New Roman" w:cs="Times New Roman"/>
                <w:spacing w:val="-2"/>
              </w:rPr>
              <w:t xml:space="preserve"> </w:t>
            </w:r>
            <w:r w:rsidRPr="00A46182">
              <w:rPr>
                <w:rFonts w:ascii="Times New Roman" w:hAnsi="Times New Roman" w:cs="Times New Roman"/>
                <w:spacing w:val="2"/>
              </w:rPr>
              <w:t>(</w:t>
            </w:r>
            <w:r w:rsidRPr="00A46182">
              <w:rPr>
                <w:rFonts w:ascii="Times New Roman" w:hAnsi="Times New Roman" w:cs="Times New Roman"/>
              </w:rPr>
              <w:t>Gül,</w:t>
            </w:r>
            <w:r w:rsidRPr="00A46182">
              <w:rPr>
                <w:rFonts w:ascii="Times New Roman" w:hAnsi="Times New Roman" w:cs="Times New Roman"/>
                <w:spacing w:val="-8"/>
              </w:rPr>
              <w:t xml:space="preserve"> </w:t>
            </w:r>
            <w:r w:rsidRPr="00A46182">
              <w:rPr>
                <w:rFonts w:ascii="Times New Roman" w:hAnsi="Times New Roman" w:cs="Times New Roman"/>
              </w:rPr>
              <w:t>20</w:t>
            </w:r>
            <w:r>
              <w:rPr>
                <w:rFonts w:ascii="Times New Roman" w:hAnsi="Times New Roman" w:cs="Times New Roman"/>
              </w:rPr>
              <w:t>18</w:t>
            </w:r>
            <w:r w:rsidRPr="00A46182">
              <w:rPr>
                <w:rFonts w:ascii="Times New Roman" w:hAnsi="Times New Roman" w:cs="Times New Roman"/>
              </w:rPr>
              <w:t>;</w:t>
            </w:r>
            <w:r w:rsidRPr="00A46182">
              <w:rPr>
                <w:rFonts w:ascii="Times New Roman" w:hAnsi="Times New Roman" w:cs="Times New Roman"/>
                <w:spacing w:val="-6"/>
              </w:rPr>
              <w:t xml:space="preserve"> </w:t>
            </w:r>
            <w:r w:rsidRPr="00A46182">
              <w:rPr>
                <w:rFonts w:ascii="Times New Roman" w:hAnsi="Times New Roman" w:cs="Times New Roman"/>
              </w:rPr>
              <w:t>Korkut,</w:t>
            </w:r>
            <w:r w:rsidRPr="00A46182">
              <w:rPr>
                <w:rFonts w:ascii="Times New Roman" w:hAnsi="Times New Roman" w:cs="Times New Roman"/>
                <w:spacing w:val="-5"/>
              </w:rPr>
              <w:t xml:space="preserve"> </w:t>
            </w:r>
            <w:r w:rsidRPr="00A46182">
              <w:rPr>
                <w:rFonts w:ascii="Times New Roman" w:hAnsi="Times New Roman" w:cs="Times New Roman"/>
              </w:rPr>
              <w:t>2012;</w:t>
            </w:r>
            <w:r w:rsidRPr="00A46182">
              <w:rPr>
                <w:rFonts w:ascii="Times New Roman" w:hAnsi="Times New Roman" w:cs="Times New Roman"/>
                <w:spacing w:val="-5"/>
              </w:rPr>
              <w:t xml:space="preserve"> </w:t>
            </w:r>
            <w:r w:rsidRPr="00A46182">
              <w:rPr>
                <w:rFonts w:ascii="Times New Roman" w:hAnsi="Times New Roman" w:cs="Times New Roman"/>
              </w:rPr>
              <w:t>Uzun,</w:t>
            </w:r>
            <w:r w:rsidRPr="00A46182">
              <w:rPr>
                <w:rFonts w:ascii="Times New Roman" w:hAnsi="Times New Roman" w:cs="Times New Roman"/>
                <w:spacing w:val="-7"/>
              </w:rPr>
              <w:t xml:space="preserve"> </w:t>
            </w:r>
            <w:r w:rsidRPr="00A46182">
              <w:rPr>
                <w:rFonts w:ascii="Times New Roman" w:hAnsi="Times New Roman" w:cs="Times New Roman"/>
              </w:rPr>
              <w:t>2015).</w:t>
            </w:r>
          </w:p>
        </w:tc>
      </w:tr>
    </w:tbl>
    <w:p w14:paraId="29C27719" w14:textId="128A0375" w:rsidR="00F07269" w:rsidRDefault="00F07269" w:rsidP="00F07269">
      <w:pPr>
        <w:rPr>
          <w:rFonts w:asciiTheme="majorBidi" w:hAnsiTheme="majorBidi" w:cstheme="majorBidi"/>
          <w:b/>
          <w:bCs/>
        </w:rPr>
      </w:pPr>
    </w:p>
    <w:p w14:paraId="245FD2B9" w14:textId="77777777" w:rsidR="00F07269" w:rsidRPr="00D80D78" w:rsidRDefault="00F07269" w:rsidP="00985672">
      <w:pPr>
        <w:pStyle w:val="ListeParagraf"/>
        <w:numPr>
          <w:ilvl w:val="1"/>
          <w:numId w:val="1"/>
        </w:numPr>
        <w:rPr>
          <w:rFonts w:asciiTheme="majorBidi" w:hAnsiTheme="majorBidi" w:cstheme="majorBidi"/>
          <w:b/>
          <w:bCs/>
        </w:rPr>
      </w:pPr>
      <w:bookmarkStart w:id="57" w:name="_Hlk38987990"/>
      <w:r>
        <w:rPr>
          <w:rFonts w:ascii="Times New Roman" w:hAnsi="Times New Roman" w:cs="Times New Roman"/>
          <w:b/>
          <w:bCs/>
        </w:rPr>
        <w:t xml:space="preserve">Metin İçi </w:t>
      </w:r>
      <w:r w:rsidRPr="00D80D78">
        <w:rPr>
          <w:rFonts w:ascii="Times New Roman" w:hAnsi="Times New Roman" w:cs="Times New Roman"/>
          <w:b/>
          <w:bCs/>
        </w:rPr>
        <w:t xml:space="preserve">İnternet Sitesi Kaynağı </w:t>
      </w:r>
      <w:r>
        <w:rPr>
          <w:rFonts w:ascii="Times New Roman" w:hAnsi="Times New Roman" w:cs="Times New Roman"/>
          <w:b/>
          <w:bCs/>
        </w:rPr>
        <w:t xml:space="preserve">Gösterme  </w:t>
      </w:r>
    </w:p>
    <w:bookmarkEnd w:id="57"/>
    <w:p w14:paraId="0B23D87B" w14:textId="77777777" w:rsidR="00F07269" w:rsidRDefault="00F07269" w:rsidP="00F07269">
      <w:pPr>
        <w:ind w:firstLine="709"/>
        <w:jc w:val="both"/>
        <w:rPr>
          <w:rFonts w:asciiTheme="majorBidi" w:hAnsiTheme="majorBidi" w:cstheme="majorBidi"/>
        </w:rPr>
      </w:pPr>
      <w:r w:rsidRPr="00D80D78">
        <w:rPr>
          <w:rFonts w:asciiTheme="majorBidi" w:hAnsiTheme="majorBidi" w:cstheme="majorBidi"/>
        </w:rPr>
        <w:t>Metin içinde kullanılan internet kaynakları</w:t>
      </w:r>
      <w:r>
        <w:rPr>
          <w:rFonts w:asciiTheme="majorBidi" w:hAnsiTheme="majorBidi" w:cstheme="majorBidi"/>
        </w:rPr>
        <w:t xml:space="preserve">nda </w:t>
      </w:r>
      <w:r w:rsidRPr="00D80D78">
        <w:rPr>
          <w:rFonts w:asciiTheme="majorBidi" w:hAnsiTheme="majorBidi" w:cstheme="majorBidi"/>
        </w:rPr>
        <w:t>alıntı</w:t>
      </w:r>
      <w:r>
        <w:rPr>
          <w:rFonts w:asciiTheme="majorBidi" w:hAnsiTheme="majorBidi" w:cstheme="majorBidi"/>
        </w:rPr>
        <w:t>,</w:t>
      </w:r>
      <w:r w:rsidRPr="00D80D78">
        <w:rPr>
          <w:rFonts w:asciiTheme="majorBidi" w:hAnsiTheme="majorBidi" w:cstheme="majorBidi"/>
        </w:rPr>
        <w:t xml:space="preserve"> paragraf içinde olacak şekilde</w:t>
      </w:r>
      <w:r>
        <w:rPr>
          <w:rFonts w:asciiTheme="majorBidi" w:hAnsiTheme="majorBidi" w:cstheme="majorBidi"/>
        </w:rPr>
        <w:t>,</w:t>
      </w:r>
      <w:r w:rsidRPr="00D80D78">
        <w:rPr>
          <w:rFonts w:asciiTheme="majorBidi" w:hAnsiTheme="majorBidi" w:cstheme="majorBidi"/>
        </w:rPr>
        <w:t xml:space="preserve"> cümle sonunda köşeli parantezle numara koyarak gösterilmektedir. Ancak Kayakça bölümünde açıkça internet kaynağı linki ve erişi</w:t>
      </w:r>
      <w:r>
        <w:rPr>
          <w:rFonts w:asciiTheme="majorBidi" w:hAnsiTheme="majorBidi" w:cstheme="majorBidi"/>
        </w:rPr>
        <w:t>m</w:t>
      </w:r>
      <w:r w:rsidRPr="00D80D78">
        <w:rPr>
          <w:rFonts w:asciiTheme="majorBidi" w:hAnsiTheme="majorBidi" w:cstheme="majorBidi"/>
        </w:rPr>
        <w:t xml:space="preserve"> tarihi verilir.  </w:t>
      </w:r>
    </w:p>
    <w:tbl>
      <w:tblPr>
        <w:tblStyle w:val="TabloKlavuzu"/>
        <w:tblW w:w="0" w:type="auto"/>
        <w:tblInd w:w="421" w:type="dxa"/>
        <w:tblLook w:val="04A0" w:firstRow="1" w:lastRow="0" w:firstColumn="1" w:lastColumn="0" w:noHBand="0" w:noVBand="1"/>
      </w:tblPr>
      <w:tblGrid>
        <w:gridCol w:w="8634"/>
      </w:tblGrid>
      <w:tr w:rsidR="00F07269" w14:paraId="56EF567C" w14:textId="77777777" w:rsidTr="00C01469">
        <w:tc>
          <w:tcPr>
            <w:tcW w:w="8634" w:type="dxa"/>
          </w:tcPr>
          <w:p w14:paraId="79348EEB" w14:textId="77777777" w:rsidR="00F07269" w:rsidRDefault="00F07269" w:rsidP="00C01469">
            <w:pPr>
              <w:jc w:val="both"/>
              <w:rPr>
                <w:rFonts w:asciiTheme="majorBidi" w:hAnsiTheme="majorBidi" w:cstheme="majorBidi"/>
              </w:rPr>
            </w:pPr>
            <w:r>
              <w:rPr>
                <w:rFonts w:asciiTheme="majorBidi" w:hAnsiTheme="majorBidi" w:cstheme="majorBidi"/>
              </w:rPr>
              <w:t>“</w:t>
            </w:r>
            <w:r w:rsidRPr="00D80D78">
              <w:rPr>
                <w:rFonts w:asciiTheme="majorBidi" w:hAnsiTheme="majorBidi" w:cstheme="majorBidi"/>
              </w:rPr>
              <w:t xml:space="preserve">Otomotiv sektörünün alt gruplarına bakıldığında, binek otomobil dış satımında yeni tip koronavirüs (Kovid-19) salgını nedeniyle geçen yılın aynı dönemine kıyasla yüzde 1,15 gerileme </w:t>
            </w:r>
            <w:r>
              <w:rPr>
                <w:rFonts w:asciiTheme="majorBidi" w:hAnsiTheme="majorBidi" w:cstheme="majorBidi"/>
              </w:rPr>
              <w:t>yaşanmıştır.</w:t>
            </w:r>
            <w:r w:rsidRPr="00D80D78">
              <w:rPr>
                <w:rFonts w:asciiTheme="majorBidi" w:hAnsiTheme="majorBidi" w:cstheme="majorBidi"/>
              </w:rPr>
              <w:t xml:space="preserve"> Geçen yılın ilk çeyreğinde 2 milyar 939 milyon 882 bin dolar olarak gerçekleşen binek otomobil ihracatı, 2 milyar 906 milyon 162 bin dolara geril</w:t>
            </w:r>
            <w:r>
              <w:rPr>
                <w:rFonts w:asciiTheme="majorBidi" w:hAnsiTheme="majorBidi" w:cstheme="majorBidi"/>
              </w:rPr>
              <w:t>diği gözlenmiştir” [1].</w:t>
            </w:r>
          </w:p>
          <w:p w14:paraId="705BBBF6" w14:textId="77777777" w:rsidR="00F07269" w:rsidRPr="007A0475" w:rsidRDefault="00F07269" w:rsidP="00C01469">
            <w:pPr>
              <w:jc w:val="both"/>
              <w:rPr>
                <w:rFonts w:asciiTheme="majorBidi" w:hAnsiTheme="majorBidi" w:cstheme="majorBidi"/>
              </w:rPr>
            </w:pPr>
            <w:r w:rsidRPr="006D197B">
              <w:rPr>
                <w:rFonts w:asciiTheme="majorBidi" w:hAnsiTheme="majorBidi" w:cstheme="majorBidi"/>
                <w:b/>
                <w:bCs/>
              </w:rPr>
              <w:t>Kaynakça Listesi gösterimi</w:t>
            </w:r>
            <w:r>
              <w:rPr>
                <w:rFonts w:asciiTheme="majorBidi" w:hAnsiTheme="majorBidi" w:cstheme="majorBidi"/>
              </w:rPr>
              <w:t>:</w:t>
            </w:r>
            <w:r w:rsidRPr="007A0475">
              <w:rPr>
                <w:rFonts w:asciiTheme="majorBidi" w:hAnsiTheme="majorBidi" w:cstheme="majorBidi"/>
              </w:rPr>
              <w:t xml:space="preserve"> </w:t>
            </w:r>
          </w:p>
          <w:p w14:paraId="0A46D078" w14:textId="77777777" w:rsidR="00F07269" w:rsidRDefault="00F07269" w:rsidP="00C01469">
            <w:pPr>
              <w:jc w:val="both"/>
              <w:rPr>
                <w:rFonts w:asciiTheme="majorBidi" w:hAnsiTheme="majorBidi" w:cstheme="majorBidi"/>
              </w:rPr>
            </w:pPr>
            <w:r w:rsidRPr="007A0475">
              <w:rPr>
                <w:rFonts w:asciiTheme="majorBidi" w:hAnsiTheme="majorBidi" w:cstheme="majorBidi"/>
              </w:rPr>
              <w:t>[1] Dünya Gazetesi</w:t>
            </w:r>
            <w:r>
              <w:rPr>
                <w:rFonts w:asciiTheme="majorBidi" w:hAnsiTheme="majorBidi" w:cstheme="majorBidi"/>
              </w:rPr>
              <w:t xml:space="preserve"> (2020). </w:t>
            </w:r>
            <w:hyperlink r:id="rId10" w:history="1">
              <w:r w:rsidRPr="007A0475">
                <w:rPr>
                  <w:rStyle w:val="Kpr"/>
                  <w:rFonts w:asciiTheme="majorBidi" w:hAnsiTheme="majorBidi" w:cstheme="majorBidi"/>
                </w:rPr>
                <w:t>https://www.dunya.com/ihracat/ilk-ceyrekte-29-milyar-dolarlik-binek-otomobil-ihracati-yapildi-haberi-467494</w:t>
              </w:r>
            </w:hyperlink>
            <w:r w:rsidRPr="007A0475">
              <w:rPr>
                <w:rFonts w:asciiTheme="majorBidi" w:hAnsiTheme="majorBidi" w:cstheme="majorBidi"/>
              </w:rPr>
              <w:t xml:space="preserve">  (</w:t>
            </w:r>
            <w:r>
              <w:rPr>
                <w:rFonts w:asciiTheme="majorBidi" w:hAnsiTheme="majorBidi" w:cstheme="majorBidi"/>
              </w:rPr>
              <w:t xml:space="preserve">E.T. </w:t>
            </w:r>
            <w:r w:rsidRPr="007A0475">
              <w:rPr>
                <w:rFonts w:asciiTheme="majorBidi" w:hAnsiTheme="majorBidi" w:cstheme="majorBidi"/>
              </w:rPr>
              <w:t>25.05.2020)</w:t>
            </w:r>
            <w:r>
              <w:rPr>
                <w:rFonts w:asciiTheme="majorBidi" w:hAnsiTheme="majorBidi" w:cstheme="majorBidi"/>
              </w:rPr>
              <w:t>.</w:t>
            </w:r>
          </w:p>
          <w:p w14:paraId="59B8480F" w14:textId="77777777" w:rsidR="00F07269" w:rsidRDefault="00F07269" w:rsidP="00C01469">
            <w:pPr>
              <w:jc w:val="both"/>
              <w:rPr>
                <w:rFonts w:asciiTheme="majorBidi" w:hAnsiTheme="majorBidi" w:cstheme="majorBidi"/>
              </w:rPr>
            </w:pPr>
          </w:p>
          <w:p w14:paraId="37C4FEAC" w14:textId="77777777" w:rsidR="00F07269" w:rsidRDefault="00F07269" w:rsidP="00C01469">
            <w:pPr>
              <w:spacing w:line="360" w:lineRule="auto"/>
              <w:jc w:val="both"/>
              <w:rPr>
                <w:rFonts w:asciiTheme="majorBidi" w:hAnsiTheme="majorBidi" w:cstheme="majorBidi"/>
              </w:rPr>
            </w:pPr>
            <w:r>
              <w:rPr>
                <w:rFonts w:asciiTheme="majorBidi" w:hAnsiTheme="majorBidi" w:cstheme="majorBidi"/>
              </w:rPr>
              <w:t>“</w:t>
            </w:r>
            <w:r w:rsidRPr="004146B6">
              <w:rPr>
                <w:rFonts w:asciiTheme="majorBidi" w:hAnsiTheme="majorBidi" w:cstheme="majorBidi"/>
              </w:rPr>
              <w:t>Küresel ticarette korumacı politikalar GOÜ’leri başta beklentiler ve ticaret kanalı olmak üzere</w:t>
            </w:r>
            <w:r>
              <w:rPr>
                <w:rFonts w:asciiTheme="majorBidi" w:hAnsiTheme="majorBidi" w:cstheme="majorBidi"/>
              </w:rPr>
              <w:t xml:space="preserve"> </w:t>
            </w:r>
            <w:r w:rsidRPr="004146B6">
              <w:rPr>
                <w:rFonts w:asciiTheme="majorBidi" w:hAnsiTheme="majorBidi" w:cstheme="majorBidi"/>
              </w:rPr>
              <w:t>çeşitli kanallardan etkileyebilmektedir</w:t>
            </w:r>
            <w:r>
              <w:rPr>
                <w:rFonts w:asciiTheme="majorBidi" w:hAnsiTheme="majorBidi" w:cstheme="majorBidi"/>
              </w:rPr>
              <w:t>” [2].</w:t>
            </w:r>
          </w:p>
          <w:p w14:paraId="1B6AED72" w14:textId="77777777" w:rsidR="00F07269" w:rsidRDefault="00F07269" w:rsidP="00C01469">
            <w:pPr>
              <w:spacing w:line="360" w:lineRule="auto"/>
              <w:jc w:val="both"/>
              <w:rPr>
                <w:rFonts w:asciiTheme="majorBidi" w:hAnsiTheme="majorBidi" w:cstheme="majorBidi"/>
              </w:rPr>
            </w:pPr>
            <w:r w:rsidRPr="006D197B">
              <w:rPr>
                <w:rFonts w:asciiTheme="majorBidi" w:hAnsiTheme="majorBidi" w:cstheme="majorBidi"/>
                <w:b/>
                <w:bCs/>
              </w:rPr>
              <w:t>Kaynakça Listesi gösterimi</w:t>
            </w:r>
          </w:p>
          <w:p w14:paraId="7023E389" w14:textId="77777777" w:rsidR="00F07269" w:rsidRDefault="00F07269" w:rsidP="00C01469">
            <w:pPr>
              <w:spacing w:line="360" w:lineRule="auto"/>
              <w:jc w:val="both"/>
              <w:rPr>
                <w:rFonts w:asciiTheme="majorBidi" w:hAnsiTheme="majorBidi" w:cstheme="majorBidi"/>
              </w:rPr>
            </w:pPr>
            <w:r w:rsidRPr="006D197B">
              <w:rPr>
                <w:rFonts w:asciiTheme="majorBidi" w:hAnsiTheme="majorBidi" w:cstheme="majorBidi"/>
              </w:rPr>
              <w:t xml:space="preserve">TCMB (2019). Finansal İstikrar Raporu, </w:t>
            </w:r>
          </w:p>
          <w:p w14:paraId="2BDCF6A8" w14:textId="77777777" w:rsidR="00F07269" w:rsidRPr="00782DAE" w:rsidRDefault="00CC2DD3" w:rsidP="00C01469">
            <w:pPr>
              <w:spacing w:line="360" w:lineRule="auto"/>
              <w:jc w:val="both"/>
              <w:rPr>
                <w:rFonts w:asciiTheme="majorBidi" w:hAnsiTheme="majorBidi" w:cstheme="majorBidi"/>
              </w:rPr>
            </w:pPr>
            <w:hyperlink r:id="rId11" w:history="1">
              <w:r w:rsidR="00F07269" w:rsidRPr="00DC5E78">
                <w:rPr>
                  <w:rStyle w:val="Kpr"/>
                  <w:rFonts w:asciiTheme="majorBidi" w:hAnsiTheme="majorBidi" w:cstheme="majorBidi"/>
                </w:rPr>
                <w:t>https://www.tcmb.gov.tr/wps/wcm/connect/ef7c0960-1e2d-4c94-bc43 36b959dea47c/Tam+Metin.pdf?MOD=AJPERES&amp;CACHEID=ROOTWORKSPACE-ef7c0960-1e2d-4c94-bc43-36b959dea47c-mWS4mm1</w:t>
              </w:r>
            </w:hyperlink>
            <w:r w:rsidR="00F07269">
              <w:rPr>
                <w:rFonts w:asciiTheme="majorBidi" w:hAnsiTheme="majorBidi" w:cstheme="majorBidi"/>
              </w:rPr>
              <w:t xml:space="preserve"> </w:t>
            </w:r>
            <w:r w:rsidR="00F07269" w:rsidRPr="007A0475">
              <w:rPr>
                <w:rFonts w:asciiTheme="majorBidi" w:hAnsiTheme="majorBidi" w:cstheme="majorBidi"/>
              </w:rPr>
              <w:t>(</w:t>
            </w:r>
            <w:r w:rsidR="00F07269">
              <w:rPr>
                <w:rFonts w:asciiTheme="majorBidi" w:hAnsiTheme="majorBidi" w:cstheme="majorBidi"/>
              </w:rPr>
              <w:t>E.T. 0</w:t>
            </w:r>
            <w:r w:rsidR="00F07269" w:rsidRPr="007A0475">
              <w:rPr>
                <w:rFonts w:asciiTheme="majorBidi" w:hAnsiTheme="majorBidi" w:cstheme="majorBidi"/>
              </w:rPr>
              <w:t>5.0</w:t>
            </w:r>
            <w:r w:rsidR="00F07269">
              <w:rPr>
                <w:rFonts w:asciiTheme="majorBidi" w:hAnsiTheme="majorBidi" w:cstheme="majorBidi"/>
              </w:rPr>
              <w:t>9</w:t>
            </w:r>
            <w:r w:rsidR="00F07269" w:rsidRPr="007A0475">
              <w:rPr>
                <w:rFonts w:asciiTheme="majorBidi" w:hAnsiTheme="majorBidi" w:cstheme="majorBidi"/>
              </w:rPr>
              <w:t>.2</w:t>
            </w:r>
            <w:r w:rsidR="00F07269">
              <w:rPr>
                <w:rFonts w:asciiTheme="majorBidi" w:hAnsiTheme="majorBidi" w:cstheme="majorBidi"/>
              </w:rPr>
              <w:t>019</w:t>
            </w:r>
            <w:r w:rsidR="00F07269" w:rsidRPr="007A0475">
              <w:rPr>
                <w:rFonts w:asciiTheme="majorBidi" w:hAnsiTheme="majorBidi" w:cstheme="majorBidi"/>
              </w:rPr>
              <w:t>)</w:t>
            </w:r>
            <w:r w:rsidR="00F07269">
              <w:rPr>
                <w:rFonts w:asciiTheme="majorBidi" w:hAnsiTheme="majorBidi" w:cstheme="majorBidi"/>
              </w:rPr>
              <w:t>.</w:t>
            </w:r>
          </w:p>
        </w:tc>
      </w:tr>
    </w:tbl>
    <w:p w14:paraId="6A4CB602" w14:textId="77777777" w:rsidR="00C10A80" w:rsidRDefault="00C10A80" w:rsidP="00F07269">
      <w:pPr>
        <w:rPr>
          <w:rFonts w:asciiTheme="majorBidi" w:hAnsiTheme="majorBidi" w:cstheme="majorBidi"/>
        </w:rPr>
      </w:pPr>
    </w:p>
    <w:p w14:paraId="3DD4F7F5" w14:textId="77777777" w:rsidR="00F07269" w:rsidRPr="007A0475" w:rsidRDefault="00F07269" w:rsidP="00F07269">
      <w:pPr>
        <w:widowControl w:val="0"/>
        <w:tabs>
          <w:tab w:val="left" w:pos="1560"/>
        </w:tabs>
        <w:autoSpaceDE w:val="0"/>
        <w:autoSpaceDN w:val="0"/>
        <w:adjustRightInd w:val="0"/>
        <w:spacing w:after="0" w:line="240" w:lineRule="auto"/>
        <w:ind w:left="567"/>
        <w:rPr>
          <w:rFonts w:ascii="Times New Roman" w:hAnsi="Times New Roman" w:cs="Times New Roman"/>
          <w:b/>
          <w:bCs/>
          <w:sz w:val="24"/>
          <w:szCs w:val="24"/>
        </w:rPr>
      </w:pPr>
      <w:r>
        <w:rPr>
          <w:rFonts w:ascii="Times New Roman" w:hAnsi="Times New Roman" w:cs="Times New Roman"/>
          <w:b/>
          <w:bCs/>
          <w:spacing w:val="1"/>
          <w:sz w:val="24"/>
          <w:szCs w:val="24"/>
        </w:rPr>
        <w:t>***</w:t>
      </w:r>
      <w:r w:rsidRPr="007A0475">
        <w:rPr>
          <w:rFonts w:ascii="Times New Roman" w:hAnsi="Times New Roman" w:cs="Times New Roman"/>
          <w:b/>
          <w:bCs/>
          <w:spacing w:val="1"/>
          <w:sz w:val="24"/>
          <w:szCs w:val="24"/>
        </w:rPr>
        <w:t>Al</w:t>
      </w:r>
      <w:r w:rsidRPr="007A0475">
        <w:rPr>
          <w:rFonts w:ascii="Times New Roman" w:hAnsi="Times New Roman" w:cs="Times New Roman"/>
          <w:b/>
          <w:bCs/>
          <w:spacing w:val="-1"/>
          <w:sz w:val="24"/>
          <w:szCs w:val="24"/>
        </w:rPr>
        <w:t>ı</w:t>
      </w:r>
      <w:r w:rsidRPr="007A0475">
        <w:rPr>
          <w:rFonts w:ascii="Times New Roman" w:hAnsi="Times New Roman" w:cs="Times New Roman"/>
          <w:b/>
          <w:bCs/>
          <w:sz w:val="24"/>
          <w:szCs w:val="24"/>
        </w:rPr>
        <w:t>nt</w:t>
      </w:r>
      <w:r w:rsidRPr="007A0475">
        <w:rPr>
          <w:rFonts w:ascii="Times New Roman" w:hAnsi="Times New Roman" w:cs="Times New Roman"/>
          <w:b/>
          <w:bCs/>
          <w:spacing w:val="-1"/>
          <w:sz w:val="24"/>
          <w:szCs w:val="24"/>
        </w:rPr>
        <w:t>ı</w:t>
      </w:r>
      <w:r w:rsidRPr="007A0475">
        <w:rPr>
          <w:rFonts w:ascii="Times New Roman" w:hAnsi="Times New Roman" w:cs="Times New Roman"/>
          <w:b/>
          <w:bCs/>
          <w:spacing w:val="1"/>
          <w:sz w:val="24"/>
          <w:szCs w:val="24"/>
        </w:rPr>
        <w:t xml:space="preserve"> Yapmada Dikkate Edilmesi Gereken Hususlar</w:t>
      </w:r>
      <w:r>
        <w:rPr>
          <w:rFonts w:ascii="Times New Roman" w:hAnsi="Times New Roman" w:cs="Times New Roman"/>
          <w:b/>
          <w:bCs/>
          <w:spacing w:val="1"/>
          <w:sz w:val="24"/>
          <w:szCs w:val="24"/>
        </w:rPr>
        <w:t>***</w:t>
      </w:r>
      <w:r w:rsidRPr="007A0475">
        <w:rPr>
          <w:rFonts w:ascii="Times New Roman" w:hAnsi="Times New Roman" w:cs="Times New Roman"/>
          <w:b/>
          <w:bCs/>
          <w:spacing w:val="1"/>
          <w:sz w:val="24"/>
          <w:szCs w:val="24"/>
        </w:rPr>
        <w:t xml:space="preserve"> </w:t>
      </w:r>
    </w:p>
    <w:p w14:paraId="2E394507" w14:textId="77777777" w:rsidR="00F07269" w:rsidRPr="00A46182" w:rsidRDefault="00F07269" w:rsidP="00F07269">
      <w:pPr>
        <w:widowControl w:val="0"/>
        <w:autoSpaceDE w:val="0"/>
        <w:autoSpaceDN w:val="0"/>
        <w:adjustRightInd w:val="0"/>
        <w:spacing w:before="19" w:after="0" w:line="220" w:lineRule="exact"/>
        <w:rPr>
          <w:rFonts w:ascii="Times New Roman" w:hAnsi="Times New Roman" w:cs="Times New Roman"/>
        </w:rPr>
      </w:pPr>
    </w:p>
    <w:p w14:paraId="6619DAE8" w14:textId="77777777" w:rsidR="00F07269" w:rsidRPr="00A46182" w:rsidRDefault="00F07269" w:rsidP="00F07269">
      <w:pPr>
        <w:widowControl w:val="0"/>
        <w:autoSpaceDE w:val="0"/>
        <w:autoSpaceDN w:val="0"/>
        <w:adjustRightInd w:val="0"/>
        <w:spacing w:after="0" w:line="360" w:lineRule="auto"/>
        <w:ind w:left="100" w:right="76" w:firstLine="609"/>
        <w:jc w:val="both"/>
        <w:rPr>
          <w:rFonts w:ascii="Times New Roman" w:hAnsi="Times New Roman" w:cs="Times New Roman"/>
        </w:rPr>
      </w:pPr>
      <w:r w:rsidRPr="00A46182">
        <w:rPr>
          <w:rFonts w:ascii="Times New Roman" w:hAnsi="Times New Roman" w:cs="Times New Roman"/>
          <w:spacing w:val="1"/>
        </w:rPr>
        <w:t>D</w:t>
      </w:r>
      <w:r w:rsidRPr="00A46182">
        <w:rPr>
          <w:rFonts w:ascii="Times New Roman" w:hAnsi="Times New Roman" w:cs="Times New Roman"/>
        </w:rPr>
        <w:t>oğr</w:t>
      </w:r>
      <w:r w:rsidRPr="00A46182">
        <w:rPr>
          <w:rFonts w:ascii="Times New Roman" w:hAnsi="Times New Roman" w:cs="Times New Roman"/>
          <w:spacing w:val="-1"/>
        </w:rPr>
        <w:t>u</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2"/>
        </w:rPr>
        <w:t xml:space="preserve"> </w:t>
      </w:r>
      <w:r w:rsidRPr="00A46182">
        <w:rPr>
          <w:rFonts w:ascii="Times New Roman" w:hAnsi="Times New Roman" w:cs="Times New Roman"/>
        </w:rPr>
        <w:t>a</w:t>
      </w:r>
      <w:r w:rsidRPr="00A46182">
        <w:rPr>
          <w:rFonts w:ascii="Times New Roman" w:hAnsi="Times New Roman" w:cs="Times New Roman"/>
          <w:spacing w:val="-1"/>
        </w:rPr>
        <w:t>k</w:t>
      </w:r>
      <w:r w:rsidRPr="00A46182">
        <w:rPr>
          <w:rFonts w:ascii="Times New Roman" w:hAnsi="Times New Roman" w:cs="Times New Roman"/>
          <w:spacing w:val="1"/>
        </w:rPr>
        <w:t>t</w:t>
      </w:r>
      <w:r w:rsidRPr="00A46182">
        <w:rPr>
          <w:rFonts w:ascii="Times New Roman" w:hAnsi="Times New Roman" w:cs="Times New Roman"/>
        </w:rPr>
        <w:t>ar</w:t>
      </w:r>
      <w:r w:rsidRPr="00A46182">
        <w:rPr>
          <w:rFonts w:ascii="Times New Roman" w:hAnsi="Times New Roman" w:cs="Times New Roman"/>
          <w:spacing w:val="-2"/>
        </w:rPr>
        <w:t>m</w:t>
      </w:r>
      <w:r w:rsidRPr="00A46182">
        <w:rPr>
          <w:rFonts w:ascii="Times New Roman" w:hAnsi="Times New Roman" w:cs="Times New Roman"/>
        </w:rPr>
        <w:t>alar</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rPr>
        <w:t>alı</w:t>
      </w:r>
      <w:r w:rsidRPr="00A46182">
        <w:rPr>
          <w:rFonts w:ascii="Times New Roman" w:hAnsi="Times New Roman" w:cs="Times New Roman"/>
          <w:spacing w:val="1"/>
        </w:rPr>
        <w:t>nt</w:t>
      </w:r>
      <w:r w:rsidRPr="00A46182">
        <w:rPr>
          <w:rFonts w:ascii="Times New Roman" w:hAnsi="Times New Roman" w:cs="Times New Roman"/>
        </w:rPr>
        <w:t xml:space="preserve">ı, </w:t>
      </w:r>
      <w:r w:rsidRPr="00A46182">
        <w:rPr>
          <w:rFonts w:ascii="Times New Roman" w:hAnsi="Times New Roman" w:cs="Times New Roman"/>
          <w:spacing w:val="-2"/>
        </w:rPr>
        <w:t>a</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
        </w:rPr>
        <w:t xml:space="preserve"> dü</w:t>
      </w:r>
      <w:r w:rsidRPr="00A46182">
        <w:rPr>
          <w:rFonts w:ascii="Times New Roman" w:hAnsi="Times New Roman" w:cs="Times New Roman"/>
          <w:spacing w:val="-3"/>
        </w:rPr>
        <w:t>ş</w:t>
      </w:r>
      <w:r w:rsidRPr="00A46182">
        <w:rPr>
          <w:rFonts w:ascii="Times New Roman" w:hAnsi="Times New Roman" w:cs="Times New Roman"/>
          <w:spacing w:val="1"/>
        </w:rPr>
        <w:t>ün</w:t>
      </w:r>
      <w:r w:rsidRPr="00A46182">
        <w:rPr>
          <w:rFonts w:ascii="Times New Roman" w:hAnsi="Times New Roman" w:cs="Times New Roman"/>
          <w:spacing w:val="-1"/>
        </w:rPr>
        <w:t>c</w:t>
      </w:r>
      <w:r w:rsidRPr="00A46182">
        <w:rPr>
          <w:rFonts w:ascii="Times New Roman" w:hAnsi="Times New Roman" w:cs="Times New Roman"/>
        </w:rPr>
        <w:t>e,</w:t>
      </w:r>
      <w:r w:rsidRPr="00A46182">
        <w:rPr>
          <w:rFonts w:ascii="Times New Roman" w:hAnsi="Times New Roman" w:cs="Times New Roman"/>
          <w:spacing w:val="1"/>
        </w:rPr>
        <w:t xml:space="preserve"> b</w:t>
      </w:r>
      <w:r w:rsidRPr="00A46182">
        <w:rPr>
          <w:rFonts w:ascii="Times New Roman" w:hAnsi="Times New Roman" w:cs="Times New Roman"/>
        </w:rPr>
        <w:t>i</w:t>
      </w:r>
      <w:r w:rsidRPr="00A46182">
        <w:rPr>
          <w:rFonts w:ascii="Times New Roman" w:hAnsi="Times New Roman" w:cs="Times New Roman"/>
          <w:spacing w:val="-1"/>
        </w:rPr>
        <w:t>ç</w:t>
      </w:r>
      <w:r w:rsidRPr="00A46182">
        <w:rPr>
          <w:rFonts w:ascii="Times New Roman" w:hAnsi="Times New Roman" w:cs="Times New Roman"/>
          <w:spacing w:val="-2"/>
        </w:rPr>
        <w:t>i</w:t>
      </w:r>
      <w:r w:rsidRPr="00A46182">
        <w:rPr>
          <w:rFonts w:ascii="Times New Roman" w:hAnsi="Times New Roman" w:cs="Times New Roman"/>
        </w:rPr>
        <w:t>m</w:t>
      </w:r>
      <w:r w:rsidRPr="00A46182">
        <w:rPr>
          <w:rFonts w:ascii="Times New Roman" w:hAnsi="Times New Roman" w:cs="Times New Roman"/>
          <w:spacing w:val="3"/>
        </w:rPr>
        <w:t xml:space="preserve"> </w:t>
      </w:r>
      <w:r w:rsidRPr="00A46182">
        <w:rPr>
          <w:rFonts w:ascii="Times New Roman" w:hAnsi="Times New Roman" w:cs="Times New Roman"/>
        </w:rPr>
        <w:t>ve i</w:t>
      </w:r>
      <w:r w:rsidRPr="00A46182">
        <w:rPr>
          <w:rFonts w:ascii="Times New Roman" w:hAnsi="Times New Roman" w:cs="Times New Roman"/>
          <w:spacing w:val="-1"/>
        </w:rPr>
        <w:t>ç</w:t>
      </w:r>
      <w:r w:rsidRPr="00A46182">
        <w:rPr>
          <w:rFonts w:ascii="Times New Roman" w:hAnsi="Times New Roman" w:cs="Times New Roman"/>
        </w:rPr>
        <w:t>erik</w:t>
      </w:r>
      <w:r w:rsidRPr="00A46182">
        <w:rPr>
          <w:rFonts w:ascii="Times New Roman" w:hAnsi="Times New Roman" w:cs="Times New Roman"/>
          <w:spacing w:val="2"/>
        </w:rPr>
        <w:t xml:space="preserve"> </w:t>
      </w:r>
      <w:r w:rsidRPr="00A46182">
        <w:rPr>
          <w:rFonts w:ascii="Times New Roman" w:hAnsi="Times New Roman" w:cs="Times New Roman"/>
        </w:rPr>
        <w:t>y</w:t>
      </w:r>
      <w:r w:rsidRPr="00A46182">
        <w:rPr>
          <w:rFonts w:ascii="Times New Roman" w:hAnsi="Times New Roman" w:cs="Times New Roman"/>
          <w:spacing w:val="-2"/>
        </w:rPr>
        <w:t>ö</w:t>
      </w:r>
      <w:r w:rsidRPr="00A46182">
        <w:rPr>
          <w:rFonts w:ascii="Times New Roman" w:hAnsi="Times New Roman" w:cs="Times New Roman"/>
          <w:spacing w:val="1"/>
        </w:rPr>
        <w:t>nü</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spacing w:val="-2"/>
        </w:rPr>
        <w:t>e</w:t>
      </w:r>
      <w:r w:rsidRPr="00A46182">
        <w:rPr>
          <w:rFonts w:ascii="Times New Roman" w:hAnsi="Times New Roman" w:cs="Times New Roman"/>
        </w:rPr>
        <w:t>n</w:t>
      </w:r>
      <w:r w:rsidRPr="00A46182">
        <w:rPr>
          <w:rFonts w:ascii="Times New Roman" w:hAnsi="Times New Roman" w:cs="Times New Roman"/>
          <w:spacing w:val="1"/>
        </w:rPr>
        <w:t xml:space="preserve"> d</w:t>
      </w:r>
      <w:r w:rsidRPr="00A46182">
        <w:rPr>
          <w:rFonts w:ascii="Times New Roman" w:hAnsi="Times New Roman" w:cs="Times New Roman"/>
          <w:spacing w:val="-2"/>
        </w:rPr>
        <w:t>e</w:t>
      </w:r>
      <w:r w:rsidRPr="00A46182">
        <w:rPr>
          <w:rFonts w:ascii="Times New Roman" w:hAnsi="Times New Roman" w:cs="Times New Roman"/>
        </w:rPr>
        <w:t>ğişti</w:t>
      </w:r>
      <w:r w:rsidRPr="00A46182">
        <w:rPr>
          <w:rFonts w:ascii="Times New Roman" w:hAnsi="Times New Roman" w:cs="Times New Roman"/>
          <w:spacing w:val="1"/>
        </w:rPr>
        <w:t>r</w:t>
      </w:r>
      <w:r w:rsidRPr="00A46182">
        <w:rPr>
          <w:rFonts w:ascii="Times New Roman" w:hAnsi="Times New Roman" w:cs="Times New Roman"/>
        </w:rPr>
        <w:t>ilmed</w:t>
      </w:r>
      <w:r w:rsidRPr="00A46182">
        <w:rPr>
          <w:rFonts w:ascii="Times New Roman" w:hAnsi="Times New Roman" w:cs="Times New Roman"/>
          <w:spacing w:val="-2"/>
        </w:rPr>
        <w:t>e</w:t>
      </w:r>
      <w:r w:rsidRPr="00A46182">
        <w:rPr>
          <w:rFonts w:ascii="Times New Roman" w:hAnsi="Times New Roman" w:cs="Times New Roman"/>
        </w:rPr>
        <w:t>n T</w:t>
      </w:r>
      <w:r w:rsidRPr="00A46182">
        <w:rPr>
          <w:rFonts w:ascii="Times New Roman" w:hAnsi="Times New Roman" w:cs="Times New Roman"/>
          <w:spacing w:val="1"/>
        </w:rPr>
        <w:t>e</w:t>
      </w:r>
      <w:r w:rsidRPr="00A46182">
        <w:rPr>
          <w:rFonts w:ascii="Times New Roman" w:hAnsi="Times New Roman" w:cs="Times New Roman"/>
        </w:rPr>
        <w:t>z</w:t>
      </w:r>
      <w:r>
        <w:rPr>
          <w:rFonts w:ascii="Times New Roman" w:hAnsi="Times New Roman" w:cs="Times New Roman"/>
        </w:rPr>
        <w:t>/seminer/dönem projesinde</w:t>
      </w:r>
      <w:r w:rsidRPr="00A46182">
        <w:rPr>
          <w:rFonts w:ascii="Times New Roman" w:hAnsi="Times New Roman" w:cs="Times New Roman"/>
          <w:spacing w:val="2"/>
        </w:rPr>
        <w:t xml:space="preserve"> </w:t>
      </w:r>
      <w:r w:rsidRPr="00A46182">
        <w:rPr>
          <w:rFonts w:ascii="Times New Roman" w:hAnsi="Times New Roman" w:cs="Times New Roman"/>
        </w:rPr>
        <w:t>yer</w:t>
      </w:r>
      <w:r w:rsidRPr="00A46182">
        <w:rPr>
          <w:rFonts w:ascii="Times New Roman" w:hAnsi="Times New Roman" w:cs="Times New Roman"/>
          <w:spacing w:val="1"/>
        </w:rPr>
        <w:t xml:space="preserve"> </w:t>
      </w:r>
      <w:r w:rsidRPr="00A46182">
        <w:rPr>
          <w:rFonts w:ascii="Times New Roman" w:hAnsi="Times New Roman" w:cs="Times New Roman"/>
        </w:rPr>
        <w:t>alır.</w:t>
      </w:r>
      <w:r w:rsidRPr="00A46182">
        <w:rPr>
          <w:rFonts w:ascii="Times New Roman" w:hAnsi="Times New Roman" w:cs="Times New Roman"/>
          <w:spacing w:val="1"/>
        </w:rPr>
        <w:t xml:space="preserve"> </w:t>
      </w:r>
      <w:r w:rsidRPr="00A46182">
        <w:rPr>
          <w:rFonts w:ascii="Times New Roman" w:hAnsi="Times New Roman" w:cs="Times New Roman"/>
        </w:rPr>
        <w:t>40</w:t>
      </w:r>
      <w:r w:rsidRPr="00A46182">
        <w:rPr>
          <w:rFonts w:ascii="Times New Roman" w:hAnsi="Times New Roman" w:cs="Times New Roman"/>
          <w:spacing w:val="3"/>
        </w:rPr>
        <w:t xml:space="preserve"> </w:t>
      </w:r>
      <w:r w:rsidRPr="00A46182">
        <w:rPr>
          <w:rFonts w:ascii="Times New Roman" w:hAnsi="Times New Roman" w:cs="Times New Roman"/>
          <w:spacing w:val="-1"/>
        </w:rPr>
        <w:t>k</w:t>
      </w:r>
      <w:r w:rsidRPr="00A46182">
        <w:rPr>
          <w:rFonts w:ascii="Times New Roman" w:hAnsi="Times New Roman" w:cs="Times New Roman"/>
        </w:rPr>
        <w:t>eli</w:t>
      </w:r>
      <w:r w:rsidRPr="00A46182">
        <w:rPr>
          <w:rFonts w:ascii="Times New Roman" w:hAnsi="Times New Roman" w:cs="Times New Roman"/>
          <w:spacing w:val="-2"/>
        </w:rPr>
        <w:t>me</w:t>
      </w:r>
      <w:r w:rsidRPr="00A46182">
        <w:rPr>
          <w:rFonts w:ascii="Times New Roman" w:hAnsi="Times New Roman" w:cs="Times New Roman"/>
          <w:spacing w:val="1"/>
        </w:rPr>
        <w:t>d</w:t>
      </w:r>
      <w:r w:rsidRPr="00A46182">
        <w:rPr>
          <w:rFonts w:ascii="Times New Roman" w:hAnsi="Times New Roman" w:cs="Times New Roman"/>
        </w:rPr>
        <w:t>en</w:t>
      </w:r>
      <w:r w:rsidRPr="00A46182">
        <w:rPr>
          <w:rFonts w:ascii="Times New Roman" w:hAnsi="Times New Roman" w:cs="Times New Roman"/>
          <w:spacing w:val="3"/>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h</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k</w:t>
      </w:r>
      <w:r w:rsidRPr="00A46182">
        <w:rPr>
          <w:rFonts w:ascii="Times New Roman" w:hAnsi="Times New Roman" w:cs="Times New Roman"/>
        </w:rPr>
        <w:t>ısa</w:t>
      </w:r>
      <w:r w:rsidRPr="00A46182">
        <w:rPr>
          <w:rFonts w:ascii="Times New Roman" w:hAnsi="Times New Roman" w:cs="Times New Roman"/>
          <w:spacing w:val="1"/>
        </w:rPr>
        <w:t xml:space="preserve"> </w:t>
      </w:r>
      <w:r w:rsidRPr="00A46182">
        <w:rPr>
          <w:rFonts w:ascii="Times New Roman" w:hAnsi="Times New Roman" w:cs="Times New Roman"/>
        </w:rPr>
        <w:t>ol</w:t>
      </w:r>
      <w:r w:rsidRPr="00A46182">
        <w:rPr>
          <w:rFonts w:ascii="Times New Roman" w:hAnsi="Times New Roman" w:cs="Times New Roman"/>
          <w:spacing w:val="1"/>
        </w:rPr>
        <w:t>a</w:t>
      </w:r>
      <w:r w:rsidRPr="00A46182">
        <w:rPr>
          <w:rFonts w:ascii="Times New Roman" w:hAnsi="Times New Roman" w:cs="Times New Roman"/>
        </w:rPr>
        <w:t>n</w:t>
      </w:r>
      <w:r w:rsidRPr="00A46182">
        <w:rPr>
          <w:rFonts w:ascii="Times New Roman" w:hAnsi="Times New Roman" w:cs="Times New Roman"/>
          <w:spacing w:val="3"/>
        </w:rPr>
        <w:t xml:space="preserve"> </w:t>
      </w:r>
      <w:r w:rsidRPr="00A46182">
        <w:rPr>
          <w:rFonts w:ascii="Times New Roman" w:hAnsi="Times New Roman" w:cs="Times New Roman"/>
        </w:rPr>
        <w:t>al</w:t>
      </w:r>
      <w:r w:rsidRPr="00A46182">
        <w:rPr>
          <w:rFonts w:ascii="Times New Roman" w:hAnsi="Times New Roman" w:cs="Times New Roman"/>
          <w:spacing w:val="-2"/>
        </w:rPr>
        <w:t>ı</w:t>
      </w:r>
      <w:r w:rsidRPr="00A46182">
        <w:rPr>
          <w:rFonts w:ascii="Times New Roman" w:hAnsi="Times New Roman" w:cs="Times New Roman"/>
          <w:spacing w:val="1"/>
        </w:rPr>
        <w:t>nt</w:t>
      </w:r>
      <w:r w:rsidRPr="00A46182">
        <w:rPr>
          <w:rFonts w:ascii="Times New Roman" w:hAnsi="Times New Roman" w:cs="Times New Roman"/>
        </w:rPr>
        <w:t>ı</w:t>
      </w:r>
      <w:r w:rsidRPr="00A46182">
        <w:rPr>
          <w:rFonts w:ascii="Times New Roman" w:hAnsi="Times New Roman" w:cs="Times New Roman"/>
          <w:spacing w:val="-2"/>
        </w:rPr>
        <w:t>l</w:t>
      </w:r>
      <w:r w:rsidRPr="00A46182">
        <w:rPr>
          <w:rFonts w:ascii="Times New Roman" w:hAnsi="Times New Roman" w:cs="Times New Roman"/>
        </w:rPr>
        <w:t>ar</w:t>
      </w:r>
      <w:r w:rsidRPr="00A46182">
        <w:rPr>
          <w:rFonts w:ascii="Times New Roman" w:hAnsi="Times New Roman" w:cs="Times New Roman"/>
          <w:spacing w:val="2"/>
        </w:rPr>
        <w:t xml:space="preserve"> </w:t>
      </w:r>
      <w:r w:rsidRPr="00A46182">
        <w:rPr>
          <w:rFonts w:ascii="Times New Roman" w:hAnsi="Times New Roman" w:cs="Times New Roman"/>
          <w:spacing w:val="1"/>
        </w:rPr>
        <w:t>t</w:t>
      </w:r>
      <w:r w:rsidRPr="00A46182">
        <w:rPr>
          <w:rFonts w:ascii="Times New Roman" w:hAnsi="Times New Roman" w:cs="Times New Roman"/>
        </w:rPr>
        <w:t>ır</w:t>
      </w:r>
      <w:r w:rsidRPr="00A46182">
        <w:rPr>
          <w:rFonts w:ascii="Times New Roman" w:hAnsi="Times New Roman" w:cs="Times New Roman"/>
          <w:spacing w:val="1"/>
        </w:rPr>
        <w:t>n</w:t>
      </w:r>
      <w:r w:rsidRPr="00A46182">
        <w:rPr>
          <w:rFonts w:ascii="Times New Roman" w:hAnsi="Times New Roman" w:cs="Times New Roman"/>
        </w:rPr>
        <w:t>ak işar</w:t>
      </w:r>
      <w:r w:rsidRPr="00A46182">
        <w:rPr>
          <w:rFonts w:ascii="Times New Roman" w:hAnsi="Times New Roman" w:cs="Times New Roman"/>
          <w:spacing w:val="-2"/>
        </w:rPr>
        <w:t>e</w:t>
      </w:r>
      <w:r w:rsidRPr="00A46182">
        <w:rPr>
          <w:rFonts w:ascii="Times New Roman" w:hAnsi="Times New Roman" w:cs="Times New Roman"/>
          <w:spacing w:val="1"/>
        </w:rPr>
        <w:t>t</w:t>
      </w:r>
      <w:r w:rsidRPr="00A46182">
        <w:rPr>
          <w:rFonts w:ascii="Times New Roman" w:hAnsi="Times New Roman" w:cs="Times New Roman"/>
        </w:rPr>
        <w:t>leri</w:t>
      </w:r>
      <w:r w:rsidRPr="00A46182">
        <w:rPr>
          <w:rFonts w:ascii="Times New Roman" w:hAnsi="Times New Roman" w:cs="Times New Roman"/>
          <w:spacing w:val="1"/>
        </w:rPr>
        <w:t xml:space="preserve"> </w:t>
      </w:r>
      <w:r w:rsidRPr="00A46182">
        <w:rPr>
          <w:rFonts w:ascii="Times New Roman" w:hAnsi="Times New Roman" w:cs="Times New Roman"/>
        </w:rPr>
        <w:t>i</w:t>
      </w:r>
      <w:r w:rsidRPr="00A46182">
        <w:rPr>
          <w:rFonts w:ascii="Times New Roman" w:hAnsi="Times New Roman" w:cs="Times New Roman"/>
          <w:spacing w:val="-1"/>
        </w:rPr>
        <w:t>ç</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rPr>
        <w:t>ve</w:t>
      </w:r>
      <w:r w:rsidRPr="00A46182">
        <w:rPr>
          <w:rFonts w:ascii="Times New Roman" w:hAnsi="Times New Roman" w:cs="Times New Roman"/>
          <w:spacing w:val="1"/>
        </w:rPr>
        <w:t xml:space="preserve"> </w:t>
      </w:r>
      <w:r w:rsidRPr="00A46182">
        <w:rPr>
          <w:rFonts w:ascii="Times New Roman" w:hAnsi="Times New Roman" w:cs="Times New Roman"/>
          <w:spacing w:val="-1"/>
        </w:rPr>
        <w:t>n</w:t>
      </w:r>
      <w:r w:rsidRPr="00A46182">
        <w:rPr>
          <w:rFonts w:ascii="Times New Roman" w:hAnsi="Times New Roman" w:cs="Times New Roman"/>
        </w:rPr>
        <w:t>o</w:t>
      </w:r>
      <w:r w:rsidRPr="00A46182">
        <w:rPr>
          <w:rFonts w:ascii="Times New Roman" w:hAnsi="Times New Roman" w:cs="Times New Roman"/>
          <w:spacing w:val="1"/>
        </w:rPr>
        <w:t>r</w:t>
      </w:r>
      <w:r w:rsidRPr="00A46182">
        <w:rPr>
          <w:rFonts w:ascii="Times New Roman" w:hAnsi="Times New Roman" w:cs="Times New Roman"/>
        </w:rPr>
        <w:t>mal</w:t>
      </w:r>
      <w:r w:rsidRPr="00A46182">
        <w:rPr>
          <w:rFonts w:ascii="Times New Roman" w:hAnsi="Times New Roman" w:cs="Times New Roman"/>
          <w:spacing w:val="2"/>
        </w:rPr>
        <w:t xml:space="preserve"> </w:t>
      </w:r>
      <w:r w:rsidRPr="00A46182">
        <w:rPr>
          <w:rFonts w:ascii="Times New Roman" w:hAnsi="Times New Roman" w:cs="Times New Roman"/>
        </w:rPr>
        <w:t>sa</w:t>
      </w:r>
      <w:r w:rsidRPr="00A46182">
        <w:rPr>
          <w:rFonts w:ascii="Times New Roman" w:hAnsi="Times New Roman" w:cs="Times New Roman"/>
          <w:spacing w:val="1"/>
        </w:rPr>
        <w:t>t</w:t>
      </w:r>
      <w:r w:rsidRPr="00A46182">
        <w:rPr>
          <w:rFonts w:ascii="Times New Roman" w:hAnsi="Times New Roman" w:cs="Times New Roman"/>
          <w:spacing w:val="-2"/>
        </w:rPr>
        <w:t>ı</w:t>
      </w:r>
      <w:r w:rsidRPr="00A46182">
        <w:rPr>
          <w:rFonts w:ascii="Times New Roman" w:hAnsi="Times New Roman" w:cs="Times New Roman"/>
        </w:rPr>
        <w:t>r aralıkları</w:t>
      </w:r>
      <w:r w:rsidRPr="00A46182">
        <w:rPr>
          <w:rFonts w:ascii="Times New Roman" w:hAnsi="Times New Roman" w:cs="Times New Roman"/>
          <w:spacing w:val="-1"/>
        </w:rPr>
        <w:t>y</w:t>
      </w:r>
      <w:r w:rsidRPr="00A46182">
        <w:rPr>
          <w:rFonts w:ascii="Times New Roman" w:hAnsi="Times New Roman" w:cs="Times New Roman"/>
        </w:rPr>
        <w:t>la</w:t>
      </w:r>
      <w:r w:rsidRPr="00A46182">
        <w:rPr>
          <w:rFonts w:ascii="Times New Roman" w:hAnsi="Times New Roman" w:cs="Times New Roman"/>
          <w:spacing w:val="2"/>
        </w:rPr>
        <w:t xml:space="preserve"> </w:t>
      </w:r>
      <w:r w:rsidRPr="00A46182">
        <w:rPr>
          <w:rFonts w:ascii="Times New Roman" w:hAnsi="Times New Roman" w:cs="Times New Roman"/>
        </w:rPr>
        <w:t>yazılır.</w:t>
      </w:r>
      <w:r w:rsidRPr="00A46182">
        <w:rPr>
          <w:rFonts w:ascii="Times New Roman" w:hAnsi="Times New Roman" w:cs="Times New Roman"/>
          <w:spacing w:val="2"/>
        </w:rPr>
        <w:t xml:space="preserve"> </w:t>
      </w:r>
      <w:r w:rsidRPr="00A46182">
        <w:rPr>
          <w:rFonts w:ascii="Times New Roman" w:hAnsi="Times New Roman" w:cs="Times New Roman"/>
          <w:spacing w:val="-2"/>
        </w:rPr>
        <w:t>4</w:t>
      </w:r>
      <w:r w:rsidRPr="00A46182">
        <w:rPr>
          <w:rFonts w:ascii="Times New Roman" w:hAnsi="Times New Roman" w:cs="Times New Roman"/>
        </w:rPr>
        <w:t>0</w:t>
      </w:r>
      <w:r w:rsidRPr="00A46182">
        <w:rPr>
          <w:rFonts w:ascii="Times New Roman" w:hAnsi="Times New Roman" w:cs="Times New Roman"/>
          <w:spacing w:val="3"/>
        </w:rPr>
        <w:t xml:space="preserve"> </w:t>
      </w:r>
      <w:r w:rsidRPr="00A46182">
        <w:rPr>
          <w:rFonts w:ascii="Times New Roman" w:hAnsi="Times New Roman" w:cs="Times New Roman"/>
          <w:spacing w:val="-1"/>
        </w:rPr>
        <w:t>k</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ime</w:t>
      </w:r>
      <w:r w:rsidRPr="00A46182">
        <w:rPr>
          <w:rFonts w:ascii="Times New Roman" w:hAnsi="Times New Roman" w:cs="Times New Roman"/>
          <w:spacing w:val="3"/>
        </w:rPr>
        <w:t xml:space="preserve"> </w:t>
      </w:r>
      <w:r w:rsidRPr="00A46182">
        <w:rPr>
          <w:rFonts w:ascii="Times New Roman" w:hAnsi="Times New Roman" w:cs="Times New Roman"/>
        </w:rPr>
        <w:t>ve</w:t>
      </w:r>
      <w:r w:rsidRPr="00A46182">
        <w:rPr>
          <w:rFonts w:ascii="Times New Roman" w:hAnsi="Times New Roman" w:cs="Times New Roman"/>
          <w:spacing w:val="2"/>
        </w:rPr>
        <w:t xml:space="preserve"> </w:t>
      </w:r>
      <w:r w:rsidRPr="00A46182">
        <w:rPr>
          <w:rFonts w:ascii="Times New Roman" w:hAnsi="Times New Roman" w:cs="Times New Roman"/>
          <w:spacing w:val="1"/>
        </w:rPr>
        <w:t>d</w:t>
      </w:r>
      <w:r w:rsidRPr="00A46182">
        <w:rPr>
          <w:rFonts w:ascii="Times New Roman" w:hAnsi="Times New Roman" w:cs="Times New Roman"/>
          <w:spacing w:val="-2"/>
        </w:rPr>
        <w:t>a</w:t>
      </w:r>
      <w:r w:rsidRPr="00A46182">
        <w:rPr>
          <w:rFonts w:ascii="Times New Roman" w:hAnsi="Times New Roman" w:cs="Times New Roman"/>
          <w:spacing w:val="1"/>
        </w:rPr>
        <w:t>h</w:t>
      </w:r>
      <w:r w:rsidRPr="00A46182">
        <w:rPr>
          <w:rFonts w:ascii="Times New Roman" w:hAnsi="Times New Roman" w:cs="Times New Roman"/>
        </w:rPr>
        <w:t xml:space="preserve">a </w:t>
      </w:r>
      <w:r w:rsidRPr="00A46182">
        <w:rPr>
          <w:rFonts w:ascii="Times New Roman" w:hAnsi="Times New Roman" w:cs="Times New Roman"/>
          <w:spacing w:val="1"/>
        </w:rPr>
        <w:t>u</w:t>
      </w:r>
      <w:r w:rsidRPr="00A46182">
        <w:rPr>
          <w:rFonts w:ascii="Times New Roman" w:hAnsi="Times New Roman" w:cs="Times New Roman"/>
          <w:spacing w:val="-1"/>
        </w:rPr>
        <w:t>z</w:t>
      </w:r>
      <w:r w:rsidRPr="00A46182">
        <w:rPr>
          <w:rFonts w:ascii="Times New Roman" w:hAnsi="Times New Roman" w:cs="Times New Roman"/>
          <w:spacing w:val="1"/>
        </w:rPr>
        <w:t>u</w:t>
      </w:r>
      <w:r w:rsidRPr="00A46182">
        <w:rPr>
          <w:rFonts w:ascii="Times New Roman" w:hAnsi="Times New Roman" w:cs="Times New Roman"/>
        </w:rPr>
        <w:t>n</w:t>
      </w:r>
      <w:r w:rsidRPr="00A46182">
        <w:rPr>
          <w:rFonts w:ascii="Times New Roman" w:hAnsi="Times New Roman" w:cs="Times New Roman"/>
          <w:spacing w:val="3"/>
        </w:rPr>
        <w:t xml:space="preserve"> </w:t>
      </w:r>
      <w:r w:rsidRPr="00A46182">
        <w:rPr>
          <w:rFonts w:ascii="Times New Roman" w:hAnsi="Times New Roman" w:cs="Times New Roman"/>
        </w:rPr>
        <w:t>al</w:t>
      </w:r>
      <w:r w:rsidRPr="00A46182">
        <w:rPr>
          <w:rFonts w:ascii="Times New Roman" w:hAnsi="Times New Roman" w:cs="Times New Roman"/>
          <w:spacing w:val="-2"/>
        </w:rPr>
        <w:t>ı</w:t>
      </w:r>
      <w:r w:rsidRPr="00A46182">
        <w:rPr>
          <w:rFonts w:ascii="Times New Roman" w:hAnsi="Times New Roman" w:cs="Times New Roman"/>
          <w:spacing w:val="1"/>
        </w:rPr>
        <w:t>nt</w:t>
      </w:r>
      <w:r w:rsidRPr="00A46182">
        <w:rPr>
          <w:rFonts w:ascii="Times New Roman" w:hAnsi="Times New Roman" w:cs="Times New Roman"/>
          <w:spacing w:val="-2"/>
        </w:rPr>
        <w:t>ı</w:t>
      </w:r>
      <w:r w:rsidRPr="00A46182">
        <w:rPr>
          <w:rFonts w:ascii="Times New Roman" w:hAnsi="Times New Roman" w:cs="Times New Roman"/>
        </w:rPr>
        <w:t>l</w:t>
      </w:r>
      <w:r w:rsidRPr="00A46182">
        <w:rPr>
          <w:rFonts w:ascii="Times New Roman" w:hAnsi="Times New Roman" w:cs="Times New Roman"/>
          <w:spacing w:val="-2"/>
        </w:rPr>
        <w:t>a</w:t>
      </w:r>
      <w:r w:rsidRPr="00A46182">
        <w:rPr>
          <w:rFonts w:ascii="Times New Roman" w:hAnsi="Times New Roman" w:cs="Times New Roman"/>
        </w:rPr>
        <w:t>r,</w:t>
      </w:r>
      <w:r w:rsidRPr="00A46182">
        <w:rPr>
          <w:rFonts w:ascii="Times New Roman" w:hAnsi="Times New Roman" w:cs="Times New Roman"/>
          <w:spacing w:val="2"/>
        </w:rPr>
        <w:t xml:space="preserve"> </w:t>
      </w:r>
      <w:r w:rsidRPr="00A46182">
        <w:rPr>
          <w:rFonts w:ascii="Times New Roman" w:hAnsi="Times New Roman" w:cs="Times New Roman"/>
        </w:rPr>
        <w:t>az</w:t>
      </w:r>
      <w:r w:rsidRPr="00A46182">
        <w:rPr>
          <w:rFonts w:ascii="Times New Roman" w:hAnsi="Times New Roman" w:cs="Times New Roman"/>
          <w:spacing w:val="3"/>
        </w:rPr>
        <w:t xml:space="preserve"> </w:t>
      </w:r>
      <w:r w:rsidRPr="00A46182">
        <w:rPr>
          <w:rFonts w:ascii="Times New Roman" w:hAnsi="Times New Roman" w:cs="Times New Roman"/>
        </w:rPr>
        <w:t xml:space="preserve">yer </w:t>
      </w:r>
      <w:r w:rsidRPr="00A46182">
        <w:rPr>
          <w:rFonts w:ascii="Times New Roman" w:hAnsi="Times New Roman" w:cs="Times New Roman"/>
          <w:spacing w:val="1"/>
        </w:rPr>
        <w:t>t</w:t>
      </w:r>
      <w:r w:rsidRPr="00A46182">
        <w:rPr>
          <w:rFonts w:ascii="Times New Roman" w:hAnsi="Times New Roman" w:cs="Times New Roman"/>
          <w:spacing w:val="-1"/>
        </w:rPr>
        <w:t>u</w:t>
      </w:r>
      <w:r w:rsidRPr="00A46182">
        <w:rPr>
          <w:rFonts w:ascii="Times New Roman" w:hAnsi="Times New Roman" w:cs="Times New Roman"/>
          <w:spacing w:val="1"/>
        </w:rPr>
        <w:t>t</w:t>
      </w:r>
      <w:r w:rsidRPr="00A46182">
        <w:rPr>
          <w:rFonts w:ascii="Times New Roman" w:hAnsi="Times New Roman" w:cs="Times New Roman"/>
        </w:rPr>
        <w:t>ması</w:t>
      </w:r>
      <w:r w:rsidRPr="00A46182">
        <w:rPr>
          <w:rFonts w:ascii="Times New Roman" w:hAnsi="Times New Roman" w:cs="Times New Roman"/>
          <w:spacing w:val="2"/>
        </w:rPr>
        <w:t xml:space="preserve"> </w:t>
      </w:r>
      <w:r w:rsidRPr="00A46182">
        <w:rPr>
          <w:rFonts w:ascii="Times New Roman" w:hAnsi="Times New Roman" w:cs="Times New Roman"/>
        </w:rPr>
        <w:t>ve ilk</w:t>
      </w:r>
      <w:r w:rsidRPr="00A46182">
        <w:rPr>
          <w:rFonts w:ascii="Times New Roman" w:hAnsi="Times New Roman" w:cs="Times New Roman"/>
          <w:spacing w:val="1"/>
        </w:rPr>
        <w:t xml:space="preserve"> b</w:t>
      </w:r>
      <w:r w:rsidRPr="00A46182">
        <w:rPr>
          <w:rFonts w:ascii="Times New Roman" w:hAnsi="Times New Roman" w:cs="Times New Roman"/>
          <w:spacing w:val="-2"/>
        </w:rPr>
        <w:t>a</w:t>
      </w:r>
      <w:r w:rsidRPr="00A46182">
        <w:rPr>
          <w:rFonts w:ascii="Times New Roman" w:hAnsi="Times New Roman" w:cs="Times New Roman"/>
          <w:spacing w:val="-1"/>
        </w:rPr>
        <w:t>k</w:t>
      </w:r>
      <w:r w:rsidRPr="00A46182">
        <w:rPr>
          <w:rFonts w:ascii="Times New Roman" w:hAnsi="Times New Roman" w:cs="Times New Roman"/>
        </w:rPr>
        <w:t>ış</w:t>
      </w:r>
      <w:r w:rsidRPr="00A46182">
        <w:rPr>
          <w:rFonts w:ascii="Times New Roman" w:hAnsi="Times New Roman" w:cs="Times New Roman"/>
          <w:spacing w:val="1"/>
        </w:rPr>
        <w:t>t</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spacing w:val="-1"/>
        </w:rPr>
        <w:t>u</w:t>
      </w:r>
      <w:r w:rsidRPr="00A46182">
        <w:rPr>
          <w:rFonts w:ascii="Times New Roman" w:hAnsi="Times New Roman" w:cs="Times New Roman"/>
          <w:spacing w:val="1"/>
        </w:rPr>
        <w:t>n</w:t>
      </w:r>
      <w:r w:rsidRPr="00A46182">
        <w:rPr>
          <w:rFonts w:ascii="Times New Roman" w:hAnsi="Times New Roman" w:cs="Times New Roman"/>
          <w:spacing w:val="-1"/>
        </w:rPr>
        <w:t>u</w:t>
      </w:r>
      <w:r w:rsidRPr="00A46182">
        <w:rPr>
          <w:rFonts w:ascii="Times New Roman" w:hAnsi="Times New Roman" w:cs="Times New Roman"/>
        </w:rPr>
        <w:t>n</w:t>
      </w:r>
      <w:r w:rsidRPr="00A46182">
        <w:rPr>
          <w:rFonts w:ascii="Times New Roman" w:hAnsi="Times New Roman" w:cs="Times New Roman"/>
          <w:spacing w:val="3"/>
        </w:rPr>
        <w:t xml:space="preserve"> </w:t>
      </w:r>
      <w:r w:rsidRPr="00A46182">
        <w:rPr>
          <w:rFonts w:ascii="Times New Roman" w:hAnsi="Times New Roman" w:cs="Times New Roman"/>
          <w:spacing w:val="1"/>
        </w:rPr>
        <w:t>b</w:t>
      </w:r>
      <w:r w:rsidRPr="00A46182">
        <w:rPr>
          <w:rFonts w:ascii="Times New Roman" w:hAnsi="Times New Roman" w:cs="Times New Roman"/>
        </w:rPr>
        <w:t>ir a</w:t>
      </w:r>
      <w:r w:rsidRPr="00A46182">
        <w:rPr>
          <w:rFonts w:ascii="Times New Roman" w:hAnsi="Times New Roman" w:cs="Times New Roman"/>
          <w:spacing w:val="-1"/>
        </w:rPr>
        <w:t>k</w:t>
      </w:r>
      <w:r w:rsidRPr="00A46182">
        <w:rPr>
          <w:rFonts w:ascii="Times New Roman" w:hAnsi="Times New Roman" w:cs="Times New Roman"/>
          <w:spacing w:val="1"/>
        </w:rPr>
        <w:t>t</w:t>
      </w:r>
      <w:r w:rsidRPr="00A46182">
        <w:rPr>
          <w:rFonts w:ascii="Times New Roman" w:hAnsi="Times New Roman" w:cs="Times New Roman"/>
        </w:rPr>
        <w:t>arma</w:t>
      </w:r>
      <w:r w:rsidRPr="00A46182">
        <w:rPr>
          <w:rFonts w:ascii="Times New Roman" w:hAnsi="Times New Roman" w:cs="Times New Roman"/>
          <w:spacing w:val="1"/>
        </w:rPr>
        <w:t xml:space="preserve"> </w:t>
      </w:r>
      <w:r w:rsidRPr="00A46182">
        <w:rPr>
          <w:rFonts w:ascii="Times New Roman" w:hAnsi="Times New Roman" w:cs="Times New Roman"/>
        </w:rPr>
        <w:t>olduğ</w:t>
      </w:r>
      <w:r w:rsidRPr="00A46182">
        <w:rPr>
          <w:rFonts w:ascii="Times New Roman" w:hAnsi="Times New Roman" w:cs="Times New Roman"/>
          <w:spacing w:val="1"/>
        </w:rPr>
        <w:t>u</w:t>
      </w:r>
      <w:r w:rsidRPr="00A46182">
        <w:rPr>
          <w:rFonts w:ascii="Times New Roman" w:hAnsi="Times New Roman" w:cs="Times New Roman"/>
          <w:spacing w:val="-1"/>
        </w:rPr>
        <w:t>n</w:t>
      </w:r>
      <w:r w:rsidRPr="00A46182">
        <w:rPr>
          <w:rFonts w:ascii="Times New Roman" w:hAnsi="Times New Roman" w:cs="Times New Roman"/>
          <w:spacing w:val="1"/>
        </w:rPr>
        <w:t>u</w:t>
      </w:r>
      <w:r w:rsidRPr="00A46182">
        <w:rPr>
          <w:rFonts w:ascii="Times New Roman" w:hAnsi="Times New Roman" w:cs="Times New Roman"/>
        </w:rPr>
        <w:t>n</w:t>
      </w:r>
      <w:r w:rsidRPr="00A46182">
        <w:rPr>
          <w:rFonts w:ascii="Times New Roman" w:hAnsi="Times New Roman" w:cs="Times New Roman"/>
          <w:spacing w:val="1"/>
        </w:rPr>
        <w:t xml:space="preserve"> </w:t>
      </w:r>
      <w:r w:rsidRPr="00A46182">
        <w:rPr>
          <w:rFonts w:ascii="Times New Roman" w:hAnsi="Times New Roman" w:cs="Times New Roman"/>
          <w:spacing w:val="-2"/>
        </w:rPr>
        <w:t>a</w:t>
      </w:r>
      <w:r w:rsidRPr="00A46182">
        <w:rPr>
          <w:rFonts w:ascii="Times New Roman" w:hAnsi="Times New Roman" w:cs="Times New Roman"/>
          <w:spacing w:val="1"/>
        </w:rPr>
        <w:t>n</w:t>
      </w:r>
      <w:r w:rsidRPr="00A46182">
        <w:rPr>
          <w:rFonts w:ascii="Times New Roman" w:hAnsi="Times New Roman" w:cs="Times New Roman"/>
        </w:rPr>
        <w:t>l</w:t>
      </w:r>
      <w:r w:rsidRPr="00A46182">
        <w:rPr>
          <w:rFonts w:ascii="Times New Roman" w:hAnsi="Times New Roman" w:cs="Times New Roman"/>
          <w:spacing w:val="-2"/>
        </w:rPr>
        <w:t>a</w:t>
      </w:r>
      <w:r w:rsidRPr="00A46182">
        <w:rPr>
          <w:rFonts w:ascii="Times New Roman" w:hAnsi="Times New Roman" w:cs="Times New Roman"/>
        </w:rPr>
        <w:t>şıla</w:t>
      </w:r>
      <w:r w:rsidRPr="00A46182">
        <w:rPr>
          <w:rFonts w:ascii="Times New Roman" w:hAnsi="Times New Roman" w:cs="Times New Roman"/>
          <w:spacing w:val="1"/>
        </w:rPr>
        <w:t>b</w:t>
      </w:r>
      <w:r w:rsidRPr="00A46182">
        <w:rPr>
          <w:rFonts w:ascii="Times New Roman" w:hAnsi="Times New Roman" w:cs="Times New Roman"/>
        </w:rPr>
        <w:t>ilmesi</w:t>
      </w:r>
      <w:r w:rsidRPr="00A46182">
        <w:rPr>
          <w:rFonts w:ascii="Times New Roman" w:hAnsi="Times New Roman" w:cs="Times New Roman"/>
          <w:spacing w:val="1"/>
        </w:rPr>
        <w:t xml:space="preserve"> </w:t>
      </w:r>
      <w:r w:rsidRPr="00A46182">
        <w:rPr>
          <w:rFonts w:ascii="Times New Roman" w:hAnsi="Times New Roman" w:cs="Times New Roman"/>
        </w:rPr>
        <w:t>i</w:t>
      </w:r>
      <w:r w:rsidRPr="00A46182">
        <w:rPr>
          <w:rFonts w:ascii="Times New Roman" w:hAnsi="Times New Roman" w:cs="Times New Roman"/>
          <w:spacing w:val="-1"/>
        </w:rPr>
        <w:t>ç</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 sı</w:t>
      </w:r>
      <w:r w:rsidRPr="00A46182">
        <w:rPr>
          <w:rFonts w:ascii="Times New Roman" w:hAnsi="Times New Roman" w:cs="Times New Roman"/>
          <w:spacing w:val="-1"/>
        </w:rPr>
        <w:t>k</w:t>
      </w:r>
      <w:r w:rsidRPr="00A46182">
        <w:rPr>
          <w:rFonts w:ascii="Times New Roman" w:hAnsi="Times New Roman" w:cs="Times New Roman"/>
        </w:rPr>
        <w:t>ış</w:t>
      </w:r>
      <w:r w:rsidRPr="00A46182">
        <w:rPr>
          <w:rFonts w:ascii="Times New Roman" w:hAnsi="Times New Roman" w:cs="Times New Roman"/>
          <w:spacing w:val="1"/>
        </w:rPr>
        <w:t>t</w:t>
      </w:r>
      <w:r w:rsidRPr="00A46182">
        <w:rPr>
          <w:rFonts w:ascii="Times New Roman" w:hAnsi="Times New Roman" w:cs="Times New Roman"/>
        </w:rPr>
        <w:t>ırı</w:t>
      </w:r>
      <w:r w:rsidRPr="00A46182">
        <w:rPr>
          <w:rFonts w:ascii="Times New Roman" w:hAnsi="Times New Roman" w:cs="Times New Roman"/>
          <w:spacing w:val="-2"/>
        </w:rPr>
        <w:t>l</w:t>
      </w:r>
      <w:r w:rsidRPr="00A46182">
        <w:rPr>
          <w:rFonts w:ascii="Times New Roman" w:hAnsi="Times New Roman" w:cs="Times New Roman"/>
        </w:rPr>
        <w:t>mış</w:t>
      </w:r>
      <w:r w:rsidRPr="00A46182">
        <w:rPr>
          <w:rFonts w:ascii="Times New Roman" w:hAnsi="Times New Roman" w:cs="Times New Roman"/>
          <w:spacing w:val="3"/>
        </w:rPr>
        <w:t xml:space="preserve"> </w:t>
      </w:r>
      <w:r w:rsidRPr="00A46182">
        <w:rPr>
          <w:rFonts w:ascii="Times New Roman" w:hAnsi="Times New Roman" w:cs="Times New Roman"/>
          <w:spacing w:val="1"/>
        </w:rPr>
        <w:t>p</w:t>
      </w:r>
      <w:r w:rsidRPr="00A46182">
        <w:rPr>
          <w:rFonts w:ascii="Times New Roman" w:hAnsi="Times New Roman" w:cs="Times New Roman"/>
          <w:spacing w:val="-2"/>
        </w:rPr>
        <w:t>a</w:t>
      </w:r>
      <w:r w:rsidRPr="00A46182">
        <w:rPr>
          <w:rFonts w:ascii="Times New Roman" w:hAnsi="Times New Roman" w:cs="Times New Roman"/>
        </w:rPr>
        <w:t>ragraf</w:t>
      </w:r>
      <w:r w:rsidRPr="00A46182">
        <w:rPr>
          <w:rFonts w:ascii="Times New Roman" w:hAnsi="Times New Roman" w:cs="Times New Roman"/>
          <w:spacing w:val="2"/>
        </w:rPr>
        <w:t xml:space="preserve"> </w:t>
      </w:r>
      <w:r w:rsidRPr="00A46182">
        <w:rPr>
          <w:rFonts w:ascii="Times New Roman" w:hAnsi="Times New Roman" w:cs="Times New Roman"/>
        </w:rPr>
        <w:t>şe</w:t>
      </w:r>
      <w:r w:rsidRPr="00A46182">
        <w:rPr>
          <w:rFonts w:ascii="Times New Roman" w:hAnsi="Times New Roman" w:cs="Times New Roman"/>
          <w:spacing w:val="-1"/>
        </w:rPr>
        <w:t>k</w:t>
      </w:r>
      <w:r w:rsidRPr="00A46182">
        <w:rPr>
          <w:rFonts w:ascii="Times New Roman" w:hAnsi="Times New Roman" w:cs="Times New Roman"/>
        </w:rPr>
        <w:t>li</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v</w:t>
      </w:r>
      <w:r w:rsidRPr="00A46182">
        <w:rPr>
          <w:rFonts w:ascii="Times New Roman" w:hAnsi="Times New Roman" w:cs="Times New Roman"/>
          <w:spacing w:val="-2"/>
        </w:rPr>
        <w:t>e</w:t>
      </w:r>
      <w:r w:rsidRPr="00A46182">
        <w:rPr>
          <w:rFonts w:ascii="Times New Roman" w:hAnsi="Times New Roman" w:cs="Times New Roman"/>
        </w:rPr>
        <w:t>rilir.</w:t>
      </w:r>
      <w:r w:rsidRPr="00A46182">
        <w:rPr>
          <w:rFonts w:ascii="Times New Roman" w:hAnsi="Times New Roman" w:cs="Times New Roman"/>
          <w:spacing w:val="3"/>
        </w:rPr>
        <w:t xml:space="preserve"> </w:t>
      </w:r>
      <w:r w:rsidRPr="00A46182">
        <w:rPr>
          <w:rFonts w:ascii="Times New Roman" w:hAnsi="Times New Roman" w:cs="Times New Roman"/>
          <w:spacing w:val="-1"/>
        </w:rPr>
        <w:t>B</w:t>
      </w:r>
      <w:r w:rsidRPr="00A46182">
        <w:rPr>
          <w:rFonts w:ascii="Times New Roman" w:hAnsi="Times New Roman" w:cs="Times New Roman"/>
        </w:rPr>
        <w:t>u</w:t>
      </w:r>
      <w:r w:rsidRPr="00A46182">
        <w:rPr>
          <w:rFonts w:ascii="Times New Roman" w:hAnsi="Times New Roman" w:cs="Times New Roman"/>
          <w:spacing w:val="1"/>
        </w:rPr>
        <w:t xml:space="preserve"> </w:t>
      </w:r>
      <w:r w:rsidRPr="00A46182">
        <w:rPr>
          <w:rFonts w:ascii="Times New Roman" w:hAnsi="Times New Roman" w:cs="Times New Roman"/>
        </w:rPr>
        <w:t>ama</w:t>
      </w:r>
      <w:r w:rsidRPr="00A46182">
        <w:rPr>
          <w:rFonts w:ascii="Times New Roman" w:hAnsi="Times New Roman" w:cs="Times New Roman"/>
          <w:spacing w:val="-1"/>
        </w:rPr>
        <w:t>ç</w:t>
      </w:r>
      <w:r w:rsidRPr="00A46182">
        <w:rPr>
          <w:rFonts w:ascii="Times New Roman" w:hAnsi="Times New Roman" w:cs="Times New Roman"/>
        </w:rPr>
        <w:t xml:space="preserve">la, </w:t>
      </w:r>
      <w:r w:rsidRPr="00A46182">
        <w:rPr>
          <w:rFonts w:ascii="Times New Roman" w:hAnsi="Times New Roman" w:cs="Times New Roman"/>
          <w:spacing w:val="1"/>
        </w:rPr>
        <w:t>tü</w:t>
      </w:r>
      <w:r w:rsidRPr="00A46182">
        <w:rPr>
          <w:rFonts w:ascii="Times New Roman" w:hAnsi="Times New Roman" w:cs="Times New Roman"/>
        </w:rPr>
        <w:t>m</w:t>
      </w:r>
      <w:r w:rsidRPr="00A46182">
        <w:rPr>
          <w:rFonts w:ascii="Times New Roman" w:hAnsi="Times New Roman" w:cs="Times New Roman"/>
          <w:spacing w:val="-11"/>
        </w:rPr>
        <w:t xml:space="preserve"> </w:t>
      </w:r>
      <w:r w:rsidRPr="00A46182">
        <w:rPr>
          <w:rFonts w:ascii="Times New Roman" w:hAnsi="Times New Roman" w:cs="Times New Roman"/>
          <w:spacing w:val="1"/>
        </w:rPr>
        <w:t>p</w:t>
      </w:r>
      <w:r w:rsidRPr="00A46182">
        <w:rPr>
          <w:rFonts w:ascii="Times New Roman" w:hAnsi="Times New Roman" w:cs="Times New Roman"/>
        </w:rPr>
        <w:t>aragr</w:t>
      </w:r>
      <w:r w:rsidRPr="00A46182">
        <w:rPr>
          <w:rFonts w:ascii="Times New Roman" w:hAnsi="Times New Roman" w:cs="Times New Roman"/>
          <w:spacing w:val="-1"/>
        </w:rPr>
        <w:t>a</w:t>
      </w:r>
      <w:r w:rsidRPr="00A46182">
        <w:rPr>
          <w:rFonts w:ascii="Times New Roman" w:hAnsi="Times New Roman" w:cs="Times New Roman"/>
        </w:rPr>
        <w:t>f</w:t>
      </w:r>
      <w:r w:rsidRPr="00A46182">
        <w:rPr>
          <w:rFonts w:ascii="Times New Roman" w:hAnsi="Times New Roman" w:cs="Times New Roman"/>
          <w:spacing w:val="-8"/>
        </w:rPr>
        <w:t xml:space="preserve"> </w:t>
      </w:r>
      <w:r w:rsidRPr="00A46182">
        <w:rPr>
          <w:rFonts w:ascii="Times New Roman" w:hAnsi="Times New Roman" w:cs="Times New Roman"/>
        </w:rPr>
        <w:t>sol</w:t>
      </w:r>
      <w:r w:rsidRPr="00A46182">
        <w:rPr>
          <w:rFonts w:ascii="Times New Roman" w:hAnsi="Times New Roman" w:cs="Times New Roman"/>
          <w:spacing w:val="1"/>
        </w:rPr>
        <w:t>d</w:t>
      </w:r>
      <w:r w:rsidRPr="00A46182">
        <w:rPr>
          <w:rFonts w:ascii="Times New Roman" w:hAnsi="Times New Roman" w:cs="Times New Roman"/>
          <w:spacing w:val="-2"/>
        </w:rPr>
        <w:t>a</w:t>
      </w:r>
      <w:r w:rsidRPr="00A46182">
        <w:rPr>
          <w:rFonts w:ascii="Times New Roman" w:hAnsi="Times New Roman" w:cs="Times New Roman"/>
        </w:rPr>
        <w:t>n</w:t>
      </w:r>
      <w:r w:rsidRPr="00A46182">
        <w:rPr>
          <w:rFonts w:ascii="Times New Roman" w:hAnsi="Times New Roman" w:cs="Times New Roman"/>
          <w:spacing w:val="-8"/>
        </w:rPr>
        <w:t xml:space="preserve"> </w:t>
      </w:r>
      <w:r w:rsidRPr="00A46182">
        <w:rPr>
          <w:rFonts w:ascii="Times New Roman" w:hAnsi="Times New Roman" w:cs="Times New Roman"/>
        </w:rPr>
        <w:t>sa</w:t>
      </w:r>
      <w:r w:rsidRPr="00A46182">
        <w:rPr>
          <w:rFonts w:ascii="Times New Roman" w:hAnsi="Times New Roman" w:cs="Times New Roman"/>
          <w:spacing w:val="1"/>
        </w:rPr>
        <w:t>t</w:t>
      </w:r>
      <w:r w:rsidRPr="00A46182">
        <w:rPr>
          <w:rFonts w:ascii="Times New Roman" w:hAnsi="Times New Roman" w:cs="Times New Roman"/>
          <w:spacing w:val="-2"/>
        </w:rPr>
        <w:t>ı</w:t>
      </w:r>
      <w:r w:rsidRPr="00A46182">
        <w:rPr>
          <w:rFonts w:ascii="Times New Roman" w:hAnsi="Times New Roman" w:cs="Times New Roman"/>
        </w:rPr>
        <w:t>r</w:t>
      </w:r>
      <w:r w:rsidRPr="00A46182">
        <w:rPr>
          <w:rFonts w:ascii="Times New Roman" w:hAnsi="Times New Roman" w:cs="Times New Roman"/>
          <w:spacing w:val="-11"/>
        </w:rPr>
        <w:t xml:space="preserve"> </w:t>
      </w:r>
      <w:r w:rsidRPr="00A46182">
        <w:rPr>
          <w:rFonts w:ascii="Times New Roman" w:hAnsi="Times New Roman" w:cs="Times New Roman"/>
          <w:spacing w:val="1"/>
        </w:rPr>
        <w:t>b</w:t>
      </w:r>
      <w:r w:rsidRPr="00A46182">
        <w:rPr>
          <w:rFonts w:ascii="Times New Roman" w:hAnsi="Times New Roman" w:cs="Times New Roman"/>
        </w:rPr>
        <w:t>aşı</w:t>
      </w:r>
      <w:r w:rsidRPr="00A46182">
        <w:rPr>
          <w:rFonts w:ascii="Times New Roman" w:hAnsi="Times New Roman" w:cs="Times New Roman"/>
          <w:spacing w:val="-9"/>
        </w:rPr>
        <w:t xml:space="preserve"> </w:t>
      </w:r>
      <w:r w:rsidRPr="00A46182">
        <w:rPr>
          <w:rFonts w:ascii="Times New Roman" w:hAnsi="Times New Roman" w:cs="Times New Roman"/>
          <w:spacing w:val="1"/>
        </w:rPr>
        <w:t>h</w:t>
      </w:r>
      <w:r w:rsidRPr="00A46182">
        <w:rPr>
          <w:rFonts w:ascii="Times New Roman" w:hAnsi="Times New Roman" w:cs="Times New Roman"/>
          <w:spacing w:val="-2"/>
        </w:rPr>
        <w:t>i</w:t>
      </w:r>
      <w:r w:rsidRPr="00A46182">
        <w:rPr>
          <w:rFonts w:ascii="Times New Roman" w:hAnsi="Times New Roman" w:cs="Times New Roman"/>
          <w:spacing w:val="1"/>
        </w:rPr>
        <w:t>z</w:t>
      </w:r>
      <w:r w:rsidRPr="00A46182">
        <w:rPr>
          <w:rFonts w:ascii="Times New Roman" w:hAnsi="Times New Roman" w:cs="Times New Roman"/>
        </w:rPr>
        <w:t>ası</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10"/>
        </w:rPr>
        <w:t xml:space="preserve"> </w:t>
      </w:r>
      <w:r w:rsidRPr="00A46182">
        <w:rPr>
          <w:rFonts w:ascii="Times New Roman" w:hAnsi="Times New Roman" w:cs="Times New Roman"/>
          <w:spacing w:val="1"/>
        </w:rPr>
        <w:t>b</w:t>
      </w:r>
      <w:r w:rsidRPr="00A46182">
        <w:rPr>
          <w:rFonts w:ascii="Times New Roman" w:hAnsi="Times New Roman" w:cs="Times New Roman"/>
        </w:rPr>
        <w:t>lokla</w:t>
      </w:r>
      <w:r w:rsidRPr="00A46182">
        <w:rPr>
          <w:rFonts w:ascii="Times New Roman" w:hAnsi="Times New Roman" w:cs="Times New Roman"/>
          <w:spacing w:val="1"/>
        </w:rPr>
        <w:t>n</w:t>
      </w:r>
      <w:r w:rsidRPr="00A46182">
        <w:rPr>
          <w:rFonts w:ascii="Times New Roman" w:hAnsi="Times New Roman" w:cs="Times New Roman"/>
          <w:spacing w:val="-2"/>
        </w:rPr>
        <w:t>ı</w:t>
      </w:r>
      <w:r w:rsidRPr="00A46182">
        <w:rPr>
          <w:rFonts w:ascii="Times New Roman" w:hAnsi="Times New Roman" w:cs="Times New Roman"/>
        </w:rPr>
        <w:t>p</w:t>
      </w:r>
      <w:r w:rsidRPr="00A46182">
        <w:rPr>
          <w:rFonts w:ascii="Times New Roman" w:hAnsi="Times New Roman" w:cs="Times New Roman"/>
          <w:spacing w:val="-10"/>
        </w:rPr>
        <w:t xml:space="preserve"> </w:t>
      </w:r>
      <w:r w:rsidRPr="00A46182">
        <w:rPr>
          <w:rFonts w:ascii="Times New Roman" w:hAnsi="Times New Roman" w:cs="Times New Roman"/>
        </w:rPr>
        <w:t>sol</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7"/>
        </w:rPr>
        <w:t xml:space="preserve"> </w:t>
      </w:r>
      <w:r w:rsidRPr="00A46182">
        <w:rPr>
          <w:rFonts w:ascii="Times New Roman" w:hAnsi="Times New Roman" w:cs="Times New Roman"/>
          <w:spacing w:val="-2"/>
        </w:rPr>
        <w:t>i</w:t>
      </w:r>
      <w:r w:rsidRPr="00A46182">
        <w:rPr>
          <w:rFonts w:ascii="Times New Roman" w:hAnsi="Times New Roman" w:cs="Times New Roman"/>
          <w:spacing w:val="1"/>
        </w:rPr>
        <w:t>t</w:t>
      </w:r>
      <w:r w:rsidRPr="00A46182">
        <w:rPr>
          <w:rFonts w:ascii="Times New Roman" w:hAnsi="Times New Roman" w:cs="Times New Roman"/>
        </w:rPr>
        <w:t>i</w:t>
      </w:r>
      <w:r w:rsidRPr="00A46182">
        <w:rPr>
          <w:rFonts w:ascii="Times New Roman" w:hAnsi="Times New Roman" w:cs="Times New Roman"/>
          <w:spacing w:val="-1"/>
        </w:rPr>
        <w:t>b</w:t>
      </w:r>
      <w:r w:rsidRPr="00A46182">
        <w:rPr>
          <w:rFonts w:ascii="Times New Roman" w:hAnsi="Times New Roman" w:cs="Times New Roman"/>
        </w:rPr>
        <w:t>ar</w:t>
      </w:r>
      <w:r w:rsidRPr="00A46182">
        <w:rPr>
          <w:rFonts w:ascii="Times New Roman" w:hAnsi="Times New Roman" w:cs="Times New Roman"/>
          <w:spacing w:val="1"/>
        </w:rPr>
        <w:t>e</w:t>
      </w:r>
      <w:r w:rsidRPr="00A46182">
        <w:rPr>
          <w:rFonts w:ascii="Times New Roman" w:hAnsi="Times New Roman" w:cs="Times New Roman"/>
        </w:rPr>
        <w:t>n</w:t>
      </w:r>
      <w:r w:rsidRPr="00A46182">
        <w:rPr>
          <w:rFonts w:ascii="Times New Roman" w:hAnsi="Times New Roman" w:cs="Times New Roman"/>
          <w:spacing w:val="-10"/>
        </w:rPr>
        <w:t xml:space="preserve"> </w:t>
      </w:r>
      <w:r w:rsidRPr="00A46182">
        <w:rPr>
          <w:rFonts w:ascii="Times New Roman" w:hAnsi="Times New Roman" w:cs="Times New Roman"/>
        </w:rPr>
        <w:t>5</w:t>
      </w:r>
      <w:r w:rsidRPr="00A46182">
        <w:rPr>
          <w:rFonts w:ascii="Times New Roman" w:hAnsi="Times New Roman" w:cs="Times New Roman"/>
          <w:spacing w:val="-8"/>
        </w:rPr>
        <w:t xml:space="preserve"> </w:t>
      </w:r>
      <w:r w:rsidRPr="00A46182">
        <w:rPr>
          <w:rFonts w:ascii="Times New Roman" w:hAnsi="Times New Roman" w:cs="Times New Roman"/>
          <w:spacing w:val="-1"/>
        </w:rPr>
        <w:t>b</w:t>
      </w:r>
      <w:r w:rsidRPr="00A46182">
        <w:rPr>
          <w:rFonts w:ascii="Times New Roman" w:hAnsi="Times New Roman" w:cs="Times New Roman"/>
        </w:rPr>
        <w:t>oşl</w:t>
      </w:r>
      <w:r w:rsidRPr="00A46182">
        <w:rPr>
          <w:rFonts w:ascii="Times New Roman" w:hAnsi="Times New Roman" w:cs="Times New Roman"/>
          <w:spacing w:val="1"/>
        </w:rPr>
        <w:t>u</w:t>
      </w:r>
      <w:r w:rsidRPr="00A46182">
        <w:rPr>
          <w:rFonts w:ascii="Times New Roman" w:hAnsi="Times New Roman" w:cs="Times New Roman"/>
        </w:rPr>
        <w:t>k</w:t>
      </w:r>
      <w:r w:rsidRPr="00A46182">
        <w:rPr>
          <w:rFonts w:ascii="Times New Roman" w:hAnsi="Times New Roman" w:cs="Times New Roman"/>
          <w:spacing w:val="-10"/>
        </w:rPr>
        <w:t xml:space="preserve"> </w:t>
      </w:r>
      <w:r w:rsidRPr="00A46182">
        <w:rPr>
          <w:rFonts w:ascii="Times New Roman" w:hAnsi="Times New Roman" w:cs="Times New Roman"/>
          <w:spacing w:val="-2"/>
        </w:rPr>
        <w:t>i</w:t>
      </w:r>
      <w:r w:rsidRPr="00A46182">
        <w:rPr>
          <w:rFonts w:ascii="Times New Roman" w:hAnsi="Times New Roman" w:cs="Times New Roman"/>
          <w:spacing w:val="-1"/>
        </w:rPr>
        <w:t>ç</w:t>
      </w:r>
      <w:r w:rsidRPr="00A46182">
        <w:rPr>
          <w:rFonts w:ascii="Times New Roman" w:hAnsi="Times New Roman" w:cs="Times New Roman"/>
        </w:rPr>
        <w:t>eri</w:t>
      </w:r>
      <w:r w:rsidRPr="00A46182">
        <w:rPr>
          <w:rFonts w:ascii="Times New Roman" w:hAnsi="Times New Roman" w:cs="Times New Roman"/>
          <w:spacing w:val="1"/>
        </w:rPr>
        <w:t>d</w:t>
      </w:r>
      <w:r w:rsidRPr="00A46182">
        <w:rPr>
          <w:rFonts w:ascii="Times New Roman" w:hAnsi="Times New Roman" w:cs="Times New Roman"/>
        </w:rPr>
        <w:t>en</w:t>
      </w:r>
      <w:r w:rsidRPr="00A46182">
        <w:rPr>
          <w:rFonts w:ascii="Times New Roman" w:hAnsi="Times New Roman" w:cs="Times New Roman"/>
          <w:spacing w:val="-7"/>
        </w:rPr>
        <w:t xml:space="preserve"> </w:t>
      </w:r>
      <w:r w:rsidRPr="00A46182">
        <w:rPr>
          <w:rFonts w:ascii="Times New Roman" w:hAnsi="Times New Roman" w:cs="Times New Roman"/>
        </w:rPr>
        <w:t>gi</w:t>
      </w:r>
      <w:r w:rsidRPr="00A46182">
        <w:rPr>
          <w:rFonts w:ascii="Times New Roman" w:hAnsi="Times New Roman" w:cs="Times New Roman"/>
          <w:spacing w:val="-2"/>
        </w:rPr>
        <w:t>r</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spacing w:val="-1"/>
        </w:rPr>
        <w:t>t</w:t>
      </w:r>
      <w:r w:rsidRPr="00A46182">
        <w:rPr>
          <w:rFonts w:ascii="Times New Roman" w:hAnsi="Times New Roman" w:cs="Times New Roman"/>
        </w:rPr>
        <w:t>ili ol</w:t>
      </w:r>
      <w:r w:rsidRPr="00A46182">
        <w:rPr>
          <w:rFonts w:ascii="Times New Roman" w:hAnsi="Times New Roman" w:cs="Times New Roman"/>
          <w:spacing w:val="1"/>
        </w:rPr>
        <w:t>a</w:t>
      </w:r>
      <w:r w:rsidRPr="00A46182">
        <w:rPr>
          <w:rFonts w:ascii="Times New Roman" w:hAnsi="Times New Roman" w:cs="Times New Roman"/>
          <w:spacing w:val="-1"/>
        </w:rPr>
        <w:t>c</w:t>
      </w:r>
      <w:r w:rsidRPr="00A46182">
        <w:rPr>
          <w:rFonts w:ascii="Times New Roman" w:hAnsi="Times New Roman" w:cs="Times New Roman"/>
        </w:rPr>
        <w:t>ak şe</w:t>
      </w:r>
      <w:r w:rsidRPr="00A46182">
        <w:rPr>
          <w:rFonts w:ascii="Times New Roman" w:hAnsi="Times New Roman" w:cs="Times New Roman"/>
          <w:spacing w:val="-1"/>
        </w:rPr>
        <w:t>k</w:t>
      </w:r>
      <w:r w:rsidRPr="00A46182">
        <w:rPr>
          <w:rFonts w:ascii="Times New Roman" w:hAnsi="Times New Roman" w:cs="Times New Roman"/>
        </w:rPr>
        <w:t>il</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yazıl</w:t>
      </w:r>
      <w:r w:rsidRPr="00A46182">
        <w:rPr>
          <w:rFonts w:ascii="Times New Roman" w:hAnsi="Times New Roman" w:cs="Times New Roman"/>
          <w:spacing w:val="-2"/>
        </w:rPr>
        <w:t>ı</w:t>
      </w:r>
      <w:r w:rsidRPr="00A46182">
        <w:rPr>
          <w:rFonts w:ascii="Times New Roman" w:hAnsi="Times New Roman" w:cs="Times New Roman"/>
        </w:rPr>
        <w:t>r.</w:t>
      </w:r>
    </w:p>
    <w:p w14:paraId="7773F45D" w14:textId="77777777" w:rsidR="00F07269" w:rsidRPr="00A46182" w:rsidRDefault="00F07269" w:rsidP="00F07269">
      <w:pPr>
        <w:widowControl w:val="0"/>
        <w:autoSpaceDE w:val="0"/>
        <w:autoSpaceDN w:val="0"/>
        <w:adjustRightInd w:val="0"/>
        <w:spacing w:after="0" w:line="359" w:lineRule="auto"/>
        <w:ind w:left="100" w:right="72" w:firstLine="609"/>
        <w:jc w:val="both"/>
        <w:rPr>
          <w:rFonts w:ascii="Times New Roman" w:hAnsi="Times New Roman" w:cs="Times New Roman"/>
        </w:rPr>
      </w:pPr>
      <w:r w:rsidRPr="00A46182">
        <w:rPr>
          <w:rFonts w:ascii="Times New Roman" w:hAnsi="Times New Roman" w:cs="Times New Roman"/>
        </w:rPr>
        <w:t>Ayn</w:t>
      </w:r>
      <w:r w:rsidRPr="00A46182">
        <w:rPr>
          <w:rFonts w:ascii="Times New Roman" w:hAnsi="Times New Roman" w:cs="Times New Roman"/>
          <w:spacing w:val="1"/>
        </w:rPr>
        <w:t>e</w:t>
      </w:r>
      <w:r w:rsidRPr="00A46182">
        <w:rPr>
          <w:rFonts w:ascii="Times New Roman" w:hAnsi="Times New Roman" w:cs="Times New Roman"/>
        </w:rPr>
        <w:t>n</w:t>
      </w:r>
      <w:r w:rsidRPr="00A46182">
        <w:rPr>
          <w:rFonts w:ascii="Times New Roman" w:hAnsi="Times New Roman" w:cs="Times New Roman"/>
          <w:spacing w:val="3"/>
        </w:rPr>
        <w:t xml:space="preserve"> </w:t>
      </w:r>
      <w:r w:rsidRPr="00A46182">
        <w:rPr>
          <w:rFonts w:ascii="Times New Roman" w:hAnsi="Times New Roman" w:cs="Times New Roman"/>
        </w:rPr>
        <w:t>a</w:t>
      </w:r>
      <w:r w:rsidRPr="00A46182">
        <w:rPr>
          <w:rFonts w:ascii="Times New Roman" w:hAnsi="Times New Roman" w:cs="Times New Roman"/>
          <w:spacing w:val="-1"/>
        </w:rPr>
        <w:t>k</w:t>
      </w:r>
      <w:r w:rsidRPr="00A46182">
        <w:rPr>
          <w:rFonts w:ascii="Times New Roman" w:hAnsi="Times New Roman" w:cs="Times New Roman"/>
          <w:spacing w:val="1"/>
        </w:rPr>
        <w:t>t</w:t>
      </w:r>
      <w:r w:rsidRPr="00A46182">
        <w:rPr>
          <w:rFonts w:ascii="Times New Roman" w:hAnsi="Times New Roman" w:cs="Times New Roman"/>
          <w:spacing w:val="-2"/>
        </w:rPr>
        <w:t>a</w:t>
      </w:r>
      <w:r w:rsidRPr="00A46182">
        <w:rPr>
          <w:rFonts w:ascii="Times New Roman" w:hAnsi="Times New Roman" w:cs="Times New Roman"/>
        </w:rPr>
        <w:t>rılan</w:t>
      </w:r>
      <w:r w:rsidRPr="00A46182">
        <w:rPr>
          <w:rFonts w:ascii="Times New Roman" w:hAnsi="Times New Roman" w:cs="Times New Roman"/>
          <w:spacing w:val="1"/>
        </w:rPr>
        <w:t xml:space="preserve"> p</w:t>
      </w:r>
      <w:r w:rsidRPr="00A46182">
        <w:rPr>
          <w:rFonts w:ascii="Times New Roman" w:hAnsi="Times New Roman" w:cs="Times New Roman"/>
        </w:rPr>
        <w:t>arça</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3"/>
        </w:rPr>
        <w:t xml:space="preserve"> </w:t>
      </w:r>
      <w:r w:rsidRPr="00A46182">
        <w:rPr>
          <w:rFonts w:ascii="Times New Roman" w:hAnsi="Times New Roman" w:cs="Times New Roman"/>
          <w:spacing w:val="1"/>
        </w:rPr>
        <w:t>b</w:t>
      </w:r>
      <w:r w:rsidRPr="00A46182">
        <w:rPr>
          <w:rFonts w:ascii="Times New Roman" w:hAnsi="Times New Roman" w:cs="Times New Roman"/>
          <w:spacing w:val="-2"/>
        </w:rPr>
        <w:t>a</w:t>
      </w:r>
      <w:r w:rsidRPr="00A46182">
        <w:rPr>
          <w:rFonts w:ascii="Times New Roman" w:hAnsi="Times New Roman" w:cs="Times New Roman"/>
          <w:spacing w:val="1"/>
        </w:rPr>
        <w:t>z</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spacing w:val="-1"/>
        </w:rPr>
        <w:t>c</w:t>
      </w:r>
      <w:r w:rsidRPr="00A46182">
        <w:rPr>
          <w:rFonts w:ascii="Times New Roman" w:hAnsi="Times New Roman" w:cs="Times New Roman"/>
          <w:spacing w:val="1"/>
        </w:rPr>
        <w:t>ü</w:t>
      </w:r>
      <w:r w:rsidRPr="00A46182">
        <w:rPr>
          <w:rFonts w:ascii="Times New Roman" w:hAnsi="Times New Roman" w:cs="Times New Roman"/>
        </w:rPr>
        <w:t>m</w:t>
      </w:r>
      <w:r w:rsidRPr="00A46182">
        <w:rPr>
          <w:rFonts w:ascii="Times New Roman" w:hAnsi="Times New Roman" w:cs="Times New Roman"/>
          <w:spacing w:val="-2"/>
        </w:rPr>
        <w:t>l</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rPr>
        <w:t>ya</w:t>
      </w:r>
      <w:r w:rsidRPr="00A46182">
        <w:rPr>
          <w:rFonts w:ascii="Times New Roman" w:hAnsi="Times New Roman" w:cs="Times New Roman"/>
          <w:spacing w:val="1"/>
        </w:rPr>
        <w:t xml:space="preserve"> d</w:t>
      </w:r>
      <w:r w:rsidRPr="00A46182">
        <w:rPr>
          <w:rFonts w:ascii="Times New Roman" w:hAnsi="Times New Roman" w:cs="Times New Roman"/>
        </w:rPr>
        <w:t xml:space="preserve">a </w:t>
      </w:r>
      <w:r w:rsidRPr="00A46182">
        <w:rPr>
          <w:rFonts w:ascii="Times New Roman" w:hAnsi="Times New Roman" w:cs="Times New Roman"/>
          <w:spacing w:val="5"/>
        </w:rPr>
        <w:t>s</w:t>
      </w:r>
      <w:r w:rsidRPr="00A46182">
        <w:rPr>
          <w:rFonts w:ascii="Times New Roman" w:hAnsi="Times New Roman" w:cs="Times New Roman"/>
        </w:rPr>
        <w:t>öz</w:t>
      </w:r>
      <w:r w:rsidRPr="00A46182">
        <w:rPr>
          <w:rFonts w:ascii="Times New Roman" w:hAnsi="Times New Roman" w:cs="Times New Roman"/>
          <w:spacing w:val="4"/>
        </w:rPr>
        <w:t xml:space="preserve"> </w:t>
      </w:r>
      <w:r w:rsidRPr="00A46182">
        <w:rPr>
          <w:rFonts w:ascii="Times New Roman" w:hAnsi="Times New Roman" w:cs="Times New Roman"/>
          <w:spacing w:val="-2"/>
        </w:rPr>
        <w:t>ö</w:t>
      </w:r>
      <w:r w:rsidRPr="00A46182">
        <w:rPr>
          <w:rFonts w:ascii="Times New Roman" w:hAnsi="Times New Roman" w:cs="Times New Roman"/>
          <w:spacing w:val="1"/>
        </w:rPr>
        <w:t>b</w:t>
      </w:r>
      <w:r w:rsidRPr="00A46182">
        <w:rPr>
          <w:rFonts w:ascii="Times New Roman" w:hAnsi="Times New Roman" w:cs="Times New Roman"/>
        </w:rPr>
        <w:t>ekleri</w:t>
      </w:r>
      <w:r w:rsidRPr="00A46182">
        <w:rPr>
          <w:rFonts w:ascii="Times New Roman" w:hAnsi="Times New Roman" w:cs="Times New Roman"/>
          <w:spacing w:val="1"/>
        </w:rPr>
        <w:t>n</w:t>
      </w:r>
      <w:r w:rsidRPr="00A46182">
        <w:rPr>
          <w:rFonts w:ascii="Times New Roman" w:hAnsi="Times New Roman" w:cs="Times New Roman"/>
          <w:spacing w:val="-2"/>
        </w:rPr>
        <w:t>i</w:t>
      </w:r>
      <w:r w:rsidRPr="00A46182">
        <w:rPr>
          <w:rFonts w:ascii="Times New Roman" w:hAnsi="Times New Roman" w:cs="Times New Roman"/>
        </w:rPr>
        <w:t>n</w:t>
      </w:r>
      <w:r w:rsidRPr="00A46182">
        <w:rPr>
          <w:rFonts w:ascii="Times New Roman" w:hAnsi="Times New Roman" w:cs="Times New Roman"/>
          <w:spacing w:val="3"/>
        </w:rPr>
        <w:t xml:space="preserve"> </w:t>
      </w:r>
      <w:r w:rsidRPr="00A46182">
        <w:rPr>
          <w:rFonts w:ascii="Times New Roman" w:hAnsi="Times New Roman" w:cs="Times New Roman"/>
          <w:spacing w:val="-1"/>
        </w:rPr>
        <w:t>ç</w:t>
      </w:r>
      <w:r w:rsidRPr="00A46182">
        <w:rPr>
          <w:rFonts w:ascii="Times New Roman" w:hAnsi="Times New Roman" w:cs="Times New Roman"/>
        </w:rPr>
        <w:t>ı</w:t>
      </w:r>
      <w:r w:rsidRPr="00A46182">
        <w:rPr>
          <w:rFonts w:ascii="Times New Roman" w:hAnsi="Times New Roman" w:cs="Times New Roman"/>
          <w:spacing w:val="-1"/>
        </w:rPr>
        <w:t>k</w:t>
      </w:r>
      <w:r w:rsidRPr="00A46182">
        <w:rPr>
          <w:rFonts w:ascii="Times New Roman" w:hAnsi="Times New Roman" w:cs="Times New Roman"/>
        </w:rPr>
        <w:t>arıl</w:t>
      </w:r>
      <w:r w:rsidRPr="00A46182">
        <w:rPr>
          <w:rFonts w:ascii="Times New Roman" w:hAnsi="Times New Roman" w:cs="Times New Roman"/>
          <w:spacing w:val="-2"/>
        </w:rPr>
        <w:t>m</w:t>
      </w:r>
      <w:r w:rsidRPr="00A46182">
        <w:rPr>
          <w:rFonts w:ascii="Times New Roman" w:hAnsi="Times New Roman" w:cs="Times New Roman"/>
        </w:rPr>
        <w:t>ası</w:t>
      </w:r>
      <w:r w:rsidRPr="00A46182">
        <w:rPr>
          <w:rFonts w:ascii="Times New Roman" w:hAnsi="Times New Roman" w:cs="Times New Roman"/>
          <w:spacing w:val="2"/>
        </w:rPr>
        <w:t xml:space="preserve"> </w:t>
      </w:r>
      <w:r w:rsidRPr="00A46182">
        <w:rPr>
          <w:rFonts w:ascii="Times New Roman" w:hAnsi="Times New Roman" w:cs="Times New Roman"/>
          <w:spacing w:val="1"/>
        </w:rPr>
        <w:t>h</w:t>
      </w:r>
      <w:r w:rsidRPr="00A46182">
        <w:rPr>
          <w:rFonts w:ascii="Times New Roman" w:hAnsi="Times New Roman" w:cs="Times New Roman"/>
        </w:rPr>
        <w:t>âli</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spacing w:val="-2"/>
        </w:rPr>
        <w:t>e</w:t>
      </w:r>
      <w:r w:rsidRPr="00A46182">
        <w:rPr>
          <w:rFonts w:ascii="Times New Roman" w:hAnsi="Times New Roman" w:cs="Times New Roman"/>
        </w:rPr>
        <w:t xml:space="preserve">, </w:t>
      </w:r>
      <w:r w:rsidRPr="00A46182">
        <w:rPr>
          <w:rFonts w:ascii="Times New Roman" w:hAnsi="Times New Roman" w:cs="Times New Roman"/>
          <w:spacing w:val="-1"/>
        </w:rPr>
        <w:t>ç</w:t>
      </w:r>
      <w:r w:rsidRPr="00A46182">
        <w:rPr>
          <w:rFonts w:ascii="Times New Roman" w:hAnsi="Times New Roman" w:cs="Times New Roman"/>
        </w:rPr>
        <w:t>ı</w:t>
      </w:r>
      <w:r w:rsidRPr="00A46182">
        <w:rPr>
          <w:rFonts w:ascii="Times New Roman" w:hAnsi="Times New Roman" w:cs="Times New Roman"/>
          <w:spacing w:val="-1"/>
        </w:rPr>
        <w:t>k</w:t>
      </w:r>
      <w:r w:rsidRPr="00A46182">
        <w:rPr>
          <w:rFonts w:ascii="Times New Roman" w:hAnsi="Times New Roman" w:cs="Times New Roman"/>
        </w:rPr>
        <w:t>arm</w:t>
      </w:r>
      <w:r w:rsidRPr="00A46182">
        <w:rPr>
          <w:rFonts w:ascii="Times New Roman" w:hAnsi="Times New Roman" w:cs="Times New Roman"/>
          <w:spacing w:val="1"/>
        </w:rPr>
        <w:t>an</w:t>
      </w:r>
      <w:r w:rsidRPr="00A46182">
        <w:rPr>
          <w:rFonts w:ascii="Times New Roman" w:hAnsi="Times New Roman" w:cs="Times New Roman"/>
        </w:rPr>
        <w:t>ın</w:t>
      </w:r>
      <w:r w:rsidRPr="00A46182">
        <w:rPr>
          <w:rFonts w:ascii="Times New Roman" w:hAnsi="Times New Roman" w:cs="Times New Roman"/>
          <w:spacing w:val="4"/>
        </w:rPr>
        <w:t xml:space="preserve"> </w:t>
      </w:r>
      <w:r w:rsidRPr="00A46182">
        <w:rPr>
          <w:rFonts w:ascii="Times New Roman" w:hAnsi="Times New Roman" w:cs="Times New Roman"/>
        </w:rPr>
        <w:t>y</w:t>
      </w:r>
      <w:r w:rsidRPr="00A46182">
        <w:rPr>
          <w:rFonts w:ascii="Times New Roman" w:hAnsi="Times New Roman" w:cs="Times New Roman"/>
          <w:spacing w:val="-3"/>
        </w:rPr>
        <w:t>a</w:t>
      </w:r>
      <w:r w:rsidRPr="00A46182">
        <w:rPr>
          <w:rFonts w:ascii="Times New Roman" w:hAnsi="Times New Roman" w:cs="Times New Roman"/>
          <w:spacing w:val="1"/>
        </w:rPr>
        <w:t>p</w:t>
      </w:r>
      <w:r w:rsidRPr="00A46182">
        <w:rPr>
          <w:rFonts w:ascii="Times New Roman" w:hAnsi="Times New Roman" w:cs="Times New Roman"/>
        </w:rPr>
        <w:t>ıl</w:t>
      </w:r>
      <w:r w:rsidRPr="00A46182">
        <w:rPr>
          <w:rFonts w:ascii="Times New Roman" w:hAnsi="Times New Roman" w:cs="Times New Roman"/>
          <w:spacing w:val="1"/>
        </w:rPr>
        <w:t>d</w:t>
      </w:r>
      <w:r w:rsidRPr="00A46182">
        <w:rPr>
          <w:rFonts w:ascii="Times New Roman" w:hAnsi="Times New Roman" w:cs="Times New Roman"/>
        </w:rPr>
        <w:t>ığı</w:t>
      </w:r>
      <w:r w:rsidRPr="00A46182">
        <w:rPr>
          <w:rFonts w:ascii="Times New Roman" w:hAnsi="Times New Roman" w:cs="Times New Roman"/>
          <w:spacing w:val="1"/>
        </w:rPr>
        <w:t xml:space="preserve"> </w:t>
      </w:r>
      <w:r w:rsidRPr="00A46182">
        <w:rPr>
          <w:rFonts w:ascii="Times New Roman" w:hAnsi="Times New Roman" w:cs="Times New Roman"/>
        </w:rPr>
        <w:t>yere</w:t>
      </w:r>
      <w:r w:rsidRPr="00A46182">
        <w:rPr>
          <w:rFonts w:ascii="Times New Roman" w:hAnsi="Times New Roman" w:cs="Times New Roman"/>
          <w:spacing w:val="1"/>
        </w:rPr>
        <w:t xml:space="preserve"> ü</w:t>
      </w:r>
      <w:r w:rsidRPr="00A46182">
        <w:rPr>
          <w:rFonts w:ascii="Times New Roman" w:hAnsi="Times New Roman" w:cs="Times New Roman"/>
        </w:rPr>
        <w:t xml:space="preserve">ç </w:t>
      </w:r>
      <w:r w:rsidRPr="00A46182">
        <w:rPr>
          <w:rFonts w:ascii="Times New Roman" w:hAnsi="Times New Roman" w:cs="Times New Roman"/>
          <w:spacing w:val="1"/>
        </w:rPr>
        <w:t>n</w:t>
      </w:r>
      <w:r w:rsidRPr="00A46182">
        <w:rPr>
          <w:rFonts w:ascii="Times New Roman" w:hAnsi="Times New Roman" w:cs="Times New Roman"/>
        </w:rPr>
        <w:t>okta</w:t>
      </w:r>
      <w:r w:rsidRPr="00A46182">
        <w:rPr>
          <w:rFonts w:ascii="Times New Roman" w:hAnsi="Times New Roman" w:cs="Times New Roman"/>
          <w:spacing w:val="1"/>
        </w:rPr>
        <w:t xml:space="preserve"> </w:t>
      </w:r>
      <w:r w:rsidRPr="00A46182">
        <w:rPr>
          <w:rFonts w:ascii="Times New Roman" w:hAnsi="Times New Roman" w:cs="Times New Roman"/>
        </w:rPr>
        <w:t>(</w:t>
      </w:r>
      <w:r w:rsidRPr="00A46182">
        <w:rPr>
          <w:rFonts w:ascii="Times New Roman" w:hAnsi="Times New Roman" w:cs="Times New Roman"/>
          <w:spacing w:val="-1"/>
        </w:rPr>
        <w:t>.</w:t>
      </w:r>
      <w:r w:rsidRPr="00A46182">
        <w:rPr>
          <w:rFonts w:ascii="Times New Roman" w:hAnsi="Times New Roman" w:cs="Times New Roman"/>
        </w:rPr>
        <w:t>.</w:t>
      </w:r>
      <w:r w:rsidRPr="00A46182">
        <w:rPr>
          <w:rFonts w:ascii="Times New Roman" w:hAnsi="Times New Roman" w:cs="Times New Roman"/>
          <w:spacing w:val="-1"/>
        </w:rPr>
        <w:t>.</w:t>
      </w:r>
      <w:r w:rsidRPr="00A46182">
        <w:rPr>
          <w:rFonts w:ascii="Times New Roman" w:hAnsi="Times New Roman" w:cs="Times New Roman"/>
        </w:rPr>
        <w:t>)</w:t>
      </w:r>
      <w:r w:rsidRPr="00A46182">
        <w:rPr>
          <w:rFonts w:ascii="Times New Roman" w:hAnsi="Times New Roman" w:cs="Times New Roman"/>
          <w:spacing w:val="3"/>
        </w:rPr>
        <w:t xml:space="preserve"> </w:t>
      </w:r>
      <w:r w:rsidRPr="00A46182">
        <w:rPr>
          <w:rFonts w:ascii="Times New Roman" w:hAnsi="Times New Roman" w:cs="Times New Roman"/>
          <w:spacing w:val="-1"/>
        </w:rPr>
        <w:t>k</w:t>
      </w:r>
      <w:r w:rsidRPr="00A46182">
        <w:rPr>
          <w:rFonts w:ascii="Times New Roman" w:hAnsi="Times New Roman" w:cs="Times New Roman"/>
        </w:rPr>
        <w:t>o</w:t>
      </w:r>
      <w:r w:rsidRPr="00A46182">
        <w:rPr>
          <w:rFonts w:ascii="Times New Roman" w:hAnsi="Times New Roman" w:cs="Times New Roman"/>
          <w:spacing w:val="2"/>
        </w:rPr>
        <w:t>n</w:t>
      </w:r>
      <w:r w:rsidRPr="00A46182">
        <w:rPr>
          <w:rFonts w:ascii="Times New Roman" w:hAnsi="Times New Roman" w:cs="Times New Roman"/>
          <w:spacing w:val="1"/>
        </w:rPr>
        <w:t>u</w:t>
      </w:r>
      <w:r w:rsidRPr="00A46182">
        <w:rPr>
          <w:rFonts w:ascii="Times New Roman" w:hAnsi="Times New Roman" w:cs="Times New Roman"/>
        </w:rPr>
        <w:t>r;</w:t>
      </w:r>
      <w:r w:rsidRPr="00A46182">
        <w:rPr>
          <w:rFonts w:ascii="Times New Roman" w:hAnsi="Times New Roman" w:cs="Times New Roman"/>
          <w:spacing w:val="4"/>
        </w:rPr>
        <w:t xml:space="preserve"> </w:t>
      </w:r>
      <w:r w:rsidRPr="00A46182">
        <w:rPr>
          <w:rFonts w:ascii="Times New Roman" w:hAnsi="Times New Roman" w:cs="Times New Roman"/>
          <w:spacing w:val="-1"/>
        </w:rPr>
        <w:t>ç</w:t>
      </w:r>
      <w:r w:rsidRPr="00A46182">
        <w:rPr>
          <w:rFonts w:ascii="Times New Roman" w:hAnsi="Times New Roman" w:cs="Times New Roman"/>
        </w:rPr>
        <w:t>ı</w:t>
      </w:r>
      <w:r w:rsidRPr="00A46182">
        <w:rPr>
          <w:rFonts w:ascii="Times New Roman" w:hAnsi="Times New Roman" w:cs="Times New Roman"/>
          <w:spacing w:val="-1"/>
        </w:rPr>
        <w:t>k</w:t>
      </w:r>
      <w:r w:rsidRPr="00A46182">
        <w:rPr>
          <w:rFonts w:ascii="Times New Roman" w:hAnsi="Times New Roman" w:cs="Times New Roman"/>
          <w:spacing w:val="-2"/>
        </w:rPr>
        <w:t>a</w:t>
      </w:r>
      <w:r w:rsidRPr="00A46182">
        <w:rPr>
          <w:rFonts w:ascii="Times New Roman" w:hAnsi="Times New Roman" w:cs="Times New Roman"/>
        </w:rPr>
        <w:t>rma</w:t>
      </w:r>
      <w:r w:rsidRPr="00A46182">
        <w:rPr>
          <w:rFonts w:ascii="Times New Roman" w:hAnsi="Times New Roman" w:cs="Times New Roman"/>
          <w:spacing w:val="4"/>
        </w:rPr>
        <w:t xml:space="preserve"> </w:t>
      </w:r>
      <w:r w:rsidRPr="00A46182">
        <w:rPr>
          <w:rFonts w:ascii="Times New Roman" w:hAnsi="Times New Roman" w:cs="Times New Roman"/>
          <w:spacing w:val="-1"/>
        </w:rPr>
        <w:t>c</w:t>
      </w:r>
      <w:r w:rsidRPr="00A46182">
        <w:rPr>
          <w:rFonts w:ascii="Times New Roman" w:hAnsi="Times New Roman" w:cs="Times New Roman"/>
          <w:spacing w:val="1"/>
        </w:rPr>
        <w:t>ü</w:t>
      </w:r>
      <w:r w:rsidRPr="00A46182">
        <w:rPr>
          <w:rFonts w:ascii="Times New Roman" w:hAnsi="Times New Roman" w:cs="Times New Roman"/>
        </w:rPr>
        <w:t>mle</w:t>
      </w:r>
      <w:r w:rsidRPr="00A46182">
        <w:rPr>
          <w:rFonts w:ascii="Times New Roman" w:hAnsi="Times New Roman" w:cs="Times New Roman"/>
          <w:spacing w:val="2"/>
        </w:rPr>
        <w:t xml:space="preserve"> </w:t>
      </w:r>
      <w:r w:rsidRPr="00A46182">
        <w:rPr>
          <w:rFonts w:ascii="Times New Roman" w:hAnsi="Times New Roman" w:cs="Times New Roman"/>
        </w:rPr>
        <w:t>s</w:t>
      </w:r>
      <w:r w:rsidRPr="00A46182">
        <w:rPr>
          <w:rFonts w:ascii="Times New Roman" w:hAnsi="Times New Roman" w:cs="Times New Roman"/>
          <w:spacing w:val="-2"/>
        </w:rPr>
        <w:t>o</w:t>
      </w:r>
      <w:r w:rsidRPr="00A46182">
        <w:rPr>
          <w:rFonts w:ascii="Times New Roman" w:hAnsi="Times New Roman" w:cs="Times New Roman"/>
          <w:spacing w:val="1"/>
        </w:rPr>
        <w:t>nu</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rPr>
        <w:t>gelm</w:t>
      </w:r>
      <w:r w:rsidRPr="00A46182">
        <w:rPr>
          <w:rFonts w:ascii="Times New Roman" w:hAnsi="Times New Roman" w:cs="Times New Roman"/>
          <w:spacing w:val="-2"/>
        </w:rPr>
        <w:t>i</w:t>
      </w:r>
      <w:r w:rsidRPr="00A46182">
        <w:rPr>
          <w:rFonts w:ascii="Times New Roman" w:hAnsi="Times New Roman" w:cs="Times New Roman"/>
        </w:rPr>
        <w:t>şse,</w:t>
      </w:r>
      <w:r w:rsidRPr="00A46182">
        <w:rPr>
          <w:rFonts w:ascii="Times New Roman" w:hAnsi="Times New Roman" w:cs="Times New Roman"/>
          <w:spacing w:val="3"/>
        </w:rPr>
        <w:t xml:space="preserve"> </w:t>
      </w:r>
      <w:r w:rsidRPr="00A46182">
        <w:rPr>
          <w:rFonts w:ascii="Times New Roman" w:hAnsi="Times New Roman" w:cs="Times New Roman"/>
          <w:spacing w:val="1"/>
        </w:rPr>
        <w:t>d</w:t>
      </w:r>
      <w:r w:rsidRPr="00A46182">
        <w:rPr>
          <w:rFonts w:ascii="Times New Roman" w:hAnsi="Times New Roman" w:cs="Times New Roman"/>
        </w:rPr>
        <w:t>ö</w:t>
      </w:r>
      <w:r w:rsidRPr="00A46182">
        <w:rPr>
          <w:rFonts w:ascii="Times New Roman" w:hAnsi="Times New Roman" w:cs="Times New Roman"/>
          <w:spacing w:val="-1"/>
        </w:rPr>
        <w:t>r</w:t>
      </w:r>
      <w:r w:rsidRPr="00A46182">
        <w:rPr>
          <w:rFonts w:ascii="Times New Roman" w:hAnsi="Times New Roman" w:cs="Times New Roman"/>
        </w:rPr>
        <w:t>t</w:t>
      </w:r>
      <w:r w:rsidRPr="00A46182">
        <w:rPr>
          <w:rFonts w:ascii="Times New Roman" w:hAnsi="Times New Roman" w:cs="Times New Roman"/>
          <w:spacing w:val="2"/>
        </w:rPr>
        <w:t xml:space="preserve"> </w:t>
      </w:r>
      <w:r w:rsidRPr="00A46182">
        <w:rPr>
          <w:rFonts w:ascii="Times New Roman" w:hAnsi="Times New Roman" w:cs="Times New Roman"/>
          <w:spacing w:val="1"/>
        </w:rPr>
        <w:t>n</w:t>
      </w:r>
      <w:r w:rsidRPr="00A46182">
        <w:rPr>
          <w:rFonts w:ascii="Times New Roman" w:hAnsi="Times New Roman" w:cs="Times New Roman"/>
        </w:rPr>
        <w:t>ok</w:t>
      </w:r>
      <w:r w:rsidRPr="00A46182">
        <w:rPr>
          <w:rFonts w:ascii="Times New Roman" w:hAnsi="Times New Roman" w:cs="Times New Roman"/>
          <w:spacing w:val="-2"/>
        </w:rPr>
        <w:t>t</w:t>
      </w:r>
      <w:r w:rsidRPr="00A46182">
        <w:rPr>
          <w:rFonts w:ascii="Times New Roman" w:hAnsi="Times New Roman" w:cs="Times New Roman"/>
        </w:rPr>
        <w:t xml:space="preserve">a </w:t>
      </w:r>
      <w:r w:rsidRPr="00A46182">
        <w:rPr>
          <w:rFonts w:ascii="Times New Roman" w:hAnsi="Times New Roman" w:cs="Times New Roman"/>
          <w:spacing w:val="-1"/>
        </w:rPr>
        <w:t>k</w:t>
      </w:r>
      <w:r w:rsidRPr="00A46182">
        <w:rPr>
          <w:rFonts w:ascii="Times New Roman" w:hAnsi="Times New Roman" w:cs="Times New Roman"/>
          <w:spacing w:val="1"/>
        </w:rPr>
        <w:t>u</w:t>
      </w:r>
      <w:r w:rsidRPr="00A46182">
        <w:rPr>
          <w:rFonts w:ascii="Times New Roman" w:hAnsi="Times New Roman" w:cs="Times New Roman"/>
        </w:rPr>
        <w:t>lla</w:t>
      </w:r>
      <w:r w:rsidRPr="00A46182">
        <w:rPr>
          <w:rFonts w:ascii="Times New Roman" w:hAnsi="Times New Roman" w:cs="Times New Roman"/>
          <w:spacing w:val="1"/>
        </w:rPr>
        <w:t>n</w:t>
      </w:r>
      <w:r w:rsidRPr="00A46182">
        <w:rPr>
          <w:rFonts w:ascii="Times New Roman" w:hAnsi="Times New Roman" w:cs="Times New Roman"/>
        </w:rPr>
        <w:t>ılır</w:t>
      </w:r>
      <w:r w:rsidRPr="00A46182">
        <w:rPr>
          <w:rFonts w:ascii="Times New Roman" w:hAnsi="Times New Roman" w:cs="Times New Roman"/>
          <w:spacing w:val="1"/>
        </w:rPr>
        <w:t xml:space="preserve"> </w:t>
      </w:r>
      <w:r w:rsidRPr="00A46182">
        <w:rPr>
          <w:rFonts w:ascii="Times New Roman" w:hAnsi="Times New Roman" w:cs="Times New Roman"/>
        </w:rPr>
        <w:t>(</w:t>
      </w:r>
      <w:r w:rsidRPr="00A46182">
        <w:rPr>
          <w:rFonts w:ascii="Times New Roman" w:hAnsi="Times New Roman" w:cs="Times New Roman"/>
          <w:spacing w:val="-1"/>
        </w:rPr>
        <w:t>.</w:t>
      </w:r>
      <w:r w:rsidRPr="00A46182">
        <w:rPr>
          <w:rFonts w:ascii="Times New Roman" w:hAnsi="Times New Roman" w:cs="Times New Roman"/>
        </w:rPr>
        <w:t>.</w:t>
      </w:r>
      <w:r w:rsidRPr="00A46182">
        <w:rPr>
          <w:rFonts w:ascii="Times New Roman" w:hAnsi="Times New Roman" w:cs="Times New Roman"/>
          <w:spacing w:val="-1"/>
        </w:rPr>
        <w:t>.</w:t>
      </w:r>
      <w:r w:rsidRPr="00A46182">
        <w:rPr>
          <w:rFonts w:ascii="Times New Roman" w:hAnsi="Times New Roman" w:cs="Times New Roman"/>
        </w:rPr>
        <w:t>.</w:t>
      </w:r>
      <w:r w:rsidRPr="00A46182">
        <w:rPr>
          <w:rFonts w:ascii="Times New Roman" w:hAnsi="Times New Roman" w:cs="Times New Roman"/>
          <w:spacing w:val="-1"/>
        </w:rPr>
        <w:t>)</w:t>
      </w:r>
      <w:r w:rsidRPr="00A46182">
        <w:rPr>
          <w:rFonts w:ascii="Times New Roman" w:hAnsi="Times New Roman" w:cs="Times New Roman"/>
        </w:rPr>
        <w:t>. Bu</w:t>
      </w:r>
      <w:r w:rsidRPr="00A46182">
        <w:rPr>
          <w:rFonts w:ascii="Times New Roman" w:hAnsi="Times New Roman" w:cs="Times New Roman"/>
          <w:spacing w:val="2"/>
        </w:rPr>
        <w:t>n</w:t>
      </w:r>
      <w:r w:rsidRPr="00A46182">
        <w:rPr>
          <w:rFonts w:ascii="Times New Roman" w:hAnsi="Times New Roman" w:cs="Times New Roman"/>
        </w:rPr>
        <w:t>lar</w:t>
      </w:r>
      <w:r w:rsidRPr="00A46182">
        <w:rPr>
          <w:rFonts w:ascii="Times New Roman" w:hAnsi="Times New Roman" w:cs="Times New Roman"/>
          <w:spacing w:val="1"/>
        </w:rPr>
        <w:t>d</w:t>
      </w:r>
      <w:r w:rsidRPr="00A46182">
        <w:rPr>
          <w:rFonts w:ascii="Times New Roman" w:hAnsi="Times New Roman" w:cs="Times New Roman"/>
          <w:spacing w:val="-2"/>
        </w:rPr>
        <w:t>a</w:t>
      </w:r>
      <w:r w:rsidRPr="00A46182">
        <w:rPr>
          <w:rFonts w:ascii="Times New Roman" w:hAnsi="Times New Roman" w:cs="Times New Roman"/>
        </w:rPr>
        <w:t xml:space="preserve">n </w:t>
      </w:r>
      <w:r w:rsidRPr="00A46182">
        <w:rPr>
          <w:rFonts w:ascii="Times New Roman" w:hAnsi="Times New Roman" w:cs="Times New Roman"/>
          <w:spacing w:val="1"/>
        </w:rPr>
        <w:t>ü</w:t>
      </w:r>
      <w:r w:rsidRPr="00A46182">
        <w:rPr>
          <w:rFonts w:ascii="Times New Roman" w:hAnsi="Times New Roman" w:cs="Times New Roman"/>
          <w:spacing w:val="-1"/>
        </w:rPr>
        <w:t>ç</w:t>
      </w:r>
      <w:r w:rsidRPr="00A46182">
        <w:rPr>
          <w:rFonts w:ascii="Times New Roman" w:hAnsi="Times New Roman" w:cs="Times New Roman"/>
        </w:rPr>
        <w:t>ü</w:t>
      </w:r>
      <w:r w:rsidRPr="00A46182">
        <w:rPr>
          <w:rFonts w:ascii="Times New Roman" w:hAnsi="Times New Roman" w:cs="Times New Roman"/>
          <w:spacing w:val="2"/>
        </w:rPr>
        <w:t xml:space="preserve"> </w:t>
      </w:r>
      <w:r w:rsidRPr="00A46182">
        <w:rPr>
          <w:rFonts w:ascii="Times New Roman" w:hAnsi="Times New Roman" w:cs="Times New Roman"/>
        </w:rPr>
        <w:t>yapıl</w:t>
      </w:r>
      <w:r w:rsidRPr="00A46182">
        <w:rPr>
          <w:rFonts w:ascii="Times New Roman" w:hAnsi="Times New Roman" w:cs="Times New Roman"/>
          <w:spacing w:val="-2"/>
        </w:rPr>
        <w:t>a</w:t>
      </w:r>
      <w:r w:rsidRPr="00A46182">
        <w:rPr>
          <w:rFonts w:ascii="Times New Roman" w:hAnsi="Times New Roman" w:cs="Times New Roman"/>
        </w:rPr>
        <w:t>n</w:t>
      </w:r>
      <w:r w:rsidRPr="00A46182">
        <w:rPr>
          <w:rFonts w:ascii="Times New Roman" w:hAnsi="Times New Roman" w:cs="Times New Roman"/>
          <w:spacing w:val="2"/>
        </w:rPr>
        <w:t xml:space="preserve"> </w:t>
      </w:r>
      <w:r w:rsidRPr="00A46182">
        <w:rPr>
          <w:rFonts w:ascii="Times New Roman" w:hAnsi="Times New Roman" w:cs="Times New Roman"/>
          <w:spacing w:val="-1"/>
        </w:rPr>
        <w:t>ç</w:t>
      </w:r>
      <w:r w:rsidRPr="00A46182">
        <w:rPr>
          <w:rFonts w:ascii="Times New Roman" w:hAnsi="Times New Roman" w:cs="Times New Roman"/>
        </w:rPr>
        <w:t>ı</w:t>
      </w:r>
      <w:r w:rsidRPr="00A46182">
        <w:rPr>
          <w:rFonts w:ascii="Times New Roman" w:hAnsi="Times New Roman" w:cs="Times New Roman"/>
          <w:spacing w:val="-1"/>
        </w:rPr>
        <w:t>k</w:t>
      </w:r>
      <w:r w:rsidRPr="00A46182">
        <w:rPr>
          <w:rFonts w:ascii="Times New Roman" w:hAnsi="Times New Roman" w:cs="Times New Roman"/>
        </w:rPr>
        <w:t>arm</w:t>
      </w:r>
      <w:r w:rsidRPr="00A46182">
        <w:rPr>
          <w:rFonts w:ascii="Times New Roman" w:hAnsi="Times New Roman" w:cs="Times New Roman"/>
          <w:spacing w:val="1"/>
        </w:rPr>
        <w:t>a</w:t>
      </w:r>
      <w:r w:rsidRPr="00A46182">
        <w:rPr>
          <w:rFonts w:ascii="Times New Roman" w:hAnsi="Times New Roman" w:cs="Times New Roman"/>
        </w:rPr>
        <w:t>y</w:t>
      </w:r>
      <w:r w:rsidRPr="00A46182">
        <w:rPr>
          <w:rFonts w:ascii="Times New Roman" w:hAnsi="Times New Roman" w:cs="Times New Roman"/>
          <w:spacing w:val="-1"/>
        </w:rPr>
        <w:t>ı</w:t>
      </w: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spacing w:val="-2"/>
        </w:rPr>
        <w:t>i</w:t>
      </w:r>
      <w:r w:rsidRPr="00A46182">
        <w:rPr>
          <w:rFonts w:ascii="Times New Roman" w:hAnsi="Times New Roman" w:cs="Times New Roman"/>
        </w:rPr>
        <w:t>ri</w:t>
      </w:r>
      <w:r w:rsidRPr="00A46182">
        <w:rPr>
          <w:rFonts w:ascii="Times New Roman" w:hAnsi="Times New Roman" w:cs="Times New Roman"/>
          <w:spacing w:val="1"/>
        </w:rPr>
        <w:t xml:space="preserve"> d</w:t>
      </w:r>
      <w:r w:rsidRPr="00A46182">
        <w:rPr>
          <w:rFonts w:ascii="Times New Roman" w:hAnsi="Times New Roman" w:cs="Times New Roman"/>
        </w:rPr>
        <w:t>e</w:t>
      </w:r>
      <w:r w:rsidRPr="00A46182">
        <w:rPr>
          <w:rFonts w:ascii="Times New Roman" w:hAnsi="Times New Roman" w:cs="Times New Roman"/>
          <w:spacing w:val="-1"/>
        </w:rPr>
        <w:t xml:space="preserve"> c</w:t>
      </w:r>
      <w:r w:rsidRPr="00A46182">
        <w:rPr>
          <w:rFonts w:ascii="Times New Roman" w:hAnsi="Times New Roman" w:cs="Times New Roman"/>
          <w:spacing w:val="1"/>
        </w:rPr>
        <w:t>ü</w:t>
      </w:r>
      <w:r w:rsidRPr="00A46182">
        <w:rPr>
          <w:rFonts w:ascii="Times New Roman" w:hAnsi="Times New Roman" w:cs="Times New Roman"/>
        </w:rPr>
        <w:t>ml</w:t>
      </w:r>
      <w:r w:rsidRPr="00A46182">
        <w:rPr>
          <w:rFonts w:ascii="Times New Roman" w:hAnsi="Times New Roman" w:cs="Times New Roman"/>
          <w:spacing w:val="-2"/>
        </w:rPr>
        <w:t>e</w:t>
      </w:r>
      <w:r w:rsidRPr="00A46182">
        <w:rPr>
          <w:rFonts w:ascii="Times New Roman" w:hAnsi="Times New Roman" w:cs="Times New Roman"/>
          <w:spacing w:val="1"/>
        </w:rPr>
        <w:t>n</w:t>
      </w:r>
      <w:r w:rsidRPr="00A46182">
        <w:rPr>
          <w:rFonts w:ascii="Times New Roman" w:hAnsi="Times New Roman" w:cs="Times New Roman"/>
        </w:rPr>
        <w:t xml:space="preserve">in </w:t>
      </w:r>
      <w:r w:rsidRPr="00A46182">
        <w:rPr>
          <w:rFonts w:ascii="Times New Roman" w:hAnsi="Times New Roman" w:cs="Times New Roman"/>
          <w:spacing w:val="1"/>
        </w:rPr>
        <w:t>b</w:t>
      </w:r>
      <w:r w:rsidRPr="00A46182">
        <w:rPr>
          <w:rFonts w:ascii="Times New Roman" w:hAnsi="Times New Roman" w:cs="Times New Roman"/>
          <w:spacing w:val="-2"/>
        </w:rPr>
        <w:t>i</w:t>
      </w:r>
      <w:r w:rsidRPr="00A46182">
        <w:rPr>
          <w:rFonts w:ascii="Times New Roman" w:hAnsi="Times New Roman" w:cs="Times New Roman"/>
          <w:spacing w:val="1"/>
        </w:rPr>
        <w:t>t</w:t>
      </w:r>
      <w:r w:rsidRPr="00A46182">
        <w:rPr>
          <w:rFonts w:ascii="Times New Roman" w:hAnsi="Times New Roman" w:cs="Times New Roman"/>
        </w:rPr>
        <w:t>işi</w:t>
      </w:r>
      <w:r w:rsidRPr="00A46182">
        <w:rPr>
          <w:rFonts w:ascii="Times New Roman" w:hAnsi="Times New Roman" w:cs="Times New Roman"/>
          <w:spacing w:val="1"/>
        </w:rPr>
        <w:t>n</w:t>
      </w:r>
      <w:r w:rsidRPr="00A46182">
        <w:rPr>
          <w:rFonts w:ascii="Times New Roman" w:hAnsi="Times New Roman" w:cs="Times New Roman"/>
        </w:rPr>
        <w:t>i</w:t>
      </w:r>
      <w:r w:rsidRPr="00A46182">
        <w:rPr>
          <w:rFonts w:ascii="Times New Roman" w:hAnsi="Times New Roman" w:cs="Times New Roman"/>
          <w:spacing w:val="1"/>
        </w:rPr>
        <w:t xml:space="preserve"> </w:t>
      </w:r>
      <w:r w:rsidRPr="00A46182">
        <w:rPr>
          <w:rFonts w:ascii="Times New Roman" w:hAnsi="Times New Roman" w:cs="Times New Roman"/>
        </w:rPr>
        <w:t>s</w:t>
      </w:r>
      <w:r w:rsidRPr="00A46182">
        <w:rPr>
          <w:rFonts w:ascii="Times New Roman" w:hAnsi="Times New Roman" w:cs="Times New Roman"/>
          <w:spacing w:val="-3"/>
        </w:rPr>
        <w:t>i</w:t>
      </w:r>
      <w:r w:rsidRPr="00A46182">
        <w:rPr>
          <w:rFonts w:ascii="Times New Roman" w:hAnsi="Times New Roman" w:cs="Times New Roman"/>
        </w:rPr>
        <w:t>mgel</w:t>
      </w:r>
      <w:r w:rsidRPr="00A46182">
        <w:rPr>
          <w:rFonts w:ascii="Times New Roman" w:hAnsi="Times New Roman" w:cs="Times New Roman"/>
          <w:spacing w:val="1"/>
        </w:rPr>
        <w:t>e</w:t>
      </w:r>
      <w:r w:rsidRPr="00A46182">
        <w:rPr>
          <w:rFonts w:ascii="Times New Roman" w:hAnsi="Times New Roman" w:cs="Times New Roman"/>
        </w:rPr>
        <w:t>r.</w:t>
      </w:r>
    </w:p>
    <w:p w14:paraId="36729377" w14:textId="77777777" w:rsidR="00F07269" w:rsidRPr="00A46182" w:rsidRDefault="00F07269" w:rsidP="00F07269">
      <w:pPr>
        <w:widowControl w:val="0"/>
        <w:autoSpaceDE w:val="0"/>
        <w:autoSpaceDN w:val="0"/>
        <w:adjustRightInd w:val="0"/>
        <w:spacing w:before="5" w:after="0" w:line="240" w:lineRule="exact"/>
        <w:ind w:firstLine="609"/>
        <w:rPr>
          <w:rFonts w:ascii="Times New Roman" w:hAnsi="Times New Roman" w:cs="Times New Roman"/>
        </w:rPr>
      </w:pPr>
    </w:p>
    <w:p w14:paraId="6490037C" w14:textId="58529F9E" w:rsidR="00F07269" w:rsidRDefault="00F07269" w:rsidP="00F07269">
      <w:pPr>
        <w:widowControl w:val="0"/>
        <w:autoSpaceDE w:val="0"/>
        <w:autoSpaceDN w:val="0"/>
        <w:adjustRightInd w:val="0"/>
        <w:spacing w:after="0" w:line="360" w:lineRule="auto"/>
        <w:ind w:left="100" w:right="70" w:firstLine="609"/>
        <w:jc w:val="both"/>
        <w:rPr>
          <w:rFonts w:ascii="Times New Roman" w:hAnsi="Times New Roman" w:cs="Times New Roman"/>
        </w:rPr>
      </w:pPr>
      <w:r w:rsidRPr="00A46182">
        <w:rPr>
          <w:rFonts w:ascii="Times New Roman" w:hAnsi="Times New Roman" w:cs="Times New Roman"/>
          <w:spacing w:val="1"/>
        </w:rPr>
        <w:t>D</w:t>
      </w:r>
      <w:r w:rsidRPr="00A46182">
        <w:rPr>
          <w:rFonts w:ascii="Times New Roman" w:hAnsi="Times New Roman" w:cs="Times New Roman"/>
        </w:rPr>
        <w:t>oğr</w:t>
      </w:r>
      <w:r w:rsidRPr="00A46182">
        <w:rPr>
          <w:rFonts w:ascii="Times New Roman" w:hAnsi="Times New Roman" w:cs="Times New Roman"/>
          <w:spacing w:val="-1"/>
        </w:rPr>
        <w:t>u</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4"/>
        </w:rPr>
        <w:t xml:space="preserve"> </w:t>
      </w:r>
      <w:r w:rsidRPr="00A46182">
        <w:rPr>
          <w:rFonts w:ascii="Times New Roman" w:hAnsi="Times New Roman" w:cs="Times New Roman"/>
        </w:rPr>
        <w:t>a</w:t>
      </w:r>
      <w:r w:rsidRPr="00A46182">
        <w:rPr>
          <w:rFonts w:ascii="Times New Roman" w:hAnsi="Times New Roman" w:cs="Times New Roman"/>
          <w:spacing w:val="-1"/>
        </w:rPr>
        <w:t>k</w:t>
      </w:r>
      <w:r w:rsidRPr="00A46182">
        <w:rPr>
          <w:rFonts w:ascii="Times New Roman" w:hAnsi="Times New Roman" w:cs="Times New Roman"/>
          <w:spacing w:val="1"/>
        </w:rPr>
        <w:t>t</w:t>
      </w:r>
      <w:r w:rsidRPr="00A46182">
        <w:rPr>
          <w:rFonts w:ascii="Times New Roman" w:hAnsi="Times New Roman" w:cs="Times New Roman"/>
        </w:rPr>
        <w:t>a</w:t>
      </w:r>
      <w:r w:rsidRPr="00A46182">
        <w:rPr>
          <w:rFonts w:ascii="Times New Roman" w:hAnsi="Times New Roman" w:cs="Times New Roman"/>
          <w:spacing w:val="-2"/>
        </w:rPr>
        <w:t>r</w:t>
      </w:r>
      <w:r w:rsidRPr="00A46182">
        <w:rPr>
          <w:rFonts w:ascii="Times New Roman" w:hAnsi="Times New Roman" w:cs="Times New Roman"/>
        </w:rPr>
        <w:t>malar</w:t>
      </w:r>
      <w:r w:rsidRPr="00A46182">
        <w:rPr>
          <w:rFonts w:ascii="Times New Roman" w:hAnsi="Times New Roman" w:cs="Times New Roman"/>
          <w:spacing w:val="-1"/>
        </w:rPr>
        <w:t>d</w:t>
      </w:r>
      <w:r w:rsidRPr="00A46182">
        <w:rPr>
          <w:rFonts w:ascii="Times New Roman" w:hAnsi="Times New Roman" w:cs="Times New Roman"/>
          <w:spacing w:val="2"/>
        </w:rPr>
        <w:t>a</w:t>
      </w:r>
      <w:r w:rsidRPr="00A46182">
        <w:rPr>
          <w:rFonts w:ascii="Times New Roman" w:hAnsi="Times New Roman" w:cs="Times New Roman"/>
        </w:rPr>
        <w:t>,</w:t>
      </w:r>
      <w:r w:rsidRPr="00A46182">
        <w:rPr>
          <w:rFonts w:ascii="Times New Roman" w:hAnsi="Times New Roman" w:cs="Times New Roman"/>
          <w:spacing w:val="2"/>
        </w:rPr>
        <w:t xml:space="preserve"> </w:t>
      </w:r>
      <w:r w:rsidRPr="00A46182">
        <w:rPr>
          <w:rFonts w:ascii="Times New Roman" w:hAnsi="Times New Roman" w:cs="Times New Roman"/>
        </w:rPr>
        <w:t>alı</w:t>
      </w:r>
      <w:r w:rsidRPr="00A46182">
        <w:rPr>
          <w:rFonts w:ascii="Times New Roman" w:hAnsi="Times New Roman" w:cs="Times New Roman"/>
          <w:spacing w:val="-1"/>
        </w:rPr>
        <w:t>n</w:t>
      </w:r>
      <w:r w:rsidRPr="00A46182">
        <w:rPr>
          <w:rFonts w:ascii="Times New Roman" w:hAnsi="Times New Roman" w:cs="Times New Roman"/>
          <w:spacing w:val="1"/>
        </w:rPr>
        <w:t>t</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3"/>
        </w:rPr>
        <w:t xml:space="preserve"> </w:t>
      </w:r>
      <w:r w:rsidRPr="00A46182">
        <w:rPr>
          <w:rFonts w:ascii="Times New Roman" w:hAnsi="Times New Roman" w:cs="Times New Roman"/>
          <w:spacing w:val="1"/>
        </w:rPr>
        <w:t>f</w:t>
      </w:r>
      <w:r w:rsidRPr="00A46182">
        <w:rPr>
          <w:rFonts w:ascii="Times New Roman" w:hAnsi="Times New Roman" w:cs="Times New Roman"/>
          <w:spacing w:val="-2"/>
        </w:rPr>
        <w:t>a</w:t>
      </w:r>
      <w:r w:rsidRPr="00A46182">
        <w:rPr>
          <w:rFonts w:ascii="Times New Roman" w:hAnsi="Times New Roman" w:cs="Times New Roman"/>
        </w:rPr>
        <w:t>r</w:t>
      </w:r>
      <w:r w:rsidRPr="00A46182">
        <w:rPr>
          <w:rFonts w:ascii="Times New Roman" w:hAnsi="Times New Roman" w:cs="Times New Roman"/>
          <w:spacing w:val="-1"/>
        </w:rPr>
        <w:t>k</w:t>
      </w:r>
      <w:r w:rsidRPr="00A46182">
        <w:rPr>
          <w:rFonts w:ascii="Times New Roman" w:hAnsi="Times New Roman" w:cs="Times New Roman"/>
        </w:rPr>
        <w:t>lı</w:t>
      </w:r>
      <w:r w:rsidRPr="00A46182">
        <w:rPr>
          <w:rFonts w:ascii="Times New Roman" w:hAnsi="Times New Roman" w:cs="Times New Roman"/>
          <w:spacing w:val="5"/>
        </w:rPr>
        <w:t xml:space="preserve"> </w:t>
      </w:r>
      <w:r w:rsidRPr="00A46182">
        <w:rPr>
          <w:rFonts w:ascii="Times New Roman" w:hAnsi="Times New Roman" w:cs="Times New Roman"/>
        </w:rPr>
        <w:t>şe</w:t>
      </w:r>
      <w:r w:rsidRPr="00A46182">
        <w:rPr>
          <w:rFonts w:ascii="Times New Roman" w:hAnsi="Times New Roman" w:cs="Times New Roman"/>
          <w:spacing w:val="-1"/>
        </w:rPr>
        <w:t>k</w:t>
      </w:r>
      <w:r w:rsidRPr="00A46182">
        <w:rPr>
          <w:rFonts w:ascii="Times New Roman" w:hAnsi="Times New Roman" w:cs="Times New Roman"/>
        </w:rPr>
        <w:t>il</w:t>
      </w:r>
      <w:r w:rsidRPr="00A46182">
        <w:rPr>
          <w:rFonts w:ascii="Times New Roman" w:hAnsi="Times New Roman" w:cs="Times New Roman"/>
          <w:spacing w:val="1"/>
        </w:rPr>
        <w:t>d</w:t>
      </w:r>
      <w:r w:rsidRPr="00A46182">
        <w:rPr>
          <w:rFonts w:ascii="Times New Roman" w:hAnsi="Times New Roman" w:cs="Times New Roman"/>
        </w:rPr>
        <w:t>e alı</w:t>
      </w:r>
      <w:r w:rsidRPr="00A46182">
        <w:rPr>
          <w:rFonts w:ascii="Times New Roman" w:hAnsi="Times New Roman" w:cs="Times New Roman"/>
          <w:spacing w:val="1"/>
        </w:rPr>
        <w:t>n</w:t>
      </w:r>
      <w:r w:rsidRPr="00A46182">
        <w:rPr>
          <w:rFonts w:ascii="Times New Roman" w:hAnsi="Times New Roman" w:cs="Times New Roman"/>
        </w:rPr>
        <w:t>ması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rPr>
        <w:t>ge</w:t>
      </w:r>
      <w:r w:rsidRPr="00A46182">
        <w:rPr>
          <w:rFonts w:ascii="Times New Roman" w:hAnsi="Times New Roman" w:cs="Times New Roman"/>
          <w:spacing w:val="-2"/>
        </w:rPr>
        <w:t>r</w:t>
      </w:r>
      <w:r w:rsidRPr="00A46182">
        <w:rPr>
          <w:rFonts w:ascii="Times New Roman" w:hAnsi="Times New Roman" w:cs="Times New Roman"/>
        </w:rPr>
        <w:t>ektir</w:t>
      </w:r>
      <w:r w:rsidRPr="00A46182">
        <w:rPr>
          <w:rFonts w:ascii="Times New Roman" w:hAnsi="Times New Roman" w:cs="Times New Roman"/>
          <w:spacing w:val="-2"/>
        </w:rPr>
        <w:t>e</w:t>
      </w:r>
      <w:r w:rsidRPr="00A46182">
        <w:rPr>
          <w:rFonts w:ascii="Times New Roman" w:hAnsi="Times New Roman" w:cs="Times New Roman"/>
        </w:rPr>
        <w:t>n</w:t>
      </w:r>
      <w:r w:rsidRPr="00A46182">
        <w:rPr>
          <w:rFonts w:ascii="Times New Roman" w:hAnsi="Times New Roman" w:cs="Times New Roman"/>
          <w:spacing w:val="6"/>
        </w:rPr>
        <w:t xml:space="preserve"> </w:t>
      </w:r>
      <w:r w:rsidRPr="00A46182">
        <w:rPr>
          <w:rFonts w:ascii="Times New Roman" w:hAnsi="Times New Roman" w:cs="Times New Roman"/>
        </w:rPr>
        <w:t>i</w:t>
      </w:r>
      <w:r w:rsidRPr="00A46182">
        <w:rPr>
          <w:rFonts w:ascii="Times New Roman" w:hAnsi="Times New Roman" w:cs="Times New Roman"/>
          <w:spacing w:val="-1"/>
        </w:rPr>
        <w:t>k</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spacing w:val="-2"/>
        </w:rPr>
        <w:t>ö</w:t>
      </w:r>
      <w:r w:rsidRPr="00A46182">
        <w:rPr>
          <w:rFonts w:ascii="Times New Roman" w:hAnsi="Times New Roman" w:cs="Times New Roman"/>
          <w:spacing w:val="1"/>
        </w:rPr>
        <w:t>z</w:t>
      </w:r>
      <w:r w:rsidRPr="00A46182">
        <w:rPr>
          <w:rFonts w:ascii="Times New Roman" w:hAnsi="Times New Roman" w:cs="Times New Roman"/>
        </w:rPr>
        <w:t>el</w:t>
      </w:r>
      <w:r w:rsidRPr="00A46182">
        <w:rPr>
          <w:rFonts w:ascii="Times New Roman" w:hAnsi="Times New Roman" w:cs="Times New Roman"/>
          <w:spacing w:val="3"/>
        </w:rPr>
        <w:t xml:space="preserve"> </w:t>
      </w:r>
      <w:r w:rsidRPr="00A46182">
        <w:rPr>
          <w:rFonts w:ascii="Times New Roman" w:hAnsi="Times New Roman" w:cs="Times New Roman"/>
          <w:spacing w:val="-1"/>
        </w:rPr>
        <w:t>d</w:t>
      </w:r>
      <w:r w:rsidRPr="00A46182">
        <w:rPr>
          <w:rFonts w:ascii="Times New Roman" w:hAnsi="Times New Roman" w:cs="Times New Roman"/>
          <w:spacing w:val="1"/>
        </w:rPr>
        <w:t>u</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rPr>
        <w:t>m var</w:t>
      </w:r>
      <w:r w:rsidRPr="00A46182">
        <w:rPr>
          <w:rFonts w:ascii="Times New Roman" w:hAnsi="Times New Roman" w:cs="Times New Roman"/>
          <w:spacing w:val="1"/>
        </w:rPr>
        <w:t>d</w:t>
      </w:r>
      <w:r w:rsidRPr="00A46182">
        <w:rPr>
          <w:rFonts w:ascii="Times New Roman" w:hAnsi="Times New Roman" w:cs="Times New Roman"/>
        </w:rPr>
        <w:t>ır.</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rPr>
        <w:t>iri</w:t>
      </w:r>
      <w:r w:rsidRPr="00A46182">
        <w:rPr>
          <w:rFonts w:ascii="Times New Roman" w:hAnsi="Times New Roman" w:cs="Times New Roman"/>
          <w:spacing w:val="1"/>
        </w:rPr>
        <w:t>n</w:t>
      </w:r>
      <w:r w:rsidRPr="00A46182">
        <w:rPr>
          <w:rFonts w:ascii="Times New Roman" w:hAnsi="Times New Roman" w:cs="Times New Roman"/>
          <w:spacing w:val="-1"/>
        </w:rPr>
        <w:t>c</w:t>
      </w:r>
      <w:r w:rsidRPr="00A46182">
        <w:rPr>
          <w:rFonts w:ascii="Times New Roman" w:hAnsi="Times New Roman" w:cs="Times New Roman"/>
        </w:rPr>
        <w:t>isi,</w:t>
      </w:r>
      <w:r w:rsidRPr="00A46182">
        <w:rPr>
          <w:rFonts w:ascii="Times New Roman" w:hAnsi="Times New Roman" w:cs="Times New Roman"/>
          <w:spacing w:val="2"/>
        </w:rPr>
        <w:t xml:space="preserve"> </w:t>
      </w:r>
      <w:r w:rsidRPr="00A46182">
        <w:rPr>
          <w:rFonts w:ascii="Times New Roman" w:hAnsi="Times New Roman" w:cs="Times New Roman"/>
        </w:rPr>
        <w:t>alı</w:t>
      </w:r>
      <w:r w:rsidRPr="00A46182">
        <w:rPr>
          <w:rFonts w:ascii="Times New Roman" w:hAnsi="Times New Roman" w:cs="Times New Roman"/>
          <w:spacing w:val="1"/>
        </w:rPr>
        <w:t>nt</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rPr>
        <w:t>y</w:t>
      </w:r>
      <w:r w:rsidRPr="00A46182">
        <w:rPr>
          <w:rFonts w:ascii="Times New Roman" w:hAnsi="Times New Roman" w:cs="Times New Roman"/>
          <w:spacing w:val="-3"/>
        </w:rPr>
        <w:t>a</w:t>
      </w:r>
      <w:r w:rsidRPr="00A46182">
        <w:rPr>
          <w:rFonts w:ascii="Times New Roman" w:hAnsi="Times New Roman" w:cs="Times New Roman"/>
          <w:spacing w:val="-1"/>
        </w:rPr>
        <w:t>z</w:t>
      </w:r>
      <w:r w:rsidRPr="00A46182">
        <w:rPr>
          <w:rFonts w:ascii="Times New Roman" w:hAnsi="Times New Roman" w:cs="Times New Roman"/>
        </w:rPr>
        <w:t>arın</w:t>
      </w:r>
      <w:r w:rsidRPr="00A46182">
        <w:rPr>
          <w:rFonts w:ascii="Times New Roman" w:hAnsi="Times New Roman" w:cs="Times New Roman"/>
          <w:spacing w:val="6"/>
        </w:rPr>
        <w:t xml:space="preserve"> </w:t>
      </w:r>
      <w:r w:rsidRPr="00A46182">
        <w:rPr>
          <w:rFonts w:ascii="Times New Roman" w:hAnsi="Times New Roman" w:cs="Times New Roman"/>
          <w:spacing w:val="-1"/>
        </w:rPr>
        <w:t>k</w:t>
      </w:r>
      <w:r w:rsidRPr="00A46182">
        <w:rPr>
          <w:rFonts w:ascii="Times New Roman" w:hAnsi="Times New Roman" w:cs="Times New Roman"/>
        </w:rPr>
        <w:t>e</w:t>
      </w:r>
      <w:r w:rsidRPr="00A46182">
        <w:rPr>
          <w:rFonts w:ascii="Times New Roman" w:hAnsi="Times New Roman" w:cs="Times New Roman"/>
          <w:spacing w:val="1"/>
        </w:rPr>
        <w:t>nd</w:t>
      </w:r>
      <w:r w:rsidRPr="00A46182">
        <w:rPr>
          <w:rFonts w:ascii="Times New Roman" w:hAnsi="Times New Roman" w:cs="Times New Roman"/>
        </w:rPr>
        <w:t xml:space="preserve">i </w:t>
      </w:r>
      <w:r w:rsidRPr="00A46182">
        <w:rPr>
          <w:rFonts w:ascii="Times New Roman" w:hAnsi="Times New Roman" w:cs="Times New Roman"/>
          <w:spacing w:val="1"/>
        </w:rPr>
        <w:t>b</w:t>
      </w:r>
      <w:r w:rsidRPr="00A46182">
        <w:rPr>
          <w:rFonts w:ascii="Times New Roman" w:hAnsi="Times New Roman" w:cs="Times New Roman"/>
        </w:rPr>
        <w:t>aşla</w:t>
      </w:r>
      <w:r w:rsidRPr="00A46182">
        <w:rPr>
          <w:rFonts w:ascii="Times New Roman" w:hAnsi="Times New Roman" w:cs="Times New Roman"/>
          <w:spacing w:val="-1"/>
        </w:rPr>
        <w:t>t</w:t>
      </w:r>
      <w:r w:rsidRPr="00A46182">
        <w:rPr>
          <w:rFonts w:ascii="Times New Roman" w:hAnsi="Times New Roman" w:cs="Times New Roman"/>
          <w:spacing w:val="1"/>
        </w:rPr>
        <w:t>t</w:t>
      </w:r>
      <w:r w:rsidRPr="00A46182">
        <w:rPr>
          <w:rFonts w:ascii="Times New Roman" w:hAnsi="Times New Roman" w:cs="Times New Roman"/>
        </w:rPr>
        <w:t>ığı</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2"/>
        </w:rPr>
        <w:t xml:space="preserve"> </w:t>
      </w:r>
      <w:r w:rsidRPr="00A46182">
        <w:rPr>
          <w:rFonts w:ascii="Times New Roman" w:hAnsi="Times New Roman" w:cs="Times New Roman"/>
          <w:spacing w:val="-3"/>
        </w:rPr>
        <w:t>c</w:t>
      </w:r>
      <w:r w:rsidRPr="00A46182">
        <w:rPr>
          <w:rFonts w:ascii="Times New Roman" w:hAnsi="Times New Roman" w:cs="Times New Roman"/>
          <w:spacing w:val="1"/>
        </w:rPr>
        <w:t>ü</w:t>
      </w:r>
      <w:r w:rsidRPr="00A46182">
        <w:rPr>
          <w:rFonts w:ascii="Times New Roman" w:hAnsi="Times New Roman" w:cs="Times New Roman"/>
        </w:rPr>
        <w:t>mleyi</w:t>
      </w:r>
      <w:r w:rsidRPr="00A46182">
        <w:rPr>
          <w:rFonts w:ascii="Times New Roman" w:hAnsi="Times New Roman" w:cs="Times New Roman"/>
          <w:spacing w:val="2"/>
        </w:rPr>
        <w:t xml:space="preserve"> </w:t>
      </w:r>
      <w:r w:rsidRPr="00A46182">
        <w:rPr>
          <w:rFonts w:ascii="Times New Roman" w:hAnsi="Times New Roman" w:cs="Times New Roman"/>
          <w:spacing w:val="1"/>
        </w:rPr>
        <w:t>t</w:t>
      </w:r>
      <w:r w:rsidRPr="00A46182">
        <w:rPr>
          <w:rFonts w:ascii="Times New Roman" w:hAnsi="Times New Roman" w:cs="Times New Roman"/>
        </w:rPr>
        <w:t>ama</w:t>
      </w:r>
      <w:r w:rsidRPr="00A46182">
        <w:rPr>
          <w:rFonts w:ascii="Times New Roman" w:hAnsi="Times New Roman" w:cs="Times New Roman"/>
          <w:spacing w:val="-2"/>
        </w:rPr>
        <w:t>m</w:t>
      </w:r>
      <w:r w:rsidRPr="00A46182">
        <w:rPr>
          <w:rFonts w:ascii="Times New Roman" w:hAnsi="Times New Roman" w:cs="Times New Roman"/>
        </w:rPr>
        <w:t>layarak</w:t>
      </w:r>
      <w:r w:rsidRPr="00A46182">
        <w:rPr>
          <w:rFonts w:ascii="Times New Roman" w:hAnsi="Times New Roman" w:cs="Times New Roman"/>
          <w:spacing w:val="1"/>
        </w:rPr>
        <w:t xml:space="preserve"> </w:t>
      </w:r>
      <w:r w:rsidRPr="00A46182">
        <w:rPr>
          <w:rFonts w:ascii="Times New Roman" w:hAnsi="Times New Roman" w:cs="Times New Roman"/>
        </w:rPr>
        <w:t>s</w:t>
      </w:r>
      <w:r w:rsidRPr="00A46182">
        <w:rPr>
          <w:rFonts w:ascii="Times New Roman" w:hAnsi="Times New Roman" w:cs="Times New Roman"/>
          <w:spacing w:val="1"/>
        </w:rPr>
        <w:t>ü</w:t>
      </w:r>
      <w:r w:rsidRPr="00A46182">
        <w:rPr>
          <w:rFonts w:ascii="Times New Roman" w:hAnsi="Times New Roman" w:cs="Times New Roman"/>
        </w:rPr>
        <w:t>r</w:t>
      </w:r>
      <w:r w:rsidRPr="00A46182">
        <w:rPr>
          <w:rFonts w:ascii="Times New Roman" w:hAnsi="Times New Roman" w:cs="Times New Roman"/>
          <w:spacing w:val="1"/>
        </w:rPr>
        <w:t>ü</w:t>
      </w:r>
      <w:r w:rsidRPr="00A46182">
        <w:rPr>
          <w:rFonts w:ascii="Times New Roman" w:hAnsi="Times New Roman" w:cs="Times New Roman"/>
        </w:rPr>
        <w:t>yorsa</w:t>
      </w:r>
      <w:r w:rsidRPr="00A46182">
        <w:rPr>
          <w:rFonts w:ascii="Times New Roman" w:hAnsi="Times New Roman" w:cs="Times New Roman"/>
          <w:spacing w:val="2"/>
        </w:rPr>
        <w:t xml:space="preserve"> </w:t>
      </w:r>
      <w:r w:rsidRPr="00A46182">
        <w:rPr>
          <w:rFonts w:ascii="Times New Roman" w:hAnsi="Times New Roman" w:cs="Times New Roman"/>
        </w:rPr>
        <w:t>(</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ar</w:t>
      </w:r>
      <w:r w:rsidRPr="00A46182">
        <w:rPr>
          <w:rFonts w:ascii="Times New Roman" w:hAnsi="Times New Roman" w:cs="Times New Roman"/>
          <w:spacing w:val="-2"/>
        </w:rPr>
        <w:t>ı</w:t>
      </w:r>
      <w:r w:rsidRPr="00A46182">
        <w:rPr>
          <w:rFonts w:ascii="Times New Roman" w:hAnsi="Times New Roman" w:cs="Times New Roman"/>
        </w:rPr>
        <w:t xml:space="preserve">n </w:t>
      </w:r>
      <w:r w:rsidRPr="00A46182">
        <w:rPr>
          <w:rFonts w:ascii="Times New Roman" w:hAnsi="Times New Roman" w:cs="Times New Roman"/>
          <w:spacing w:val="-1"/>
        </w:rPr>
        <w:t>c</w:t>
      </w:r>
      <w:r w:rsidRPr="00A46182">
        <w:rPr>
          <w:rFonts w:ascii="Times New Roman" w:hAnsi="Times New Roman" w:cs="Times New Roman"/>
          <w:spacing w:val="1"/>
        </w:rPr>
        <w:t>ü</w:t>
      </w:r>
      <w:r w:rsidRPr="00A46182">
        <w:rPr>
          <w:rFonts w:ascii="Times New Roman" w:hAnsi="Times New Roman" w:cs="Times New Roman"/>
        </w:rPr>
        <w:t>mlesi</w:t>
      </w:r>
      <w:r w:rsidRPr="00A46182">
        <w:rPr>
          <w:rFonts w:ascii="Times New Roman" w:hAnsi="Times New Roman" w:cs="Times New Roman"/>
          <w:spacing w:val="27"/>
        </w:rPr>
        <w:t xml:space="preserve"> </w:t>
      </w:r>
      <w:r w:rsidRPr="00A46182">
        <w:rPr>
          <w:rFonts w:ascii="Times New Roman" w:hAnsi="Times New Roman" w:cs="Times New Roman"/>
        </w:rPr>
        <w:t>i</w:t>
      </w:r>
      <w:r w:rsidRPr="00A46182">
        <w:rPr>
          <w:rFonts w:ascii="Times New Roman" w:hAnsi="Times New Roman" w:cs="Times New Roman"/>
          <w:spacing w:val="-1"/>
        </w:rPr>
        <w:t>ç</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27"/>
        </w:rPr>
        <w:t xml:space="preserve"> </w:t>
      </w:r>
      <w:r w:rsidRPr="00A46182">
        <w:rPr>
          <w:rFonts w:ascii="Times New Roman" w:hAnsi="Times New Roman" w:cs="Times New Roman"/>
          <w:spacing w:val="-2"/>
        </w:rPr>
        <w:t>a</w:t>
      </w:r>
      <w:r w:rsidRPr="00A46182">
        <w:rPr>
          <w:rFonts w:ascii="Times New Roman" w:hAnsi="Times New Roman" w:cs="Times New Roman"/>
        </w:rPr>
        <w:t>lı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y</w:t>
      </w:r>
      <w:r w:rsidRPr="00A46182">
        <w:rPr>
          <w:rFonts w:ascii="Times New Roman" w:hAnsi="Times New Roman" w:cs="Times New Roman"/>
        </w:rPr>
        <w:t>o</w:t>
      </w:r>
      <w:r w:rsidRPr="00A46182">
        <w:rPr>
          <w:rFonts w:ascii="Times New Roman" w:hAnsi="Times New Roman" w:cs="Times New Roman"/>
          <w:spacing w:val="1"/>
        </w:rPr>
        <w:t>r</w:t>
      </w:r>
      <w:r w:rsidRPr="00A46182">
        <w:rPr>
          <w:rFonts w:ascii="Times New Roman" w:hAnsi="Times New Roman" w:cs="Times New Roman"/>
        </w:rPr>
        <w:t>sa)</w:t>
      </w:r>
      <w:r w:rsidRPr="00A46182">
        <w:rPr>
          <w:rFonts w:ascii="Times New Roman" w:hAnsi="Times New Roman" w:cs="Times New Roman"/>
          <w:spacing w:val="22"/>
        </w:rPr>
        <w:t xml:space="preserve"> </w:t>
      </w:r>
      <w:r w:rsidRPr="00A46182">
        <w:rPr>
          <w:rFonts w:ascii="Times New Roman" w:hAnsi="Times New Roman" w:cs="Times New Roman"/>
        </w:rPr>
        <w:t>ö</w:t>
      </w:r>
      <w:r w:rsidRPr="00A46182">
        <w:rPr>
          <w:rFonts w:ascii="Times New Roman" w:hAnsi="Times New Roman" w:cs="Times New Roman"/>
          <w:spacing w:val="2"/>
        </w:rPr>
        <w:t>z</w:t>
      </w:r>
      <w:r w:rsidRPr="00A46182">
        <w:rPr>
          <w:rFonts w:ascii="Times New Roman" w:hAnsi="Times New Roman" w:cs="Times New Roman"/>
        </w:rPr>
        <w:t>el</w:t>
      </w:r>
      <w:r w:rsidRPr="00A46182">
        <w:rPr>
          <w:rFonts w:ascii="Times New Roman" w:hAnsi="Times New Roman" w:cs="Times New Roman"/>
          <w:spacing w:val="25"/>
        </w:rPr>
        <w:t xml:space="preserve"> </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l</w:t>
      </w:r>
      <w:r w:rsidRPr="00A46182">
        <w:rPr>
          <w:rFonts w:ascii="Times New Roman" w:hAnsi="Times New Roman" w:cs="Times New Roman"/>
          <w:spacing w:val="-2"/>
        </w:rPr>
        <w:t>a</w:t>
      </w:r>
      <w:r w:rsidRPr="00A46182">
        <w:rPr>
          <w:rFonts w:ascii="Times New Roman" w:hAnsi="Times New Roman" w:cs="Times New Roman"/>
        </w:rPr>
        <w:t>r</w:t>
      </w:r>
      <w:r w:rsidRPr="00A46182">
        <w:rPr>
          <w:rFonts w:ascii="Times New Roman" w:hAnsi="Times New Roman" w:cs="Times New Roman"/>
          <w:spacing w:val="25"/>
        </w:rPr>
        <w:t xml:space="preserve"> </w:t>
      </w:r>
      <w:r w:rsidRPr="00A46182">
        <w:rPr>
          <w:rFonts w:ascii="Times New Roman" w:hAnsi="Times New Roman" w:cs="Times New Roman"/>
          <w:spacing w:val="1"/>
        </w:rPr>
        <w:t>d</w:t>
      </w:r>
      <w:r w:rsidRPr="00A46182">
        <w:rPr>
          <w:rFonts w:ascii="Times New Roman" w:hAnsi="Times New Roman" w:cs="Times New Roman"/>
        </w:rPr>
        <w:t>ışı</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25"/>
        </w:rPr>
        <w:t xml:space="preserve"> </w:t>
      </w:r>
      <w:r w:rsidRPr="00A46182">
        <w:rPr>
          <w:rFonts w:ascii="Times New Roman" w:hAnsi="Times New Roman" w:cs="Times New Roman"/>
          <w:spacing w:val="1"/>
        </w:rPr>
        <w:t>h</w:t>
      </w:r>
      <w:r w:rsidRPr="00A46182">
        <w:rPr>
          <w:rFonts w:ascii="Times New Roman" w:hAnsi="Times New Roman" w:cs="Times New Roman"/>
        </w:rPr>
        <w:t>er</w:t>
      </w:r>
      <w:r w:rsidRPr="00A46182">
        <w:rPr>
          <w:rFonts w:ascii="Times New Roman" w:hAnsi="Times New Roman" w:cs="Times New Roman"/>
          <w:spacing w:val="25"/>
        </w:rPr>
        <w:t xml:space="preserve"> </w:t>
      </w:r>
      <w:r w:rsidRPr="00A46182">
        <w:rPr>
          <w:rFonts w:ascii="Times New Roman" w:hAnsi="Times New Roman" w:cs="Times New Roman"/>
          <w:spacing w:val="-1"/>
        </w:rPr>
        <w:t>z</w:t>
      </w:r>
      <w:r w:rsidRPr="00A46182">
        <w:rPr>
          <w:rFonts w:ascii="Times New Roman" w:hAnsi="Times New Roman" w:cs="Times New Roman"/>
        </w:rPr>
        <w:t>aman</w:t>
      </w:r>
      <w:r w:rsidRPr="00A46182">
        <w:rPr>
          <w:rFonts w:ascii="Times New Roman" w:hAnsi="Times New Roman" w:cs="Times New Roman"/>
          <w:spacing w:val="28"/>
        </w:rPr>
        <w:t xml:space="preserve"> </w:t>
      </w:r>
      <w:r w:rsidRPr="00A46182">
        <w:rPr>
          <w:rFonts w:ascii="Times New Roman" w:hAnsi="Times New Roman" w:cs="Times New Roman"/>
          <w:spacing w:val="-1"/>
        </w:rPr>
        <w:t>k</w:t>
      </w:r>
      <w:r w:rsidRPr="00A46182">
        <w:rPr>
          <w:rFonts w:ascii="Times New Roman" w:hAnsi="Times New Roman" w:cs="Times New Roman"/>
          <w:spacing w:val="1"/>
        </w:rPr>
        <w:t>ü</w:t>
      </w:r>
      <w:r w:rsidRPr="00A46182">
        <w:rPr>
          <w:rFonts w:ascii="Times New Roman" w:hAnsi="Times New Roman" w:cs="Times New Roman"/>
          <w:spacing w:val="-3"/>
        </w:rPr>
        <w:t>ç</w:t>
      </w:r>
      <w:r w:rsidRPr="00A46182">
        <w:rPr>
          <w:rFonts w:ascii="Times New Roman" w:hAnsi="Times New Roman" w:cs="Times New Roman"/>
          <w:spacing w:val="1"/>
        </w:rPr>
        <w:t>ü</w:t>
      </w:r>
      <w:r w:rsidRPr="00A46182">
        <w:rPr>
          <w:rFonts w:ascii="Times New Roman" w:hAnsi="Times New Roman" w:cs="Times New Roman"/>
        </w:rPr>
        <w:t>k</w:t>
      </w:r>
      <w:r w:rsidRPr="00A46182">
        <w:rPr>
          <w:rFonts w:ascii="Times New Roman" w:hAnsi="Times New Roman" w:cs="Times New Roman"/>
          <w:spacing w:val="26"/>
        </w:rPr>
        <w:t xml:space="preserve"> </w:t>
      </w:r>
      <w:r w:rsidRPr="00A46182">
        <w:rPr>
          <w:rFonts w:ascii="Times New Roman" w:hAnsi="Times New Roman" w:cs="Times New Roman"/>
          <w:spacing w:val="1"/>
        </w:rPr>
        <w:t>h</w:t>
      </w:r>
      <w:r w:rsidRPr="00A46182">
        <w:rPr>
          <w:rFonts w:ascii="Times New Roman" w:hAnsi="Times New Roman" w:cs="Times New Roman"/>
          <w:spacing w:val="-2"/>
        </w:rPr>
        <w:t>a</w:t>
      </w:r>
      <w:r w:rsidRPr="00A46182">
        <w:rPr>
          <w:rFonts w:ascii="Times New Roman" w:hAnsi="Times New Roman" w:cs="Times New Roman"/>
        </w:rPr>
        <w:t>r</w:t>
      </w:r>
      <w:r w:rsidRPr="00A46182">
        <w:rPr>
          <w:rFonts w:ascii="Times New Roman" w:hAnsi="Times New Roman" w:cs="Times New Roman"/>
          <w:spacing w:val="1"/>
        </w:rPr>
        <w:t>f</w:t>
      </w:r>
      <w:r w:rsidRPr="00A46182">
        <w:rPr>
          <w:rFonts w:ascii="Times New Roman" w:hAnsi="Times New Roman" w:cs="Times New Roman"/>
        </w:rPr>
        <w:t>le</w:t>
      </w:r>
      <w:r w:rsidRPr="00A46182">
        <w:rPr>
          <w:rFonts w:ascii="Times New Roman" w:hAnsi="Times New Roman" w:cs="Times New Roman"/>
          <w:spacing w:val="25"/>
        </w:rPr>
        <w:t xml:space="preserve"> </w:t>
      </w:r>
      <w:r w:rsidRPr="00A46182">
        <w:rPr>
          <w:rFonts w:ascii="Times New Roman" w:hAnsi="Times New Roman" w:cs="Times New Roman"/>
          <w:spacing w:val="6"/>
        </w:rPr>
        <w:t>b</w:t>
      </w:r>
      <w:r w:rsidRPr="00A46182">
        <w:rPr>
          <w:rFonts w:ascii="Times New Roman" w:hAnsi="Times New Roman" w:cs="Times New Roman"/>
        </w:rPr>
        <w:t>aşl</w:t>
      </w:r>
      <w:r w:rsidRPr="00A46182">
        <w:rPr>
          <w:rFonts w:ascii="Times New Roman" w:hAnsi="Times New Roman" w:cs="Times New Roman"/>
          <w:spacing w:val="-2"/>
        </w:rPr>
        <w:t>a</w:t>
      </w:r>
      <w:r w:rsidRPr="00A46182">
        <w:rPr>
          <w:rFonts w:ascii="Times New Roman" w:hAnsi="Times New Roman" w:cs="Times New Roman"/>
        </w:rPr>
        <w:t>r.</w:t>
      </w:r>
      <w:r w:rsidRPr="00A46182">
        <w:rPr>
          <w:rFonts w:ascii="Times New Roman" w:hAnsi="Times New Roman" w:cs="Times New Roman"/>
          <w:spacing w:val="27"/>
        </w:rPr>
        <w:t xml:space="preserve"> </w:t>
      </w:r>
      <w:r w:rsidRPr="00A46182">
        <w:rPr>
          <w:rFonts w:ascii="Times New Roman" w:hAnsi="Times New Roman" w:cs="Times New Roman"/>
        </w:rPr>
        <w:t>İ</w:t>
      </w:r>
      <w:r w:rsidRPr="00A46182">
        <w:rPr>
          <w:rFonts w:ascii="Times New Roman" w:hAnsi="Times New Roman" w:cs="Times New Roman"/>
          <w:spacing w:val="-2"/>
        </w:rPr>
        <w:t>k</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spacing w:val="-1"/>
        </w:rPr>
        <w:t>c</w:t>
      </w:r>
      <w:r w:rsidRPr="00A46182">
        <w:rPr>
          <w:rFonts w:ascii="Times New Roman" w:hAnsi="Times New Roman" w:cs="Times New Roman"/>
        </w:rPr>
        <w:t>isi,</w:t>
      </w:r>
      <w:r w:rsidRPr="00A46182">
        <w:rPr>
          <w:rFonts w:ascii="Times New Roman" w:hAnsi="Times New Roman" w:cs="Times New Roman"/>
          <w:spacing w:val="27"/>
        </w:rPr>
        <w:t xml:space="preserve"> </w:t>
      </w:r>
      <w:r w:rsidRPr="00A46182">
        <w:rPr>
          <w:rFonts w:ascii="Times New Roman" w:hAnsi="Times New Roman" w:cs="Times New Roman"/>
        </w:rPr>
        <w:t>alı</w:t>
      </w:r>
      <w:r w:rsidRPr="00A46182">
        <w:rPr>
          <w:rFonts w:ascii="Times New Roman" w:hAnsi="Times New Roman" w:cs="Times New Roman"/>
          <w:spacing w:val="-1"/>
        </w:rPr>
        <w:t>n</w:t>
      </w:r>
      <w:r w:rsidRPr="00A46182">
        <w:rPr>
          <w:rFonts w:ascii="Times New Roman" w:hAnsi="Times New Roman" w:cs="Times New Roman"/>
          <w:spacing w:val="1"/>
        </w:rPr>
        <w:t>t</w:t>
      </w:r>
      <w:r w:rsidRPr="00A46182">
        <w:rPr>
          <w:rFonts w:ascii="Times New Roman" w:hAnsi="Times New Roman" w:cs="Times New Roman"/>
        </w:rPr>
        <w:t>ı</w:t>
      </w:r>
      <w:r>
        <w:rPr>
          <w:rFonts w:ascii="Times New Roman" w:hAnsi="Times New Roman" w:cs="Times New Roman"/>
        </w:rPr>
        <w:t xml:space="preserve"> </w:t>
      </w:r>
      <w:r w:rsidRPr="00A46182">
        <w:rPr>
          <w:rFonts w:ascii="Times New Roman" w:hAnsi="Times New Roman" w:cs="Times New Roman"/>
          <w:spacing w:val="-1"/>
        </w:rPr>
        <w:t>c</w:t>
      </w:r>
      <w:r w:rsidRPr="00A46182">
        <w:rPr>
          <w:rFonts w:ascii="Times New Roman" w:hAnsi="Times New Roman" w:cs="Times New Roman"/>
          <w:spacing w:val="1"/>
        </w:rPr>
        <w:t>ü</w:t>
      </w:r>
      <w:r w:rsidRPr="00A46182">
        <w:rPr>
          <w:rFonts w:ascii="Times New Roman" w:hAnsi="Times New Roman" w:cs="Times New Roman"/>
        </w:rPr>
        <w:t>mle</w:t>
      </w:r>
      <w:r w:rsidRPr="00A46182">
        <w:rPr>
          <w:rFonts w:ascii="Times New Roman" w:hAnsi="Times New Roman" w:cs="Times New Roman"/>
          <w:spacing w:val="1"/>
        </w:rPr>
        <w:t xml:space="preserve"> </w:t>
      </w:r>
      <w:r w:rsidRPr="00A46182">
        <w:rPr>
          <w:rFonts w:ascii="Times New Roman" w:hAnsi="Times New Roman" w:cs="Times New Roman"/>
        </w:rPr>
        <w:t>yaz</w:t>
      </w:r>
      <w:r w:rsidRPr="00A46182">
        <w:rPr>
          <w:rFonts w:ascii="Times New Roman" w:hAnsi="Times New Roman" w:cs="Times New Roman"/>
          <w:spacing w:val="-2"/>
        </w:rPr>
        <w:t>a</w:t>
      </w:r>
      <w:r w:rsidRPr="00A46182">
        <w:rPr>
          <w:rFonts w:ascii="Times New Roman" w:hAnsi="Times New Roman" w:cs="Times New Roman"/>
        </w:rPr>
        <w:t>rın</w:t>
      </w:r>
      <w:r w:rsidRPr="00A46182">
        <w:rPr>
          <w:rFonts w:ascii="Times New Roman" w:hAnsi="Times New Roman" w:cs="Times New Roman"/>
          <w:spacing w:val="3"/>
        </w:rPr>
        <w:t xml:space="preserve"> </w:t>
      </w:r>
      <w:r w:rsidRPr="00A46182">
        <w:rPr>
          <w:rFonts w:ascii="Times New Roman" w:hAnsi="Times New Roman" w:cs="Times New Roman"/>
          <w:spacing w:val="-1"/>
        </w:rPr>
        <w:t>k</w:t>
      </w:r>
      <w:r w:rsidRPr="00A46182">
        <w:rPr>
          <w:rFonts w:ascii="Times New Roman" w:hAnsi="Times New Roman" w:cs="Times New Roman"/>
          <w:spacing w:val="-2"/>
        </w:rPr>
        <w:t>e</w:t>
      </w:r>
      <w:r w:rsidRPr="00A46182">
        <w:rPr>
          <w:rFonts w:ascii="Times New Roman" w:hAnsi="Times New Roman" w:cs="Times New Roman"/>
          <w:spacing w:val="1"/>
        </w:rPr>
        <w:t>nd</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l</w:t>
      </w:r>
      <w:r w:rsidRPr="00A46182">
        <w:rPr>
          <w:rFonts w:ascii="Times New Roman" w:hAnsi="Times New Roman" w:cs="Times New Roman"/>
          <w:spacing w:val="-2"/>
        </w:rPr>
        <w:t>a</w:t>
      </w:r>
      <w:r w:rsidRPr="00A46182">
        <w:rPr>
          <w:rFonts w:ascii="Times New Roman" w:hAnsi="Times New Roman" w:cs="Times New Roman"/>
          <w:spacing w:val="1"/>
        </w:rPr>
        <w:t>t</w:t>
      </w:r>
      <w:r w:rsidRPr="00A46182">
        <w:rPr>
          <w:rFonts w:ascii="Times New Roman" w:hAnsi="Times New Roman" w:cs="Times New Roman"/>
        </w:rPr>
        <w:t>ımıyla s</w:t>
      </w:r>
      <w:r w:rsidRPr="00A46182">
        <w:rPr>
          <w:rFonts w:ascii="Times New Roman" w:hAnsi="Times New Roman" w:cs="Times New Roman"/>
          <w:spacing w:val="1"/>
        </w:rPr>
        <w:t>ü</w:t>
      </w:r>
      <w:r w:rsidRPr="00A46182">
        <w:rPr>
          <w:rFonts w:ascii="Times New Roman" w:hAnsi="Times New Roman" w:cs="Times New Roman"/>
          <w:spacing w:val="-2"/>
        </w:rPr>
        <w:t>r</w:t>
      </w:r>
      <w:r w:rsidRPr="00A46182">
        <w:rPr>
          <w:rFonts w:ascii="Times New Roman" w:hAnsi="Times New Roman" w:cs="Times New Roman"/>
          <w:spacing w:val="1"/>
        </w:rPr>
        <w:t>d</w:t>
      </w:r>
      <w:r w:rsidRPr="00A46182">
        <w:rPr>
          <w:rFonts w:ascii="Times New Roman" w:hAnsi="Times New Roman" w:cs="Times New Roman"/>
          <w:spacing w:val="-1"/>
        </w:rPr>
        <w:t>ü</w:t>
      </w:r>
      <w:r w:rsidRPr="00A46182">
        <w:rPr>
          <w:rFonts w:ascii="Times New Roman" w:hAnsi="Times New Roman" w:cs="Times New Roman"/>
        </w:rPr>
        <w:t>r</w:t>
      </w:r>
      <w:r w:rsidRPr="00A46182">
        <w:rPr>
          <w:rFonts w:ascii="Times New Roman" w:hAnsi="Times New Roman" w:cs="Times New Roman"/>
          <w:spacing w:val="1"/>
        </w:rPr>
        <w:t>ü</w:t>
      </w:r>
      <w:r w:rsidRPr="00A46182">
        <w:rPr>
          <w:rFonts w:ascii="Times New Roman" w:hAnsi="Times New Roman" w:cs="Times New Roman"/>
        </w:rPr>
        <w:t>l</w:t>
      </w:r>
      <w:r w:rsidRPr="00A46182">
        <w:rPr>
          <w:rFonts w:ascii="Times New Roman" w:hAnsi="Times New Roman" w:cs="Times New Roman"/>
          <w:spacing w:val="-2"/>
        </w:rPr>
        <w:t>m</w:t>
      </w:r>
      <w:r w:rsidRPr="00A46182">
        <w:rPr>
          <w:rFonts w:ascii="Times New Roman" w:hAnsi="Times New Roman" w:cs="Times New Roman"/>
          <w:spacing w:val="1"/>
        </w:rPr>
        <w:t>ü</w:t>
      </w:r>
      <w:r w:rsidRPr="00A46182">
        <w:rPr>
          <w:rFonts w:ascii="Times New Roman" w:hAnsi="Times New Roman" w:cs="Times New Roman"/>
        </w:rPr>
        <w:t>şse,</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2"/>
        </w:rPr>
        <w:t>l</w:t>
      </w:r>
      <w:r w:rsidRPr="00A46182">
        <w:rPr>
          <w:rFonts w:ascii="Times New Roman" w:hAnsi="Times New Roman" w:cs="Times New Roman"/>
        </w:rPr>
        <w:t>ı</w:t>
      </w:r>
      <w:r w:rsidRPr="00A46182">
        <w:rPr>
          <w:rFonts w:ascii="Times New Roman" w:hAnsi="Times New Roman" w:cs="Times New Roman"/>
          <w:spacing w:val="1"/>
        </w:rPr>
        <w:t>nt</w:t>
      </w:r>
      <w:r w:rsidRPr="00A46182">
        <w:rPr>
          <w:rFonts w:ascii="Times New Roman" w:hAnsi="Times New Roman" w:cs="Times New Roman"/>
        </w:rPr>
        <w:t>ı</w:t>
      </w:r>
      <w:r w:rsidRPr="00A46182">
        <w:rPr>
          <w:rFonts w:ascii="Times New Roman" w:hAnsi="Times New Roman" w:cs="Times New Roman"/>
          <w:spacing w:val="1"/>
        </w:rPr>
        <w:t xml:space="preserve"> </w:t>
      </w:r>
      <w:r w:rsidRPr="00A46182">
        <w:rPr>
          <w:rFonts w:ascii="Times New Roman" w:hAnsi="Times New Roman" w:cs="Times New Roman"/>
          <w:spacing w:val="-3"/>
        </w:rPr>
        <w:t>s</w:t>
      </w:r>
      <w:r w:rsidRPr="00A46182">
        <w:rPr>
          <w:rFonts w:ascii="Times New Roman" w:hAnsi="Times New Roman" w:cs="Times New Roman"/>
        </w:rPr>
        <w:t>onu</w:t>
      </w:r>
      <w:r w:rsidRPr="00A46182">
        <w:rPr>
          <w:rFonts w:ascii="Times New Roman" w:hAnsi="Times New Roman" w:cs="Times New Roman"/>
          <w:spacing w:val="2"/>
        </w:rPr>
        <w:t>n</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k</w:t>
      </w:r>
      <w:r w:rsidRPr="00A46182">
        <w:rPr>
          <w:rFonts w:ascii="Times New Roman" w:hAnsi="Times New Roman" w:cs="Times New Roman"/>
        </w:rPr>
        <w:t>i</w:t>
      </w:r>
      <w:r w:rsidRPr="00A46182">
        <w:rPr>
          <w:rFonts w:ascii="Times New Roman" w:hAnsi="Times New Roman" w:cs="Times New Roman"/>
          <w:spacing w:val="1"/>
        </w:rPr>
        <w:t xml:space="preserve"> n</w:t>
      </w:r>
      <w:r w:rsidRPr="00A46182">
        <w:rPr>
          <w:rFonts w:ascii="Times New Roman" w:hAnsi="Times New Roman" w:cs="Times New Roman"/>
        </w:rPr>
        <w:t>okta</w:t>
      </w:r>
      <w:r w:rsidRPr="00A46182">
        <w:rPr>
          <w:rFonts w:ascii="Times New Roman" w:hAnsi="Times New Roman" w:cs="Times New Roman"/>
          <w:spacing w:val="-1"/>
        </w:rPr>
        <w:t xml:space="preserve"> k</w:t>
      </w:r>
      <w:r w:rsidRPr="00A46182">
        <w:rPr>
          <w:rFonts w:ascii="Times New Roman" w:hAnsi="Times New Roman" w:cs="Times New Roman"/>
        </w:rPr>
        <w:t>al</w:t>
      </w:r>
      <w:r w:rsidRPr="00A46182">
        <w:rPr>
          <w:rFonts w:ascii="Times New Roman" w:hAnsi="Times New Roman" w:cs="Times New Roman"/>
          <w:spacing w:val="-1"/>
        </w:rPr>
        <w:t>d</w:t>
      </w:r>
      <w:r w:rsidRPr="00A46182">
        <w:rPr>
          <w:rFonts w:ascii="Times New Roman" w:hAnsi="Times New Roman" w:cs="Times New Roman"/>
        </w:rPr>
        <w:t>ırılır.</w:t>
      </w:r>
    </w:p>
    <w:p w14:paraId="03E2A24A" w14:textId="57869EA6" w:rsidR="00F07269" w:rsidRDefault="00F07269" w:rsidP="00F07269">
      <w:pPr>
        <w:widowControl w:val="0"/>
        <w:autoSpaceDE w:val="0"/>
        <w:autoSpaceDN w:val="0"/>
        <w:adjustRightInd w:val="0"/>
        <w:spacing w:after="0" w:line="240" w:lineRule="exact"/>
        <w:ind w:left="102" w:right="68" w:firstLine="609"/>
        <w:jc w:val="both"/>
        <w:rPr>
          <w:rFonts w:ascii="Times New Roman" w:hAnsi="Times New Roman" w:cs="Times New Roman"/>
        </w:rPr>
      </w:pPr>
    </w:p>
    <w:p w14:paraId="28789620" w14:textId="51A4CA96" w:rsidR="00F07269" w:rsidRPr="007F47C0" w:rsidRDefault="00F07269" w:rsidP="00F07269">
      <w:pPr>
        <w:widowControl w:val="0"/>
        <w:autoSpaceDE w:val="0"/>
        <w:autoSpaceDN w:val="0"/>
        <w:adjustRightInd w:val="0"/>
        <w:spacing w:after="0" w:line="360" w:lineRule="auto"/>
        <w:ind w:left="100" w:right="74" w:firstLine="609"/>
        <w:jc w:val="both"/>
        <w:rPr>
          <w:rFonts w:ascii="Times New Roman" w:hAnsi="Times New Roman" w:cs="Times New Roman"/>
        </w:rPr>
      </w:pPr>
      <w:r>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1"/>
        </w:rPr>
        <w:t>dü</w:t>
      </w:r>
      <w:r w:rsidRPr="00A46182">
        <w:rPr>
          <w:rFonts w:ascii="Times New Roman" w:hAnsi="Times New Roman" w:cs="Times New Roman"/>
          <w:spacing w:val="-3"/>
        </w:rPr>
        <w:t>ş</w:t>
      </w:r>
      <w:r w:rsidRPr="00A46182">
        <w:rPr>
          <w:rFonts w:ascii="Times New Roman" w:hAnsi="Times New Roman" w:cs="Times New Roman"/>
          <w:spacing w:val="1"/>
        </w:rPr>
        <w:t>ün</w:t>
      </w:r>
      <w:r w:rsidRPr="00A46182">
        <w:rPr>
          <w:rFonts w:ascii="Times New Roman" w:hAnsi="Times New Roman" w:cs="Times New Roman"/>
          <w:spacing w:val="-1"/>
        </w:rPr>
        <w:t>c</w:t>
      </w:r>
      <w:r w:rsidRPr="00A46182">
        <w:rPr>
          <w:rFonts w:ascii="Times New Roman" w:hAnsi="Times New Roman" w:cs="Times New Roman"/>
        </w:rPr>
        <w:t>e</w:t>
      </w:r>
      <w:r w:rsidRPr="00A46182">
        <w:rPr>
          <w:rFonts w:ascii="Times New Roman" w:hAnsi="Times New Roman" w:cs="Times New Roman"/>
          <w:spacing w:val="-3"/>
        </w:rPr>
        <w:t xml:space="preserve"> </w:t>
      </w:r>
      <w:r w:rsidRPr="00A46182">
        <w:rPr>
          <w:rFonts w:ascii="Times New Roman" w:hAnsi="Times New Roman" w:cs="Times New Roman"/>
          <w:spacing w:val="-1"/>
        </w:rPr>
        <w:t>d</w:t>
      </w:r>
      <w:r w:rsidRPr="00A46182">
        <w:rPr>
          <w:rFonts w:ascii="Times New Roman" w:hAnsi="Times New Roman" w:cs="Times New Roman"/>
        </w:rPr>
        <w:t>eğişme</w:t>
      </w:r>
      <w:r w:rsidRPr="00A46182">
        <w:rPr>
          <w:rFonts w:ascii="Times New Roman" w:hAnsi="Times New Roman" w:cs="Times New Roman"/>
          <w:spacing w:val="-1"/>
        </w:rPr>
        <w:t>k</w:t>
      </w:r>
      <w:r w:rsidRPr="00A46182">
        <w:rPr>
          <w:rFonts w:ascii="Times New Roman" w:hAnsi="Times New Roman" w:cs="Times New Roman"/>
        </w:rPr>
        <w:t>si</w:t>
      </w:r>
      <w:r w:rsidRPr="00A46182">
        <w:rPr>
          <w:rFonts w:ascii="Times New Roman" w:hAnsi="Times New Roman" w:cs="Times New Roman"/>
          <w:spacing w:val="1"/>
        </w:rPr>
        <w:t>z</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w:t>
      </w:r>
      <w:r w:rsidRPr="00A46182">
        <w:rPr>
          <w:rFonts w:ascii="Times New Roman" w:hAnsi="Times New Roman" w:cs="Times New Roman"/>
          <w:spacing w:val="-4"/>
        </w:rPr>
        <w:t xml:space="preserve"> </w:t>
      </w:r>
      <w:r w:rsidRPr="00A46182">
        <w:rPr>
          <w:rFonts w:ascii="Times New Roman" w:hAnsi="Times New Roman" w:cs="Times New Roman"/>
          <w:spacing w:val="-2"/>
        </w:rPr>
        <w:t>ö</w:t>
      </w:r>
      <w:r w:rsidRPr="00A46182">
        <w:rPr>
          <w:rFonts w:ascii="Times New Roman" w:hAnsi="Times New Roman" w:cs="Times New Roman"/>
          <w:spacing w:val="1"/>
        </w:rPr>
        <w:t>z</w:t>
      </w:r>
      <w:r w:rsidRPr="00A46182">
        <w:rPr>
          <w:rFonts w:ascii="Times New Roman" w:hAnsi="Times New Roman" w:cs="Times New Roman"/>
        </w:rPr>
        <w:t>g</w:t>
      </w:r>
      <w:r w:rsidRPr="00A46182">
        <w:rPr>
          <w:rFonts w:ascii="Times New Roman" w:hAnsi="Times New Roman" w:cs="Times New Roman"/>
          <w:spacing w:val="1"/>
        </w:rPr>
        <w:t>ü</w:t>
      </w:r>
      <w:r w:rsidRPr="00A46182">
        <w:rPr>
          <w:rFonts w:ascii="Times New Roman" w:hAnsi="Times New Roman" w:cs="Times New Roman"/>
        </w:rPr>
        <w:t>n</w:t>
      </w:r>
      <w:r w:rsidRPr="00A46182">
        <w:rPr>
          <w:rFonts w:ascii="Times New Roman" w:hAnsi="Times New Roman" w:cs="Times New Roman"/>
          <w:spacing w:val="-5"/>
        </w:rPr>
        <w:t xml:space="preserve"> </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ç</w:t>
      </w:r>
      <w:r w:rsidRPr="00A46182">
        <w:rPr>
          <w:rFonts w:ascii="Times New Roman" w:hAnsi="Times New Roman" w:cs="Times New Roman"/>
        </w:rPr>
        <w:t>im</w:t>
      </w:r>
      <w:r w:rsidRPr="00A46182">
        <w:rPr>
          <w:rFonts w:ascii="Times New Roman" w:hAnsi="Times New Roman" w:cs="Times New Roman"/>
          <w:spacing w:val="-1"/>
        </w:rPr>
        <w:t xml:space="preserve"> </w:t>
      </w:r>
      <w:r w:rsidRPr="00A46182">
        <w:rPr>
          <w:rFonts w:ascii="Times New Roman" w:hAnsi="Times New Roman" w:cs="Times New Roman"/>
        </w:rPr>
        <w:t>ve</w:t>
      </w:r>
      <w:r w:rsidRPr="00A46182">
        <w:rPr>
          <w:rFonts w:ascii="Times New Roman" w:hAnsi="Times New Roman" w:cs="Times New Roman"/>
          <w:spacing w:val="-4"/>
        </w:rPr>
        <w:t xml:space="preserve"> </w:t>
      </w:r>
      <w:r w:rsidRPr="00A46182">
        <w:rPr>
          <w:rFonts w:ascii="Times New Roman" w:hAnsi="Times New Roman" w:cs="Times New Roman"/>
        </w:rPr>
        <w:t>i</w:t>
      </w:r>
      <w:r w:rsidRPr="00A46182">
        <w:rPr>
          <w:rFonts w:ascii="Times New Roman" w:hAnsi="Times New Roman" w:cs="Times New Roman"/>
          <w:spacing w:val="-1"/>
        </w:rPr>
        <w:t>ç</w:t>
      </w:r>
      <w:r w:rsidRPr="00A46182">
        <w:rPr>
          <w:rFonts w:ascii="Times New Roman" w:hAnsi="Times New Roman" w:cs="Times New Roman"/>
        </w:rPr>
        <w:t>eri</w:t>
      </w:r>
      <w:r w:rsidRPr="00A46182">
        <w:rPr>
          <w:rFonts w:ascii="Times New Roman" w:hAnsi="Times New Roman" w:cs="Times New Roman"/>
          <w:spacing w:val="-3"/>
        </w:rPr>
        <w:t>ğ</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u</w:t>
      </w:r>
      <w:r w:rsidRPr="00A46182">
        <w:rPr>
          <w:rFonts w:ascii="Times New Roman" w:hAnsi="Times New Roman" w:cs="Times New Roman"/>
        </w:rPr>
        <w:t>yma</w:t>
      </w:r>
      <w:r w:rsidRPr="00A46182">
        <w:rPr>
          <w:rFonts w:ascii="Times New Roman" w:hAnsi="Times New Roman" w:cs="Times New Roman"/>
          <w:spacing w:val="-6"/>
        </w:rPr>
        <w:t xml:space="preserve"> </w:t>
      </w:r>
      <w:r w:rsidRPr="00A46182">
        <w:rPr>
          <w:rFonts w:ascii="Times New Roman" w:hAnsi="Times New Roman" w:cs="Times New Roman"/>
          <w:spacing w:val="1"/>
        </w:rPr>
        <w:t>z</w:t>
      </w:r>
      <w:r w:rsidRPr="00A46182">
        <w:rPr>
          <w:rFonts w:ascii="Times New Roman" w:hAnsi="Times New Roman" w:cs="Times New Roman"/>
        </w:rPr>
        <w:t>o</w:t>
      </w:r>
      <w:r w:rsidRPr="00A46182">
        <w:rPr>
          <w:rFonts w:ascii="Times New Roman" w:hAnsi="Times New Roman" w:cs="Times New Roman"/>
          <w:spacing w:val="-1"/>
        </w:rPr>
        <w:t>r</w:t>
      </w:r>
      <w:r w:rsidRPr="00A46182">
        <w:rPr>
          <w:rFonts w:ascii="Times New Roman" w:hAnsi="Times New Roman" w:cs="Times New Roman"/>
          <w:spacing w:val="1"/>
        </w:rPr>
        <w:t>un</w:t>
      </w:r>
      <w:r w:rsidRPr="00A46182">
        <w:rPr>
          <w:rFonts w:ascii="Times New Roman" w:hAnsi="Times New Roman" w:cs="Times New Roman"/>
          <w:spacing w:val="-2"/>
        </w:rPr>
        <w:t>l</w:t>
      </w:r>
      <w:r w:rsidRPr="00A46182">
        <w:rPr>
          <w:rFonts w:ascii="Times New Roman" w:hAnsi="Times New Roman" w:cs="Times New Roman"/>
          <w:spacing w:val="1"/>
        </w:rPr>
        <w:t>u</w:t>
      </w:r>
      <w:r w:rsidRPr="00A46182">
        <w:rPr>
          <w:rFonts w:ascii="Times New Roman" w:hAnsi="Times New Roman" w:cs="Times New Roman"/>
        </w:rPr>
        <w:t>l</w:t>
      </w:r>
      <w:r w:rsidRPr="00A46182">
        <w:rPr>
          <w:rFonts w:ascii="Times New Roman" w:hAnsi="Times New Roman" w:cs="Times New Roman"/>
          <w:spacing w:val="1"/>
        </w:rPr>
        <w:t>u</w:t>
      </w:r>
      <w:r w:rsidRPr="00A46182">
        <w:rPr>
          <w:rFonts w:ascii="Times New Roman" w:hAnsi="Times New Roman" w:cs="Times New Roman"/>
        </w:rPr>
        <w:t>ğu</w:t>
      </w:r>
      <w:r w:rsidRPr="00A46182">
        <w:rPr>
          <w:rFonts w:ascii="Times New Roman" w:hAnsi="Times New Roman" w:cs="Times New Roman"/>
          <w:spacing w:val="-3"/>
        </w:rPr>
        <w:t xml:space="preserve"> </w:t>
      </w:r>
      <w:r w:rsidRPr="00A46182">
        <w:rPr>
          <w:rFonts w:ascii="Times New Roman" w:hAnsi="Times New Roman" w:cs="Times New Roman"/>
          <w:spacing w:val="-2"/>
        </w:rPr>
        <w:t>o</w:t>
      </w:r>
      <w:r w:rsidRPr="00A46182">
        <w:rPr>
          <w:rFonts w:ascii="Times New Roman" w:hAnsi="Times New Roman" w:cs="Times New Roman"/>
        </w:rPr>
        <w:t>l</w:t>
      </w:r>
      <w:r w:rsidRPr="00A46182">
        <w:rPr>
          <w:rFonts w:ascii="Times New Roman" w:hAnsi="Times New Roman" w:cs="Times New Roman"/>
          <w:spacing w:val="-2"/>
        </w:rPr>
        <w:t>m</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w:t>
      </w:r>
      <w:r w:rsidRPr="00A46182">
        <w:rPr>
          <w:rFonts w:ascii="Times New Roman" w:hAnsi="Times New Roman" w:cs="Times New Roman"/>
          <w:spacing w:val="-4"/>
        </w:rPr>
        <w:t xml:space="preserve"> </w:t>
      </w:r>
      <w:r w:rsidRPr="00A46182">
        <w:rPr>
          <w:rFonts w:ascii="Times New Roman" w:hAnsi="Times New Roman" w:cs="Times New Roman"/>
        </w:rPr>
        <w:t>yaza</w:t>
      </w:r>
      <w:r w:rsidRPr="00A46182">
        <w:rPr>
          <w:rFonts w:ascii="Times New Roman" w:hAnsi="Times New Roman" w:cs="Times New Roman"/>
          <w:spacing w:val="-2"/>
        </w:rPr>
        <w:t>rı</w:t>
      </w:r>
      <w:r w:rsidRPr="00A46182">
        <w:rPr>
          <w:rFonts w:ascii="Times New Roman" w:hAnsi="Times New Roman" w:cs="Times New Roman"/>
        </w:rPr>
        <w:t xml:space="preserve">n </w:t>
      </w:r>
      <w:r w:rsidRPr="00A46182">
        <w:rPr>
          <w:rFonts w:ascii="Times New Roman" w:hAnsi="Times New Roman" w:cs="Times New Roman"/>
          <w:spacing w:val="-1"/>
        </w:rPr>
        <w:t>k</w:t>
      </w:r>
      <w:r w:rsidRPr="00A46182">
        <w:rPr>
          <w:rFonts w:ascii="Times New Roman" w:hAnsi="Times New Roman" w:cs="Times New Roman"/>
        </w:rPr>
        <w:t>e</w:t>
      </w:r>
      <w:r w:rsidRPr="00A46182">
        <w:rPr>
          <w:rFonts w:ascii="Times New Roman" w:hAnsi="Times New Roman" w:cs="Times New Roman"/>
          <w:spacing w:val="1"/>
        </w:rPr>
        <w:t>nd</w:t>
      </w:r>
      <w:r w:rsidRPr="00A46182">
        <w:rPr>
          <w:rFonts w:ascii="Times New Roman" w:hAnsi="Times New Roman" w:cs="Times New Roman"/>
        </w:rPr>
        <w:t>i</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spacing w:val="-2"/>
        </w:rPr>
        <w:t>l</w:t>
      </w:r>
      <w:r w:rsidRPr="00A46182">
        <w:rPr>
          <w:rFonts w:ascii="Times New Roman" w:hAnsi="Times New Roman" w:cs="Times New Roman"/>
        </w:rPr>
        <w:t>a</w:t>
      </w:r>
      <w:r w:rsidRPr="00A46182">
        <w:rPr>
          <w:rFonts w:ascii="Times New Roman" w:hAnsi="Times New Roman" w:cs="Times New Roman"/>
          <w:spacing w:val="1"/>
        </w:rPr>
        <w:t>t</w:t>
      </w:r>
      <w:r w:rsidRPr="00A46182">
        <w:rPr>
          <w:rFonts w:ascii="Times New Roman" w:hAnsi="Times New Roman" w:cs="Times New Roman"/>
        </w:rPr>
        <w:t>ımıyla</w:t>
      </w:r>
      <w:r w:rsidRPr="00A46182">
        <w:rPr>
          <w:rFonts w:ascii="Times New Roman" w:hAnsi="Times New Roman" w:cs="Times New Roman"/>
          <w:spacing w:val="1"/>
        </w:rPr>
        <w:t xml:space="preserve"> </w:t>
      </w:r>
      <w:r w:rsidRPr="00A46182">
        <w:rPr>
          <w:rFonts w:ascii="Times New Roman" w:hAnsi="Times New Roman" w:cs="Times New Roman"/>
        </w:rPr>
        <w:t>y</w:t>
      </w:r>
      <w:r w:rsidRPr="00A46182">
        <w:rPr>
          <w:rFonts w:ascii="Times New Roman" w:hAnsi="Times New Roman" w:cs="Times New Roman"/>
          <w:spacing w:val="-3"/>
        </w:rPr>
        <w:t>a</w:t>
      </w:r>
      <w:r w:rsidRPr="00A46182">
        <w:rPr>
          <w:rFonts w:ascii="Times New Roman" w:hAnsi="Times New Roman" w:cs="Times New Roman"/>
          <w:spacing w:val="1"/>
        </w:rPr>
        <w:t>p</w:t>
      </w:r>
      <w:r w:rsidRPr="00A46182">
        <w:rPr>
          <w:rFonts w:ascii="Times New Roman" w:hAnsi="Times New Roman" w:cs="Times New Roman"/>
        </w:rPr>
        <w:t xml:space="preserve">ılan </w:t>
      </w:r>
      <w:r w:rsidRPr="00A46182">
        <w:rPr>
          <w:rFonts w:ascii="Times New Roman" w:hAnsi="Times New Roman" w:cs="Times New Roman"/>
          <w:spacing w:val="1"/>
        </w:rPr>
        <w:t>b</w:t>
      </w:r>
      <w:r w:rsidRPr="00A46182">
        <w:rPr>
          <w:rFonts w:ascii="Times New Roman" w:hAnsi="Times New Roman" w:cs="Times New Roman"/>
        </w:rPr>
        <w:t>ilgi</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1"/>
        </w:rPr>
        <w:t>k</w:t>
      </w:r>
      <w:r w:rsidRPr="00A46182">
        <w:rPr>
          <w:rFonts w:ascii="Times New Roman" w:hAnsi="Times New Roman" w:cs="Times New Roman"/>
          <w:spacing w:val="1"/>
        </w:rPr>
        <w:t>t</w:t>
      </w:r>
      <w:r w:rsidRPr="00A46182">
        <w:rPr>
          <w:rFonts w:ascii="Times New Roman" w:hAnsi="Times New Roman" w:cs="Times New Roman"/>
        </w:rPr>
        <w:t>arm</w:t>
      </w:r>
      <w:r w:rsidRPr="00A46182">
        <w:rPr>
          <w:rFonts w:ascii="Times New Roman" w:hAnsi="Times New Roman" w:cs="Times New Roman"/>
          <w:spacing w:val="1"/>
        </w:rPr>
        <w:t>a</w:t>
      </w:r>
      <w:r w:rsidRPr="00A46182">
        <w:rPr>
          <w:rFonts w:ascii="Times New Roman" w:hAnsi="Times New Roman" w:cs="Times New Roman"/>
        </w:rPr>
        <w:t>l</w:t>
      </w:r>
      <w:r w:rsidRPr="00A46182">
        <w:rPr>
          <w:rFonts w:ascii="Times New Roman" w:hAnsi="Times New Roman" w:cs="Times New Roman"/>
          <w:spacing w:val="2"/>
        </w:rPr>
        <w:t>a</w:t>
      </w:r>
      <w:r w:rsidRPr="00A46182">
        <w:rPr>
          <w:rFonts w:ascii="Times New Roman" w:hAnsi="Times New Roman" w:cs="Times New Roman"/>
        </w:rPr>
        <w:t>rı</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spacing w:val="-2"/>
        </w:rPr>
        <w:t>“</w:t>
      </w:r>
      <w:r w:rsidRPr="00A46182">
        <w:rPr>
          <w:rFonts w:ascii="Times New Roman" w:hAnsi="Times New Roman" w:cs="Times New Roman"/>
          <w:spacing w:val="1"/>
        </w:rPr>
        <w:t>d</w:t>
      </w:r>
      <w:r w:rsidRPr="00A46182">
        <w:rPr>
          <w:rFonts w:ascii="Times New Roman" w:hAnsi="Times New Roman" w:cs="Times New Roman"/>
        </w:rPr>
        <w:t>o</w:t>
      </w:r>
      <w:r w:rsidRPr="00A46182">
        <w:rPr>
          <w:rFonts w:ascii="Times New Roman" w:hAnsi="Times New Roman" w:cs="Times New Roman"/>
          <w:spacing w:val="-2"/>
        </w:rPr>
        <w:t>l</w:t>
      </w:r>
      <w:r w:rsidRPr="00A46182">
        <w:rPr>
          <w:rFonts w:ascii="Times New Roman" w:hAnsi="Times New Roman" w:cs="Times New Roman"/>
        </w:rPr>
        <w:t>aylı</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1"/>
        </w:rPr>
        <w:t>k</w:t>
      </w:r>
      <w:r w:rsidRPr="00A46182">
        <w:rPr>
          <w:rFonts w:ascii="Times New Roman" w:hAnsi="Times New Roman" w:cs="Times New Roman"/>
          <w:spacing w:val="1"/>
        </w:rPr>
        <w:t>t</w:t>
      </w:r>
      <w:r w:rsidRPr="00A46182">
        <w:rPr>
          <w:rFonts w:ascii="Times New Roman" w:hAnsi="Times New Roman" w:cs="Times New Roman"/>
        </w:rPr>
        <w:t>arm</w:t>
      </w:r>
      <w:r w:rsidRPr="00A46182">
        <w:rPr>
          <w:rFonts w:ascii="Times New Roman" w:hAnsi="Times New Roman" w:cs="Times New Roman"/>
          <w:spacing w:val="1"/>
        </w:rPr>
        <w:t>a</w:t>
      </w:r>
      <w:r w:rsidRPr="00A46182">
        <w:rPr>
          <w:rFonts w:ascii="Times New Roman" w:hAnsi="Times New Roman" w:cs="Times New Roman"/>
        </w:rPr>
        <w:t>”</w:t>
      </w:r>
      <w:r w:rsidRPr="00A46182">
        <w:rPr>
          <w:rFonts w:ascii="Times New Roman" w:hAnsi="Times New Roman" w:cs="Times New Roman"/>
          <w:spacing w:val="2"/>
        </w:rPr>
        <w:t xml:space="preserve"> </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1"/>
        </w:rPr>
        <w:t>n</w:t>
      </w:r>
      <w:r w:rsidRPr="00A46182">
        <w:rPr>
          <w:rFonts w:ascii="Times New Roman" w:hAnsi="Times New Roman" w:cs="Times New Roman"/>
        </w:rPr>
        <w:t>ir.</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spacing w:val="1"/>
        </w:rPr>
        <w:t>u</w:t>
      </w:r>
      <w:r w:rsidRPr="00A46182">
        <w:rPr>
          <w:rFonts w:ascii="Times New Roman" w:hAnsi="Times New Roman" w:cs="Times New Roman"/>
          <w:spacing w:val="-2"/>
        </w:rPr>
        <w:t>r</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rPr>
        <w:t>önemli</w:t>
      </w:r>
      <w:r w:rsidRPr="00A46182">
        <w:rPr>
          <w:rFonts w:ascii="Times New Roman" w:hAnsi="Times New Roman" w:cs="Times New Roman"/>
          <w:spacing w:val="1"/>
        </w:rPr>
        <w:t xml:space="preserve"> </w:t>
      </w:r>
      <w:r w:rsidRPr="00A46182">
        <w:rPr>
          <w:rFonts w:ascii="Times New Roman" w:hAnsi="Times New Roman" w:cs="Times New Roman"/>
        </w:rPr>
        <w:t>o</w:t>
      </w:r>
      <w:r w:rsidRPr="00A46182">
        <w:rPr>
          <w:rFonts w:ascii="Times New Roman" w:hAnsi="Times New Roman" w:cs="Times New Roman"/>
          <w:spacing w:val="-2"/>
        </w:rPr>
        <w:t>la</w:t>
      </w:r>
      <w:r w:rsidRPr="00A46182">
        <w:rPr>
          <w:rFonts w:ascii="Times New Roman" w:hAnsi="Times New Roman" w:cs="Times New Roman"/>
        </w:rPr>
        <w:t>n alı</w:t>
      </w:r>
      <w:r w:rsidRPr="00A46182">
        <w:rPr>
          <w:rFonts w:ascii="Times New Roman" w:hAnsi="Times New Roman" w:cs="Times New Roman"/>
          <w:spacing w:val="1"/>
        </w:rPr>
        <w:t>nt</w:t>
      </w:r>
      <w:r w:rsidRPr="00A46182">
        <w:rPr>
          <w:rFonts w:ascii="Times New Roman" w:hAnsi="Times New Roman" w:cs="Times New Roman"/>
          <w:spacing w:val="-2"/>
        </w:rPr>
        <w:t>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lam</w:t>
      </w:r>
      <w:r w:rsidRPr="00A46182">
        <w:rPr>
          <w:rFonts w:ascii="Times New Roman" w:hAnsi="Times New Roman" w:cs="Times New Roman"/>
          <w:spacing w:val="1"/>
        </w:rPr>
        <w:t xml:space="preserve"> </w:t>
      </w:r>
      <w:r w:rsidRPr="00A46182">
        <w:rPr>
          <w:rFonts w:ascii="Times New Roman" w:hAnsi="Times New Roman" w:cs="Times New Roman"/>
          <w:spacing w:val="-1"/>
        </w:rPr>
        <w:t>k</w:t>
      </w:r>
      <w:r w:rsidRPr="00A46182">
        <w:rPr>
          <w:rFonts w:ascii="Times New Roman" w:hAnsi="Times New Roman" w:cs="Times New Roman"/>
        </w:rPr>
        <w:t>ayması</w:t>
      </w:r>
      <w:r w:rsidRPr="00A46182">
        <w:rPr>
          <w:rFonts w:ascii="Times New Roman" w:hAnsi="Times New Roman" w:cs="Times New Roman"/>
          <w:spacing w:val="3"/>
        </w:rPr>
        <w:t xml:space="preserve"> </w:t>
      </w:r>
      <w:r w:rsidRPr="00A46182">
        <w:rPr>
          <w:rFonts w:ascii="Times New Roman" w:hAnsi="Times New Roman" w:cs="Times New Roman"/>
        </w:rPr>
        <w:t>ol</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spacing w:val="-2"/>
        </w:rPr>
        <w:t>a</w:t>
      </w:r>
      <w:r w:rsidRPr="00A46182">
        <w:rPr>
          <w:rFonts w:ascii="Times New Roman" w:hAnsi="Times New Roman" w:cs="Times New Roman"/>
          <w:spacing w:val="1"/>
        </w:rPr>
        <w:t>n</w:t>
      </w:r>
      <w:r w:rsidRPr="00A46182">
        <w:rPr>
          <w:rFonts w:ascii="Times New Roman" w:hAnsi="Times New Roman" w:cs="Times New Roman"/>
        </w:rPr>
        <w:t>,</w:t>
      </w:r>
      <w:r w:rsidRPr="00A46182">
        <w:rPr>
          <w:rFonts w:ascii="Times New Roman" w:hAnsi="Times New Roman" w:cs="Times New Roman"/>
          <w:spacing w:val="1"/>
        </w:rPr>
        <w:t xml:space="preserve"> </w:t>
      </w:r>
      <w:r>
        <w:rPr>
          <w:rFonts w:ascii="Times New Roman" w:hAnsi="Times New Roman" w:cs="Times New Roman"/>
          <w:spacing w:val="1"/>
        </w:rPr>
        <w:t>t</w:t>
      </w:r>
      <w:r w:rsidRPr="00A46182">
        <w:rPr>
          <w:rFonts w:ascii="Times New Roman" w:hAnsi="Times New Roman" w:cs="Times New Roman"/>
          <w:spacing w:val="1"/>
        </w:rPr>
        <w:t>e</w:t>
      </w:r>
      <w:r w:rsidRPr="00A46182">
        <w:rPr>
          <w:rFonts w:ascii="Times New Roman" w:hAnsi="Times New Roman" w:cs="Times New Roman"/>
        </w:rPr>
        <w:t>z</w:t>
      </w:r>
      <w:r>
        <w:rPr>
          <w:rFonts w:ascii="Times New Roman" w:hAnsi="Times New Roman" w:cs="Times New Roman"/>
        </w:rPr>
        <w:t>/seminer/dönem projesi</w:t>
      </w:r>
      <w:r w:rsidRPr="00A46182">
        <w:rPr>
          <w:rFonts w:ascii="Times New Roman" w:hAnsi="Times New Roman" w:cs="Times New Roman"/>
          <w:spacing w:val="4"/>
        </w:rPr>
        <w:t xml:space="preserve"> </w:t>
      </w:r>
      <w:r w:rsidRPr="00A46182">
        <w:rPr>
          <w:rFonts w:ascii="Times New Roman" w:hAnsi="Times New Roman" w:cs="Times New Roman"/>
        </w:rPr>
        <w:t>ile</w:t>
      </w:r>
      <w:r w:rsidRPr="00A46182">
        <w:rPr>
          <w:rFonts w:ascii="Times New Roman" w:hAnsi="Times New Roman" w:cs="Times New Roman"/>
          <w:spacing w:val="1"/>
        </w:rPr>
        <w:t xml:space="preserve"> </w:t>
      </w:r>
      <w:r w:rsidRPr="00A46182">
        <w:rPr>
          <w:rFonts w:ascii="Times New Roman" w:hAnsi="Times New Roman" w:cs="Times New Roman"/>
        </w:rPr>
        <w:t>ser</w:t>
      </w:r>
      <w:r w:rsidRPr="00A46182">
        <w:rPr>
          <w:rFonts w:ascii="Times New Roman" w:hAnsi="Times New Roman" w:cs="Times New Roman"/>
          <w:spacing w:val="1"/>
        </w:rPr>
        <w:t>b</w:t>
      </w:r>
      <w:r w:rsidRPr="00A46182">
        <w:rPr>
          <w:rFonts w:ascii="Times New Roman" w:hAnsi="Times New Roman" w:cs="Times New Roman"/>
        </w:rPr>
        <w:t>e</w:t>
      </w:r>
      <w:r w:rsidRPr="00A46182">
        <w:rPr>
          <w:rFonts w:ascii="Times New Roman" w:hAnsi="Times New Roman" w:cs="Times New Roman"/>
          <w:spacing w:val="-2"/>
        </w:rPr>
        <w:t>s</w:t>
      </w:r>
      <w:r w:rsidRPr="00A46182">
        <w:rPr>
          <w:rFonts w:ascii="Times New Roman" w:hAnsi="Times New Roman" w:cs="Times New Roman"/>
          <w:spacing w:val="1"/>
        </w:rPr>
        <w:t>t</w:t>
      </w:r>
      <w:r w:rsidRPr="00A46182">
        <w:rPr>
          <w:rFonts w:ascii="Times New Roman" w:hAnsi="Times New Roman" w:cs="Times New Roman"/>
          <w:spacing w:val="-1"/>
        </w:rPr>
        <w:t>ç</w:t>
      </w:r>
      <w:r w:rsidRPr="00A46182">
        <w:rPr>
          <w:rFonts w:ascii="Times New Roman" w:hAnsi="Times New Roman" w:cs="Times New Roman"/>
        </w:rPr>
        <w:t>e</w:t>
      </w:r>
      <w:r w:rsidRPr="00A46182">
        <w:rPr>
          <w:rFonts w:ascii="Times New Roman" w:hAnsi="Times New Roman" w:cs="Times New Roman"/>
          <w:spacing w:val="3"/>
        </w:rPr>
        <w:t xml:space="preserve"> </w:t>
      </w:r>
      <w:r w:rsidRPr="00A46182">
        <w:rPr>
          <w:rFonts w:ascii="Times New Roman" w:hAnsi="Times New Roman" w:cs="Times New Roman"/>
          <w:spacing w:val="-1"/>
        </w:rPr>
        <w:t>b</w:t>
      </w:r>
      <w:r w:rsidRPr="00A46182">
        <w:rPr>
          <w:rFonts w:ascii="Times New Roman" w:hAnsi="Times New Roman" w:cs="Times New Roman"/>
          <w:spacing w:val="1"/>
        </w:rPr>
        <w:t>ü</w:t>
      </w:r>
      <w:r w:rsidRPr="00A46182">
        <w:rPr>
          <w:rFonts w:ascii="Times New Roman" w:hAnsi="Times New Roman" w:cs="Times New Roman"/>
          <w:spacing w:val="-1"/>
        </w:rPr>
        <w:t>t</w:t>
      </w:r>
      <w:r w:rsidRPr="00A46182">
        <w:rPr>
          <w:rFonts w:ascii="Times New Roman" w:hAnsi="Times New Roman" w:cs="Times New Roman"/>
          <w:spacing w:val="1"/>
        </w:rPr>
        <w:t>ün</w:t>
      </w:r>
      <w:r w:rsidRPr="00A46182">
        <w:rPr>
          <w:rFonts w:ascii="Times New Roman" w:hAnsi="Times New Roman" w:cs="Times New Roman"/>
          <w:spacing w:val="-2"/>
        </w:rPr>
        <w:t>l</w:t>
      </w:r>
      <w:r w:rsidRPr="00A46182">
        <w:rPr>
          <w:rFonts w:ascii="Times New Roman" w:hAnsi="Times New Roman" w:cs="Times New Roman"/>
        </w:rPr>
        <w:t>eş</w:t>
      </w:r>
      <w:r w:rsidRPr="00A46182">
        <w:rPr>
          <w:rFonts w:ascii="Times New Roman" w:hAnsi="Times New Roman" w:cs="Times New Roman"/>
          <w:spacing w:val="1"/>
        </w:rPr>
        <w:t>t</w:t>
      </w:r>
      <w:r w:rsidRPr="00A46182">
        <w:rPr>
          <w:rFonts w:ascii="Times New Roman" w:hAnsi="Times New Roman" w:cs="Times New Roman"/>
        </w:rPr>
        <w:t>ir</w:t>
      </w:r>
      <w:r w:rsidRPr="00A46182">
        <w:rPr>
          <w:rFonts w:ascii="Times New Roman" w:hAnsi="Times New Roman" w:cs="Times New Roman"/>
          <w:spacing w:val="-2"/>
        </w:rPr>
        <w:t>i</w:t>
      </w:r>
      <w:r w:rsidRPr="00A46182">
        <w:rPr>
          <w:rFonts w:ascii="Times New Roman" w:hAnsi="Times New Roman" w:cs="Times New Roman"/>
        </w:rPr>
        <w:t>lmesi</w:t>
      </w:r>
      <w:r w:rsidRPr="00A46182">
        <w:rPr>
          <w:rFonts w:ascii="Times New Roman" w:hAnsi="Times New Roman" w:cs="Times New Roman"/>
          <w:spacing w:val="1"/>
        </w:rPr>
        <w:t>d</w:t>
      </w:r>
      <w:r w:rsidRPr="00A46182">
        <w:rPr>
          <w:rFonts w:ascii="Times New Roman" w:hAnsi="Times New Roman" w:cs="Times New Roman"/>
        </w:rPr>
        <w:t xml:space="preserve">ir. </w:t>
      </w:r>
      <w:r w:rsidRPr="00A46182">
        <w:rPr>
          <w:rFonts w:ascii="Times New Roman" w:hAnsi="Times New Roman" w:cs="Times New Roman"/>
          <w:spacing w:val="1"/>
        </w:rPr>
        <w:t>D</w:t>
      </w:r>
      <w:r w:rsidRPr="00A46182">
        <w:rPr>
          <w:rFonts w:ascii="Times New Roman" w:hAnsi="Times New Roman" w:cs="Times New Roman"/>
        </w:rPr>
        <w:t>ol</w:t>
      </w:r>
      <w:r w:rsidRPr="00A46182">
        <w:rPr>
          <w:rFonts w:ascii="Times New Roman" w:hAnsi="Times New Roman" w:cs="Times New Roman"/>
          <w:spacing w:val="1"/>
        </w:rPr>
        <w:t>a</w:t>
      </w:r>
      <w:r w:rsidRPr="00A46182">
        <w:rPr>
          <w:rFonts w:ascii="Times New Roman" w:hAnsi="Times New Roman" w:cs="Times New Roman"/>
        </w:rPr>
        <w:t>y</w:t>
      </w:r>
      <w:r w:rsidRPr="00A46182">
        <w:rPr>
          <w:rFonts w:ascii="Times New Roman" w:hAnsi="Times New Roman" w:cs="Times New Roman"/>
          <w:spacing w:val="-3"/>
        </w:rPr>
        <w:t>l</w:t>
      </w:r>
      <w:r w:rsidRPr="00A46182">
        <w:rPr>
          <w:rFonts w:ascii="Times New Roman" w:hAnsi="Times New Roman" w:cs="Times New Roman"/>
        </w:rPr>
        <w:t>ı a</w:t>
      </w:r>
      <w:r w:rsidRPr="00A46182">
        <w:rPr>
          <w:rFonts w:ascii="Times New Roman" w:hAnsi="Times New Roman" w:cs="Times New Roman"/>
          <w:spacing w:val="-1"/>
        </w:rPr>
        <w:t>k</w:t>
      </w:r>
      <w:r w:rsidRPr="00A46182">
        <w:rPr>
          <w:rFonts w:ascii="Times New Roman" w:hAnsi="Times New Roman" w:cs="Times New Roman"/>
          <w:spacing w:val="1"/>
        </w:rPr>
        <w:t>t</w:t>
      </w:r>
      <w:r w:rsidRPr="00A46182">
        <w:rPr>
          <w:rFonts w:ascii="Times New Roman" w:hAnsi="Times New Roman" w:cs="Times New Roman"/>
        </w:rPr>
        <w:t>arm</w:t>
      </w:r>
      <w:r w:rsidRPr="00A46182">
        <w:rPr>
          <w:rFonts w:ascii="Times New Roman" w:hAnsi="Times New Roman" w:cs="Times New Roman"/>
          <w:spacing w:val="1"/>
        </w:rPr>
        <w:t>a</w:t>
      </w:r>
      <w:r w:rsidRPr="00A46182">
        <w:rPr>
          <w:rFonts w:ascii="Times New Roman" w:hAnsi="Times New Roman" w:cs="Times New Roman"/>
        </w:rPr>
        <w:t>lar</w:t>
      </w:r>
      <w:r w:rsidRPr="00A46182">
        <w:rPr>
          <w:rFonts w:ascii="Times New Roman" w:hAnsi="Times New Roman" w:cs="Times New Roman"/>
          <w:spacing w:val="2"/>
        </w:rPr>
        <w:t>d</w:t>
      </w:r>
      <w:r w:rsidRPr="00A46182">
        <w:rPr>
          <w:rFonts w:ascii="Times New Roman" w:hAnsi="Times New Roman" w:cs="Times New Roman"/>
          <w:spacing w:val="1"/>
        </w:rPr>
        <w:t>a</w:t>
      </w:r>
      <w:r w:rsidRPr="00A46182">
        <w:rPr>
          <w:rFonts w:ascii="Times New Roman" w:hAnsi="Times New Roman" w:cs="Times New Roman"/>
        </w:rPr>
        <w:t xml:space="preserve">, </w:t>
      </w:r>
      <w:r w:rsidRPr="00A46182">
        <w:rPr>
          <w:rFonts w:ascii="Times New Roman" w:hAnsi="Times New Roman" w:cs="Times New Roman"/>
          <w:spacing w:val="1"/>
        </w:rPr>
        <w:t>t</w:t>
      </w:r>
      <w:r w:rsidRPr="00A46182">
        <w:rPr>
          <w:rFonts w:ascii="Times New Roman" w:hAnsi="Times New Roman" w:cs="Times New Roman"/>
        </w:rPr>
        <w:t>ı</w:t>
      </w:r>
      <w:r w:rsidRPr="00A46182">
        <w:rPr>
          <w:rFonts w:ascii="Times New Roman" w:hAnsi="Times New Roman" w:cs="Times New Roman"/>
          <w:spacing w:val="-2"/>
        </w:rPr>
        <w:t>r</w:t>
      </w:r>
      <w:r w:rsidRPr="00A46182">
        <w:rPr>
          <w:rFonts w:ascii="Times New Roman" w:hAnsi="Times New Roman" w:cs="Times New Roman"/>
          <w:spacing w:val="1"/>
        </w:rPr>
        <w:t>n</w:t>
      </w:r>
      <w:r w:rsidRPr="00A46182">
        <w:rPr>
          <w:rFonts w:ascii="Times New Roman" w:hAnsi="Times New Roman" w:cs="Times New Roman"/>
        </w:rPr>
        <w:t>ak</w:t>
      </w:r>
      <w:r w:rsidRPr="00A46182">
        <w:rPr>
          <w:rFonts w:ascii="Times New Roman" w:hAnsi="Times New Roman" w:cs="Times New Roman"/>
          <w:spacing w:val="1"/>
        </w:rPr>
        <w:t xml:space="preserve"> </w:t>
      </w:r>
      <w:r w:rsidRPr="00A46182">
        <w:rPr>
          <w:rFonts w:ascii="Times New Roman" w:hAnsi="Times New Roman" w:cs="Times New Roman"/>
        </w:rPr>
        <w:t>işa</w:t>
      </w:r>
      <w:r w:rsidRPr="00A46182">
        <w:rPr>
          <w:rFonts w:ascii="Times New Roman" w:hAnsi="Times New Roman" w:cs="Times New Roman"/>
          <w:spacing w:val="-2"/>
        </w:rPr>
        <w:t>r</w:t>
      </w:r>
      <w:r w:rsidRPr="00A46182">
        <w:rPr>
          <w:rFonts w:ascii="Times New Roman" w:hAnsi="Times New Roman" w:cs="Times New Roman"/>
        </w:rPr>
        <w:t>e</w:t>
      </w:r>
      <w:r w:rsidRPr="00A46182">
        <w:rPr>
          <w:rFonts w:ascii="Times New Roman" w:hAnsi="Times New Roman" w:cs="Times New Roman"/>
          <w:spacing w:val="1"/>
        </w:rPr>
        <w:t>t</w:t>
      </w:r>
      <w:r w:rsidRPr="00A46182">
        <w:rPr>
          <w:rFonts w:ascii="Times New Roman" w:hAnsi="Times New Roman" w:cs="Times New Roman"/>
        </w:rPr>
        <w:t>leri ya</w:t>
      </w:r>
      <w:r w:rsidRPr="00A46182">
        <w:rPr>
          <w:rFonts w:ascii="Times New Roman" w:hAnsi="Times New Roman" w:cs="Times New Roman"/>
          <w:spacing w:val="2"/>
        </w:rPr>
        <w:t xml:space="preserve"> </w:t>
      </w:r>
      <w:r w:rsidRPr="00A46182">
        <w:rPr>
          <w:rFonts w:ascii="Times New Roman" w:hAnsi="Times New Roman" w:cs="Times New Roman"/>
          <w:spacing w:val="1"/>
        </w:rPr>
        <w:t>d</w:t>
      </w:r>
      <w:r w:rsidRPr="00A46182">
        <w:rPr>
          <w:rFonts w:ascii="Times New Roman" w:hAnsi="Times New Roman" w:cs="Times New Roman"/>
        </w:rPr>
        <w:t>a sı</w:t>
      </w:r>
      <w:r w:rsidRPr="00A46182">
        <w:rPr>
          <w:rFonts w:ascii="Times New Roman" w:hAnsi="Times New Roman" w:cs="Times New Roman"/>
          <w:spacing w:val="-1"/>
        </w:rPr>
        <w:t>k</w:t>
      </w:r>
      <w:r w:rsidRPr="00A46182">
        <w:rPr>
          <w:rFonts w:ascii="Times New Roman" w:hAnsi="Times New Roman" w:cs="Times New Roman"/>
        </w:rPr>
        <w:t>ış</w:t>
      </w:r>
      <w:r w:rsidRPr="00A46182">
        <w:rPr>
          <w:rFonts w:ascii="Times New Roman" w:hAnsi="Times New Roman" w:cs="Times New Roman"/>
          <w:spacing w:val="1"/>
        </w:rPr>
        <w:t>t</w:t>
      </w:r>
      <w:r w:rsidRPr="00A46182">
        <w:rPr>
          <w:rFonts w:ascii="Times New Roman" w:hAnsi="Times New Roman" w:cs="Times New Roman"/>
        </w:rPr>
        <w:t xml:space="preserve">ırılmış </w:t>
      </w:r>
      <w:r w:rsidRPr="00A46182">
        <w:rPr>
          <w:rFonts w:ascii="Times New Roman" w:hAnsi="Times New Roman" w:cs="Times New Roman"/>
          <w:spacing w:val="1"/>
        </w:rPr>
        <w:t>p</w:t>
      </w:r>
      <w:r w:rsidRPr="00A46182">
        <w:rPr>
          <w:rFonts w:ascii="Times New Roman" w:hAnsi="Times New Roman" w:cs="Times New Roman"/>
        </w:rPr>
        <w:t>aragr</w:t>
      </w:r>
      <w:r w:rsidRPr="00A46182">
        <w:rPr>
          <w:rFonts w:ascii="Times New Roman" w:hAnsi="Times New Roman" w:cs="Times New Roman"/>
          <w:spacing w:val="1"/>
        </w:rPr>
        <w:t>a</w:t>
      </w:r>
      <w:r w:rsidRPr="00A46182">
        <w:rPr>
          <w:rFonts w:ascii="Times New Roman" w:hAnsi="Times New Roman" w:cs="Times New Roman"/>
        </w:rPr>
        <w:t>f</w:t>
      </w:r>
      <w:r w:rsidRPr="00A46182">
        <w:rPr>
          <w:rFonts w:ascii="Times New Roman" w:hAnsi="Times New Roman" w:cs="Times New Roman"/>
          <w:spacing w:val="1"/>
        </w:rPr>
        <w:t xml:space="preserve"> </w:t>
      </w:r>
      <w:r w:rsidRPr="00A46182">
        <w:rPr>
          <w:rFonts w:ascii="Times New Roman" w:hAnsi="Times New Roman" w:cs="Times New Roman"/>
        </w:rPr>
        <w:t>gi</w:t>
      </w:r>
      <w:r w:rsidRPr="00A46182">
        <w:rPr>
          <w:rFonts w:ascii="Times New Roman" w:hAnsi="Times New Roman" w:cs="Times New Roman"/>
          <w:spacing w:val="1"/>
        </w:rPr>
        <w:t>b</w:t>
      </w:r>
      <w:r w:rsidRPr="00A46182">
        <w:rPr>
          <w:rFonts w:ascii="Times New Roman" w:hAnsi="Times New Roman" w:cs="Times New Roman"/>
        </w:rPr>
        <w:t xml:space="preserve">i, </w:t>
      </w:r>
      <w:r w:rsidRPr="00A46182">
        <w:rPr>
          <w:rFonts w:ascii="Times New Roman" w:hAnsi="Times New Roman" w:cs="Times New Roman"/>
          <w:spacing w:val="1"/>
        </w:rPr>
        <w:t>h</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spacing w:val="1"/>
        </w:rPr>
        <w:t>h</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 xml:space="preserve">gi </w:t>
      </w:r>
      <w:r w:rsidRPr="00A46182">
        <w:rPr>
          <w:rFonts w:ascii="Times New Roman" w:hAnsi="Times New Roman" w:cs="Times New Roman"/>
          <w:spacing w:val="-2"/>
        </w:rPr>
        <w:t>ö</w:t>
      </w:r>
      <w:r w:rsidRPr="00A46182">
        <w:rPr>
          <w:rFonts w:ascii="Times New Roman" w:hAnsi="Times New Roman" w:cs="Times New Roman"/>
          <w:spacing w:val="1"/>
        </w:rPr>
        <w:t>z</w:t>
      </w:r>
      <w:r w:rsidRPr="00A46182">
        <w:rPr>
          <w:rFonts w:ascii="Times New Roman" w:hAnsi="Times New Roman" w:cs="Times New Roman"/>
        </w:rPr>
        <w:t xml:space="preserve">el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3"/>
        </w:rPr>
        <w:t xml:space="preserve"> </w:t>
      </w:r>
      <w:r w:rsidRPr="00A46182">
        <w:rPr>
          <w:rFonts w:ascii="Times New Roman" w:hAnsi="Times New Roman" w:cs="Times New Roman"/>
        </w:rPr>
        <w:t>işar</w:t>
      </w:r>
      <w:r w:rsidRPr="00A46182">
        <w:rPr>
          <w:rFonts w:ascii="Times New Roman" w:hAnsi="Times New Roman" w:cs="Times New Roman"/>
          <w:spacing w:val="-2"/>
        </w:rPr>
        <w:t>e</w:t>
      </w:r>
      <w:r w:rsidRPr="00A46182">
        <w:rPr>
          <w:rFonts w:ascii="Times New Roman" w:hAnsi="Times New Roman" w:cs="Times New Roman"/>
        </w:rPr>
        <w:t>t</w:t>
      </w:r>
      <w:r w:rsidRPr="00A46182">
        <w:rPr>
          <w:rFonts w:ascii="Times New Roman" w:hAnsi="Times New Roman" w:cs="Times New Roman"/>
          <w:spacing w:val="3"/>
        </w:rPr>
        <w:t xml:space="preserve"> </w:t>
      </w:r>
      <w:r w:rsidRPr="00A46182">
        <w:rPr>
          <w:rFonts w:ascii="Times New Roman" w:hAnsi="Times New Roman" w:cs="Times New Roman"/>
          <w:spacing w:val="-3"/>
        </w:rPr>
        <w:t>v</w:t>
      </w:r>
      <w:r w:rsidRPr="00A46182">
        <w:rPr>
          <w:rFonts w:ascii="Times New Roman" w:hAnsi="Times New Roman" w:cs="Times New Roman"/>
        </w:rPr>
        <w:t xml:space="preserve">e </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ç</w:t>
      </w:r>
      <w:r w:rsidRPr="00A46182">
        <w:rPr>
          <w:rFonts w:ascii="Times New Roman" w:hAnsi="Times New Roman" w:cs="Times New Roman"/>
        </w:rPr>
        <w:t>im</w:t>
      </w:r>
      <w:r w:rsidRPr="00A46182">
        <w:rPr>
          <w:rFonts w:ascii="Times New Roman" w:hAnsi="Times New Roman" w:cs="Times New Roman"/>
          <w:spacing w:val="3"/>
        </w:rPr>
        <w:t xml:space="preserve"> </w:t>
      </w:r>
      <w:r w:rsidRPr="00A46182">
        <w:rPr>
          <w:rFonts w:ascii="Times New Roman" w:hAnsi="Times New Roman" w:cs="Times New Roman"/>
          <w:spacing w:val="-1"/>
        </w:rPr>
        <w:t>k</w:t>
      </w:r>
      <w:r w:rsidRPr="00A46182">
        <w:rPr>
          <w:rFonts w:ascii="Times New Roman" w:hAnsi="Times New Roman" w:cs="Times New Roman"/>
          <w:spacing w:val="2"/>
        </w:rPr>
        <w:t>u</w:t>
      </w:r>
      <w:r w:rsidRPr="00A46182">
        <w:rPr>
          <w:rFonts w:ascii="Times New Roman" w:hAnsi="Times New Roman" w:cs="Times New Roman"/>
        </w:rPr>
        <w:t>ll</w:t>
      </w:r>
      <w:r w:rsidRPr="00A46182">
        <w:rPr>
          <w:rFonts w:ascii="Times New Roman" w:hAnsi="Times New Roman" w:cs="Times New Roman"/>
          <w:spacing w:val="-2"/>
        </w:rPr>
        <w:t>a</w:t>
      </w:r>
      <w:r w:rsidRPr="00A46182">
        <w:rPr>
          <w:rFonts w:ascii="Times New Roman" w:hAnsi="Times New Roman" w:cs="Times New Roman"/>
          <w:spacing w:val="1"/>
        </w:rPr>
        <w:t>n</w:t>
      </w:r>
      <w:r w:rsidRPr="00A46182">
        <w:rPr>
          <w:rFonts w:ascii="Times New Roman" w:hAnsi="Times New Roman" w:cs="Times New Roman"/>
        </w:rPr>
        <w:t>ılma</w:t>
      </w:r>
      <w:r w:rsidRPr="00A46182">
        <w:rPr>
          <w:rFonts w:ascii="Times New Roman" w:hAnsi="Times New Roman" w:cs="Times New Roman"/>
          <w:spacing w:val="1"/>
        </w:rPr>
        <w:t>z</w:t>
      </w:r>
      <w:r w:rsidRPr="00A46182">
        <w:rPr>
          <w:rFonts w:ascii="Times New Roman" w:hAnsi="Times New Roman" w:cs="Times New Roman"/>
        </w:rPr>
        <w:t xml:space="preserve">. </w:t>
      </w:r>
      <w:r w:rsidRPr="00A46182">
        <w:rPr>
          <w:rFonts w:ascii="Times New Roman" w:hAnsi="Times New Roman" w:cs="Times New Roman"/>
          <w:spacing w:val="1"/>
        </w:rPr>
        <w:t>D</w:t>
      </w:r>
      <w:r w:rsidRPr="00A46182">
        <w:rPr>
          <w:rFonts w:ascii="Times New Roman" w:hAnsi="Times New Roman" w:cs="Times New Roman"/>
        </w:rPr>
        <w:t>o</w:t>
      </w:r>
      <w:r w:rsidRPr="00A46182">
        <w:rPr>
          <w:rFonts w:ascii="Times New Roman" w:hAnsi="Times New Roman" w:cs="Times New Roman"/>
          <w:spacing w:val="-2"/>
        </w:rPr>
        <w:t>ğ</w:t>
      </w:r>
      <w:r w:rsidRPr="00A46182">
        <w:rPr>
          <w:rFonts w:ascii="Times New Roman" w:hAnsi="Times New Roman" w:cs="Times New Roman"/>
        </w:rPr>
        <w:t>r</w:t>
      </w:r>
      <w:r w:rsidRPr="00A46182">
        <w:rPr>
          <w:rFonts w:ascii="Times New Roman" w:hAnsi="Times New Roman" w:cs="Times New Roman"/>
          <w:spacing w:val="1"/>
        </w:rPr>
        <w:t>ud</w:t>
      </w:r>
      <w:r w:rsidRPr="00A46182">
        <w:rPr>
          <w:rFonts w:ascii="Times New Roman" w:hAnsi="Times New Roman" w:cs="Times New Roman"/>
          <w:spacing w:val="-2"/>
        </w:rPr>
        <w:t>a</w:t>
      </w:r>
      <w:r w:rsidRPr="00A46182">
        <w:rPr>
          <w:rFonts w:ascii="Times New Roman" w:hAnsi="Times New Roman" w:cs="Times New Roman"/>
        </w:rPr>
        <w:t>n</w:t>
      </w:r>
      <w:r w:rsidRPr="00A46182">
        <w:rPr>
          <w:rFonts w:ascii="Times New Roman" w:hAnsi="Times New Roman" w:cs="Times New Roman"/>
          <w:spacing w:val="4"/>
        </w:rPr>
        <w:t xml:space="preserve"> </w:t>
      </w:r>
      <w:r w:rsidRPr="00A46182">
        <w:rPr>
          <w:rFonts w:ascii="Times New Roman" w:hAnsi="Times New Roman" w:cs="Times New Roman"/>
        </w:rPr>
        <w:t xml:space="preserve">ve </w:t>
      </w:r>
      <w:r w:rsidRPr="00A46182">
        <w:rPr>
          <w:rFonts w:ascii="Times New Roman" w:hAnsi="Times New Roman" w:cs="Times New Roman"/>
          <w:spacing w:val="1"/>
        </w:rPr>
        <w:t>d</w:t>
      </w:r>
      <w:r w:rsidRPr="00A46182">
        <w:rPr>
          <w:rFonts w:ascii="Times New Roman" w:hAnsi="Times New Roman" w:cs="Times New Roman"/>
        </w:rPr>
        <w:t>o</w:t>
      </w:r>
      <w:r w:rsidRPr="00A46182">
        <w:rPr>
          <w:rFonts w:ascii="Times New Roman" w:hAnsi="Times New Roman" w:cs="Times New Roman"/>
          <w:spacing w:val="-2"/>
        </w:rPr>
        <w:t>l</w:t>
      </w:r>
      <w:r w:rsidRPr="00A46182">
        <w:rPr>
          <w:rFonts w:ascii="Times New Roman" w:hAnsi="Times New Roman" w:cs="Times New Roman"/>
        </w:rPr>
        <w:t>aylı</w:t>
      </w:r>
      <w:r w:rsidRPr="00A46182">
        <w:rPr>
          <w:rFonts w:ascii="Times New Roman" w:hAnsi="Times New Roman" w:cs="Times New Roman"/>
          <w:spacing w:val="2"/>
        </w:rPr>
        <w:t xml:space="preserve"> </w:t>
      </w:r>
      <w:r w:rsidRPr="00A46182">
        <w:rPr>
          <w:rFonts w:ascii="Times New Roman" w:hAnsi="Times New Roman" w:cs="Times New Roman"/>
          <w:spacing w:val="-1"/>
        </w:rPr>
        <w:t>h</w:t>
      </w:r>
      <w:r w:rsidRPr="00A46182">
        <w:rPr>
          <w:rFonts w:ascii="Times New Roman" w:hAnsi="Times New Roman" w:cs="Times New Roman"/>
        </w:rPr>
        <w:t>er</w:t>
      </w:r>
      <w:r w:rsidRPr="00A46182">
        <w:rPr>
          <w:rFonts w:ascii="Times New Roman" w:hAnsi="Times New Roman" w:cs="Times New Roman"/>
          <w:spacing w:val="1"/>
        </w:rPr>
        <w:t xml:space="preserve"> tü</w:t>
      </w:r>
      <w:r w:rsidRPr="00A46182">
        <w:rPr>
          <w:rFonts w:ascii="Times New Roman" w:hAnsi="Times New Roman" w:cs="Times New Roman"/>
        </w:rPr>
        <w:t>r</w:t>
      </w:r>
      <w:r w:rsidRPr="00A46182">
        <w:rPr>
          <w:rFonts w:ascii="Times New Roman" w:hAnsi="Times New Roman" w:cs="Times New Roman"/>
          <w:spacing w:val="-2"/>
        </w:rPr>
        <w:t>l</w:t>
      </w:r>
      <w:r w:rsidRPr="00A46182">
        <w:rPr>
          <w:rFonts w:ascii="Times New Roman" w:hAnsi="Times New Roman" w:cs="Times New Roman"/>
        </w:rPr>
        <w:t>ü</w:t>
      </w:r>
      <w:r w:rsidRPr="00A46182">
        <w:rPr>
          <w:rFonts w:ascii="Times New Roman" w:hAnsi="Times New Roman" w:cs="Times New Roman"/>
          <w:spacing w:val="4"/>
        </w:rPr>
        <w:t xml:space="preserve"> </w:t>
      </w:r>
      <w:r w:rsidRPr="00A46182">
        <w:rPr>
          <w:rFonts w:ascii="Times New Roman" w:hAnsi="Times New Roman" w:cs="Times New Roman"/>
        </w:rPr>
        <w:t>a</w:t>
      </w:r>
      <w:r w:rsidRPr="00A46182">
        <w:rPr>
          <w:rFonts w:ascii="Times New Roman" w:hAnsi="Times New Roman" w:cs="Times New Roman"/>
          <w:spacing w:val="-1"/>
        </w:rPr>
        <w:t>k</w:t>
      </w:r>
      <w:r w:rsidRPr="00A46182">
        <w:rPr>
          <w:rFonts w:ascii="Times New Roman" w:hAnsi="Times New Roman" w:cs="Times New Roman"/>
          <w:spacing w:val="1"/>
        </w:rPr>
        <w:t>t</w:t>
      </w:r>
      <w:r w:rsidRPr="00A46182">
        <w:rPr>
          <w:rFonts w:ascii="Times New Roman" w:hAnsi="Times New Roman" w:cs="Times New Roman"/>
        </w:rPr>
        <w:t>a</w:t>
      </w:r>
      <w:r w:rsidRPr="00A46182">
        <w:rPr>
          <w:rFonts w:ascii="Times New Roman" w:hAnsi="Times New Roman" w:cs="Times New Roman"/>
          <w:spacing w:val="-2"/>
        </w:rPr>
        <w:t>r</w:t>
      </w:r>
      <w:r w:rsidRPr="00A46182">
        <w:rPr>
          <w:rFonts w:ascii="Times New Roman" w:hAnsi="Times New Roman" w:cs="Times New Roman"/>
        </w:rPr>
        <w:t>ma</w:t>
      </w:r>
      <w:r w:rsidRPr="00A46182">
        <w:rPr>
          <w:rFonts w:ascii="Times New Roman" w:hAnsi="Times New Roman" w:cs="Times New Roman"/>
          <w:spacing w:val="1"/>
        </w:rPr>
        <w:t>d</w:t>
      </w:r>
      <w:r w:rsidRPr="00A46182">
        <w:rPr>
          <w:rFonts w:ascii="Times New Roman" w:hAnsi="Times New Roman" w:cs="Times New Roman"/>
        </w:rPr>
        <w:t xml:space="preserve">a, </w:t>
      </w:r>
      <w:r w:rsidRPr="00A46182">
        <w:rPr>
          <w:rFonts w:ascii="Times New Roman" w:hAnsi="Times New Roman" w:cs="Times New Roman"/>
          <w:spacing w:val="-1"/>
        </w:rPr>
        <w:t>k</w:t>
      </w:r>
      <w:r w:rsidRPr="00A46182">
        <w:rPr>
          <w:rFonts w:ascii="Times New Roman" w:hAnsi="Times New Roman" w:cs="Times New Roman"/>
        </w:rPr>
        <w:t>ay</w:t>
      </w:r>
      <w:r w:rsidRPr="00A46182">
        <w:rPr>
          <w:rFonts w:ascii="Times New Roman" w:hAnsi="Times New Roman" w:cs="Times New Roman"/>
          <w:spacing w:val="-2"/>
        </w:rPr>
        <w:t>n</w:t>
      </w:r>
      <w:r w:rsidRPr="00A46182">
        <w:rPr>
          <w:rFonts w:ascii="Times New Roman" w:hAnsi="Times New Roman" w:cs="Times New Roman"/>
        </w:rPr>
        <w:t>ak</w:t>
      </w:r>
      <w:r w:rsidRPr="00A46182">
        <w:rPr>
          <w:rFonts w:ascii="Times New Roman" w:hAnsi="Times New Roman" w:cs="Times New Roman"/>
          <w:spacing w:val="2"/>
        </w:rPr>
        <w:t xml:space="preserve"> </w:t>
      </w:r>
      <w:r w:rsidRPr="00A46182">
        <w:rPr>
          <w:rFonts w:ascii="Times New Roman" w:hAnsi="Times New Roman" w:cs="Times New Roman"/>
        </w:rPr>
        <w:t>gös</w:t>
      </w:r>
      <w:r w:rsidRPr="00A46182">
        <w:rPr>
          <w:rFonts w:ascii="Times New Roman" w:hAnsi="Times New Roman" w:cs="Times New Roman"/>
          <w:spacing w:val="1"/>
        </w:rPr>
        <w:t>t</w:t>
      </w:r>
      <w:r w:rsidRPr="00A46182">
        <w:rPr>
          <w:rFonts w:ascii="Times New Roman" w:hAnsi="Times New Roman" w:cs="Times New Roman"/>
        </w:rPr>
        <w:t>eril</w:t>
      </w:r>
      <w:r w:rsidRPr="00A46182">
        <w:rPr>
          <w:rFonts w:ascii="Times New Roman" w:hAnsi="Times New Roman" w:cs="Times New Roman"/>
          <w:spacing w:val="-2"/>
        </w:rPr>
        <w:t>m</w:t>
      </w:r>
      <w:r w:rsidRPr="00A46182">
        <w:rPr>
          <w:rFonts w:ascii="Times New Roman" w:hAnsi="Times New Roman" w:cs="Times New Roman"/>
        </w:rPr>
        <w:t xml:space="preserve">esi </w:t>
      </w:r>
      <w:r w:rsidRPr="00A46182">
        <w:rPr>
          <w:rFonts w:ascii="Times New Roman" w:hAnsi="Times New Roman" w:cs="Times New Roman"/>
          <w:spacing w:val="1"/>
        </w:rPr>
        <w:t>z</w:t>
      </w:r>
      <w:r w:rsidRPr="00A46182">
        <w:rPr>
          <w:rFonts w:ascii="Times New Roman" w:hAnsi="Times New Roman" w:cs="Times New Roman"/>
        </w:rPr>
        <w:t>o</w:t>
      </w:r>
      <w:r w:rsidRPr="00A46182">
        <w:rPr>
          <w:rFonts w:ascii="Times New Roman" w:hAnsi="Times New Roman" w:cs="Times New Roman"/>
          <w:spacing w:val="1"/>
        </w:rPr>
        <w:t>r</w:t>
      </w:r>
      <w:r w:rsidRPr="00A46182">
        <w:rPr>
          <w:rFonts w:ascii="Times New Roman" w:hAnsi="Times New Roman" w:cs="Times New Roman"/>
          <w:spacing w:val="-1"/>
        </w:rPr>
        <w:t>u</w:t>
      </w:r>
      <w:r w:rsidRPr="00A46182">
        <w:rPr>
          <w:rFonts w:ascii="Times New Roman" w:hAnsi="Times New Roman" w:cs="Times New Roman"/>
          <w:spacing w:val="1"/>
        </w:rPr>
        <w:t>n</w:t>
      </w:r>
      <w:r w:rsidRPr="00A46182">
        <w:rPr>
          <w:rFonts w:ascii="Times New Roman" w:hAnsi="Times New Roman" w:cs="Times New Roman"/>
        </w:rPr>
        <w:t>l</w:t>
      </w:r>
      <w:r w:rsidRPr="00A46182">
        <w:rPr>
          <w:rFonts w:ascii="Times New Roman" w:hAnsi="Times New Roman" w:cs="Times New Roman"/>
          <w:spacing w:val="-1"/>
        </w:rPr>
        <w:t>u</w:t>
      </w:r>
      <w:r w:rsidRPr="00A46182">
        <w:rPr>
          <w:rFonts w:ascii="Times New Roman" w:hAnsi="Times New Roman" w:cs="Times New Roman"/>
          <w:spacing w:val="1"/>
        </w:rPr>
        <w:t>du</w:t>
      </w:r>
      <w:r w:rsidRPr="00A46182">
        <w:rPr>
          <w:rFonts w:ascii="Times New Roman" w:hAnsi="Times New Roman" w:cs="Times New Roman"/>
        </w:rPr>
        <w:t>r. Kaynak</w:t>
      </w:r>
      <w:r w:rsidRPr="00A46182">
        <w:rPr>
          <w:rFonts w:ascii="Times New Roman" w:hAnsi="Times New Roman" w:cs="Times New Roman"/>
          <w:spacing w:val="2"/>
        </w:rPr>
        <w:t xml:space="preserve"> </w:t>
      </w:r>
      <w:r w:rsidRPr="00A46182">
        <w:rPr>
          <w:rFonts w:ascii="Times New Roman" w:hAnsi="Times New Roman" w:cs="Times New Roman"/>
        </w:rPr>
        <w:t>gö</w:t>
      </w:r>
      <w:r w:rsidRPr="00A46182">
        <w:rPr>
          <w:rFonts w:ascii="Times New Roman" w:hAnsi="Times New Roman" w:cs="Times New Roman"/>
          <w:spacing w:val="-2"/>
        </w:rPr>
        <w:t>s</w:t>
      </w:r>
      <w:r w:rsidRPr="00A46182">
        <w:rPr>
          <w:rFonts w:ascii="Times New Roman" w:hAnsi="Times New Roman" w:cs="Times New Roman"/>
          <w:spacing w:val="-1"/>
        </w:rPr>
        <w:t>t</w:t>
      </w:r>
      <w:r w:rsidRPr="00A46182">
        <w:rPr>
          <w:rFonts w:ascii="Times New Roman" w:hAnsi="Times New Roman" w:cs="Times New Roman"/>
        </w:rPr>
        <w:t>erme</w:t>
      </w:r>
      <w:r>
        <w:rPr>
          <w:rFonts w:ascii="Times New Roman" w:hAnsi="Times New Roman" w:cs="Times New Roman"/>
          <w:spacing w:val="3"/>
        </w:rPr>
        <w:t xml:space="preserve">de </w:t>
      </w:r>
      <w:r w:rsidRPr="007F47C0">
        <w:rPr>
          <w:rFonts w:ascii="Times New Roman" w:hAnsi="Times New Roman" w:cs="Times New Roman"/>
          <w:spacing w:val="1"/>
        </w:rPr>
        <w:t>h</w:t>
      </w:r>
      <w:r w:rsidRPr="007F47C0">
        <w:rPr>
          <w:rFonts w:ascii="Times New Roman" w:hAnsi="Times New Roman" w:cs="Times New Roman"/>
        </w:rPr>
        <w:t>er</w:t>
      </w:r>
      <w:r w:rsidRPr="007F47C0">
        <w:rPr>
          <w:rFonts w:ascii="Times New Roman" w:hAnsi="Times New Roman" w:cs="Times New Roman"/>
          <w:spacing w:val="1"/>
        </w:rPr>
        <w:t xml:space="preserve"> </w:t>
      </w:r>
      <w:r w:rsidRPr="007F47C0">
        <w:rPr>
          <w:rFonts w:ascii="Times New Roman" w:hAnsi="Times New Roman" w:cs="Times New Roman"/>
        </w:rPr>
        <w:t>a</w:t>
      </w:r>
      <w:r w:rsidRPr="007F47C0">
        <w:rPr>
          <w:rFonts w:ascii="Times New Roman" w:hAnsi="Times New Roman" w:cs="Times New Roman"/>
          <w:spacing w:val="-1"/>
        </w:rPr>
        <w:t>k</w:t>
      </w:r>
      <w:r w:rsidRPr="007F47C0">
        <w:rPr>
          <w:rFonts w:ascii="Times New Roman" w:hAnsi="Times New Roman" w:cs="Times New Roman"/>
          <w:spacing w:val="1"/>
        </w:rPr>
        <w:t>t</w:t>
      </w:r>
      <w:r w:rsidRPr="007F47C0">
        <w:rPr>
          <w:rFonts w:ascii="Times New Roman" w:hAnsi="Times New Roman" w:cs="Times New Roman"/>
        </w:rPr>
        <w:t>ar</w:t>
      </w:r>
      <w:r w:rsidRPr="007F47C0">
        <w:rPr>
          <w:rFonts w:ascii="Times New Roman" w:hAnsi="Times New Roman" w:cs="Times New Roman"/>
          <w:spacing w:val="-2"/>
        </w:rPr>
        <w:t>m</w:t>
      </w:r>
      <w:r w:rsidRPr="007F47C0">
        <w:rPr>
          <w:rFonts w:ascii="Times New Roman" w:hAnsi="Times New Roman" w:cs="Times New Roman"/>
        </w:rPr>
        <w:t>a</w:t>
      </w:r>
      <w:r w:rsidRPr="007F47C0">
        <w:rPr>
          <w:rFonts w:ascii="Times New Roman" w:hAnsi="Times New Roman" w:cs="Times New Roman"/>
          <w:spacing w:val="1"/>
        </w:rPr>
        <w:t>n</w:t>
      </w:r>
      <w:r w:rsidRPr="007F47C0">
        <w:rPr>
          <w:rFonts w:ascii="Times New Roman" w:hAnsi="Times New Roman" w:cs="Times New Roman"/>
        </w:rPr>
        <w:t>ın</w:t>
      </w:r>
      <w:r w:rsidRPr="007F47C0">
        <w:rPr>
          <w:rFonts w:ascii="Times New Roman" w:hAnsi="Times New Roman" w:cs="Times New Roman"/>
          <w:spacing w:val="1"/>
        </w:rPr>
        <w:t xml:space="preserve"> n</w:t>
      </w:r>
      <w:r w:rsidRPr="007F47C0">
        <w:rPr>
          <w:rFonts w:ascii="Times New Roman" w:hAnsi="Times New Roman" w:cs="Times New Roman"/>
        </w:rPr>
        <w:t>e</w:t>
      </w:r>
      <w:r w:rsidRPr="007F47C0">
        <w:rPr>
          <w:rFonts w:ascii="Times New Roman" w:hAnsi="Times New Roman" w:cs="Times New Roman"/>
          <w:spacing w:val="-2"/>
        </w:rPr>
        <w:t>r</w:t>
      </w:r>
      <w:r w:rsidRPr="007F47C0">
        <w:rPr>
          <w:rFonts w:ascii="Times New Roman" w:hAnsi="Times New Roman" w:cs="Times New Roman"/>
        </w:rPr>
        <w:t>e</w:t>
      </w:r>
      <w:r w:rsidRPr="007F47C0">
        <w:rPr>
          <w:rFonts w:ascii="Times New Roman" w:hAnsi="Times New Roman" w:cs="Times New Roman"/>
          <w:spacing w:val="1"/>
        </w:rPr>
        <w:t>d</w:t>
      </w:r>
      <w:r w:rsidRPr="007F47C0">
        <w:rPr>
          <w:rFonts w:ascii="Times New Roman" w:hAnsi="Times New Roman" w:cs="Times New Roman"/>
          <w:spacing w:val="-2"/>
        </w:rPr>
        <w:t>e</w:t>
      </w:r>
      <w:r w:rsidRPr="007F47C0">
        <w:rPr>
          <w:rFonts w:ascii="Times New Roman" w:hAnsi="Times New Roman" w:cs="Times New Roman"/>
        </w:rPr>
        <w:t>n</w:t>
      </w:r>
      <w:r w:rsidRPr="007F47C0">
        <w:rPr>
          <w:rFonts w:ascii="Times New Roman" w:hAnsi="Times New Roman" w:cs="Times New Roman"/>
          <w:spacing w:val="3"/>
        </w:rPr>
        <w:t xml:space="preserve"> </w:t>
      </w:r>
      <w:r w:rsidRPr="007F47C0">
        <w:rPr>
          <w:rFonts w:ascii="Times New Roman" w:hAnsi="Times New Roman" w:cs="Times New Roman"/>
        </w:rPr>
        <w:t>yap</w:t>
      </w:r>
      <w:r w:rsidRPr="007F47C0">
        <w:rPr>
          <w:rFonts w:ascii="Times New Roman" w:hAnsi="Times New Roman" w:cs="Times New Roman"/>
          <w:spacing w:val="-2"/>
        </w:rPr>
        <w:t>ı</w:t>
      </w:r>
      <w:r w:rsidRPr="007F47C0">
        <w:rPr>
          <w:rFonts w:ascii="Times New Roman" w:hAnsi="Times New Roman" w:cs="Times New Roman"/>
        </w:rPr>
        <w:t>l</w:t>
      </w:r>
      <w:r w:rsidRPr="007F47C0">
        <w:rPr>
          <w:rFonts w:ascii="Times New Roman" w:hAnsi="Times New Roman" w:cs="Times New Roman"/>
          <w:spacing w:val="1"/>
        </w:rPr>
        <w:t>d</w:t>
      </w:r>
      <w:r w:rsidRPr="007F47C0">
        <w:rPr>
          <w:rFonts w:ascii="Times New Roman" w:hAnsi="Times New Roman" w:cs="Times New Roman"/>
        </w:rPr>
        <w:t>ığı ayrı ayrı</w:t>
      </w:r>
      <w:r w:rsidRPr="007F47C0">
        <w:rPr>
          <w:rFonts w:ascii="Times New Roman" w:hAnsi="Times New Roman" w:cs="Times New Roman"/>
          <w:spacing w:val="2"/>
        </w:rPr>
        <w:t xml:space="preserve"> </w:t>
      </w:r>
      <w:r w:rsidRPr="007F47C0">
        <w:rPr>
          <w:rFonts w:ascii="Times New Roman" w:hAnsi="Times New Roman" w:cs="Times New Roman"/>
        </w:rPr>
        <w:t>gös</w:t>
      </w:r>
      <w:r w:rsidRPr="007F47C0">
        <w:rPr>
          <w:rFonts w:ascii="Times New Roman" w:hAnsi="Times New Roman" w:cs="Times New Roman"/>
          <w:spacing w:val="-1"/>
        </w:rPr>
        <w:t>t</w:t>
      </w:r>
      <w:r w:rsidRPr="007F47C0">
        <w:rPr>
          <w:rFonts w:ascii="Times New Roman" w:hAnsi="Times New Roman" w:cs="Times New Roman"/>
        </w:rPr>
        <w:t>erecek şe</w:t>
      </w:r>
      <w:r w:rsidRPr="007F47C0">
        <w:rPr>
          <w:rFonts w:ascii="Times New Roman" w:hAnsi="Times New Roman" w:cs="Times New Roman"/>
          <w:spacing w:val="-1"/>
        </w:rPr>
        <w:t>k</w:t>
      </w:r>
      <w:r w:rsidRPr="007F47C0">
        <w:rPr>
          <w:rFonts w:ascii="Times New Roman" w:hAnsi="Times New Roman" w:cs="Times New Roman"/>
        </w:rPr>
        <w:t>il</w:t>
      </w:r>
      <w:r w:rsidRPr="007F47C0">
        <w:rPr>
          <w:rFonts w:ascii="Times New Roman" w:hAnsi="Times New Roman" w:cs="Times New Roman"/>
          <w:spacing w:val="1"/>
        </w:rPr>
        <w:t>d</w:t>
      </w:r>
      <w:r w:rsidRPr="007F47C0">
        <w:rPr>
          <w:rFonts w:ascii="Times New Roman" w:hAnsi="Times New Roman" w:cs="Times New Roman"/>
        </w:rPr>
        <w:t>e</w:t>
      </w:r>
      <w:r w:rsidRPr="007F47C0">
        <w:rPr>
          <w:rFonts w:ascii="Times New Roman" w:hAnsi="Times New Roman" w:cs="Times New Roman"/>
          <w:spacing w:val="1"/>
        </w:rPr>
        <w:t xml:space="preserve"> </w:t>
      </w:r>
      <w:r w:rsidRPr="007F47C0">
        <w:rPr>
          <w:rFonts w:ascii="Times New Roman" w:hAnsi="Times New Roman" w:cs="Times New Roman"/>
        </w:rPr>
        <w:t>a</w:t>
      </w:r>
      <w:r w:rsidRPr="007F47C0">
        <w:rPr>
          <w:rFonts w:ascii="Times New Roman" w:hAnsi="Times New Roman" w:cs="Times New Roman"/>
          <w:spacing w:val="1"/>
        </w:rPr>
        <w:t>n</w:t>
      </w:r>
      <w:r w:rsidRPr="007F47C0">
        <w:rPr>
          <w:rFonts w:ascii="Times New Roman" w:hAnsi="Times New Roman" w:cs="Times New Roman"/>
          <w:spacing w:val="-2"/>
        </w:rPr>
        <w:t>ı</w:t>
      </w:r>
      <w:r w:rsidRPr="007F47C0">
        <w:rPr>
          <w:rFonts w:ascii="Times New Roman" w:hAnsi="Times New Roman" w:cs="Times New Roman"/>
          <w:spacing w:val="1"/>
        </w:rPr>
        <w:t>nd</w:t>
      </w:r>
      <w:r w:rsidRPr="007F47C0">
        <w:rPr>
          <w:rFonts w:ascii="Times New Roman" w:hAnsi="Times New Roman" w:cs="Times New Roman"/>
        </w:rPr>
        <w:t>a</w:t>
      </w:r>
      <w:r w:rsidRPr="007F47C0">
        <w:rPr>
          <w:rFonts w:ascii="Times New Roman" w:hAnsi="Times New Roman" w:cs="Times New Roman"/>
          <w:spacing w:val="-1"/>
        </w:rPr>
        <w:t xml:space="preserve"> </w:t>
      </w:r>
      <w:r w:rsidRPr="007F47C0">
        <w:rPr>
          <w:rFonts w:ascii="Times New Roman" w:hAnsi="Times New Roman" w:cs="Times New Roman"/>
        </w:rPr>
        <w:t>yapılır</w:t>
      </w:r>
      <w:r w:rsidRPr="007F47C0">
        <w:rPr>
          <w:rFonts w:ascii="Times New Roman" w:hAnsi="Times New Roman" w:cs="Times New Roman"/>
          <w:spacing w:val="-1"/>
        </w:rPr>
        <w:t xml:space="preserve"> </w:t>
      </w:r>
      <w:r w:rsidRPr="007F47C0">
        <w:rPr>
          <w:rFonts w:ascii="Times New Roman" w:hAnsi="Times New Roman" w:cs="Times New Roman"/>
        </w:rPr>
        <w:t>ve</w:t>
      </w:r>
      <w:r w:rsidRPr="007F47C0">
        <w:rPr>
          <w:rFonts w:ascii="Times New Roman" w:hAnsi="Times New Roman" w:cs="Times New Roman"/>
          <w:spacing w:val="-1"/>
        </w:rPr>
        <w:t xml:space="preserve"> </w:t>
      </w:r>
      <w:r w:rsidRPr="007F47C0">
        <w:rPr>
          <w:rFonts w:ascii="Times New Roman" w:hAnsi="Times New Roman" w:cs="Times New Roman"/>
          <w:spacing w:val="1"/>
        </w:rPr>
        <w:t>b</w:t>
      </w:r>
      <w:r w:rsidRPr="007F47C0">
        <w:rPr>
          <w:rFonts w:ascii="Times New Roman" w:hAnsi="Times New Roman" w:cs="Times New Roman"/>
        </w:rPr>
        <w:t>u</w:t>
      </w:r>
      <w:r w:rsidRPr="007F47C0">
        <w:rPr>
          <w:rFonts w:ascii="Times New Roman" w:hAnsi="Times New Roman" w:cs="Times New Roman"/>
          <w:spacing w:val="2"/>
        </w:rPr>
        <w:t xml:space="preserve"> </w:t>
      </w:r>
      <w:r w:rsidRPr="007F47C0">
        <w:rPr>
          <w:rFonts w:ascii="Times New Roman" w:hAnsi="Times New Roman" w:cs="Times New Roman"/>
          <w:spacing w:val="-1"/>
        </w:rPr>
        <w:t>k</w:t>
      </w:r>
      <w:r w:rsidRPr="007F47C0">
        <w:rPr>
          <w:rFonts w:ascii="Times New Roman" w:hAnsi="Times New Roman" w:cs="Times New Roman"/>
        </w:rPr>
        <w:t>ayna</w:t>
      </w:r>
      <w:r w:rsidRPr="007F47C0">
        <w:rPr>
          <w:rFonts w:ascii="Times New Roman" w:hAnsi="Times New Roman" w:cs="Times New Roman"/>
          <w:spacing w:val="-1"/>
        </w:rPr>
        <w:t>k</w:t>
      </w:r>
      <w:r w:rsidRPr="007F47C0">
        <w:rPr>
          <w:rFonts w:ascii="Times New Roman" w:hAnsi="Times New Roman" w:cs="Times New Roman"/>
        </w:rPr>
        <w:t>lar</w:t>
      </w:r>
      <w:r w:rsidRPr="007F47C0">
        <w:rPr>
          <w:rFonts w:ascii="Times New Roman" w:hAnsi="Times New Roman" w:cs="Times New Roman"/>
          <w:spacing w:val="-1"/>
        </w:rPr>
        <w:t xml:space="preserve"> </w:t>
      </w:r>
      <w:r w:rsidRPr="007F47C0">
        <w:rPr>
          <w:rFonts w:ascii="Times New Roman" w:hAnsi="Times New Roman" w:cs="Times New Roman"/>
        </w:rPr>
        <w:t>ayrı</w:t>
      </w:r>
      <w:r w:rsidRPr="007F47C0">
        <w:rPr>
          <w:rFonts w:ascii="Times New Roman" w:hAnsi="Times New Roman" w:cs="Times New Roman"/>
          <w:spacing w:val="-1"/>
        </w:rPr>
        <w:t>c</w:t>
      </w:r>
      <w:r w:rsidRPr="007F47C0">
        <w:rPr>
          <w:rFonts w:ascii="Times New Roman" w:hAnsi="Times New Roman" w:cs="Times New Roman"/>
        </w:rPr>
        <w:t>a</w:t>
      </w:r>
      <w:r w:rsidRPr="007F47C0">
        <w:rPr>
          <w:rFonts w:ascii="Times New Roman" w:hAnsi="Times New Roman" w:cs="Times New Roman"/>
          <w:spacing w:val="1"/>
        </w:rPr>
        <w:t xml:space="preserve"> </w:t>
      </w:r>
      <w:r w:rsidRPr="007F47C0">
        <w:rPr>
          <w:rFonts w:ascii="Times New Roman" w:hAnsi="Times New Roman" w:cs="Times New Roman"/>
        </w:rPr>
        <w:t>“Ka</w:t>
      </w:r>
      <w:r w:rsidRPr="007F47C0">
        <w:rPr>
          <w:rFonts w:ascii="Times New Roman" w:hAnsi="Times New Roman" w:cs="Times New Roman"/>
          <w:spacing w:val="-3"/>
        </w:rPr>
        <w:t>y</w:t>
      </w:r>
      <w:r w:rsidRPr="007F47C0">
        <w:rPr>
          <w:rFonts w:ascii="Times New Roman" w:hAnsi="Times New Roman" w:cs="Times New Roman"/>
          <w:spacing w:val="1"/>
        </w:rPr>
        <w:t>n</w:t>
      </w:r>
      <w:r w:rsidRPr="007F47C0">
        <w:rPr>
          <w:rFonts w:ascii="Times New Roman" w:hAnsi="Times New Roman" w:cs="Times New Roman"/>
        </w:rPr>
        <w:t>a</w:t>
      </w:r>
      <w:r w:rsidR="007F47C0" w:rsidRPr="007F47C0">
        <w:rPr>
          <w:rFonts w:ascii="Times New Roman" w:hAnsi="Times New Roman" w:cs="Times New Roman"/>
        </w:rPr>
        <w:t>kça</w:t>
      </w:r>
      <w:r w:rsidRPr="007F47C0">
        <w:rPr>
          <w:rFonts w:ascii="Times New Roman" w:hAnsi="Times New Roman" w:cs="Times New Roman"/>
        </w:rPr>
        <w:t>”</w:t>
      </w:r>
      <w:r w:rsidRPr="007F47C0">
        <w:rPr>
          <w:rFonts w:ascii="Times New Roman" w:hAnsi="Times New Roman" w:cs="Times New Roman"/>
          <w:spacing w:val="1"/>
        </w:rPr>
        <w:t xml:space="preserve"> </w:t>
      </w:r>
      <w:r w:rsidRPr="007F47C0">
        <w:rPr>
          <w:rFonts w:ascii="Times New Roman" w:hAnsi="Times New Roman" w:cs="Times New Roman"/>
        </w:rPr>
        <w:t>lis</w:t>
      </w:r>
      <w:r w:rsidRPr="007F47C0">
        <w:rPr>
          <w:rFonts w:ascii="Times New Roman" w:hAnsi="Times New Roman" w:cs="Times New Roman"/>
          <w:spacing w:val="-1"/>
        </w:rPr>
        <w:t>t</w:t>
      </w:r>
      <w:r w:rsidRPr="007F47C0">
        <w:rPr>
          <w:rFonts w:ascii="Times New Roman" w:hAnsi="Times New Roman" w:cs="Times New Roman"/>
        </w:rPr>
        <w:t>esi</w:t>
      </w:r>
      <w:r w:rsidRPr="007F47C0">
        <w:rPr>
          <w:rFonts w:ascii="Times New Roman" w:hAnsi="Times New Roman" w:cs="Times New Roman"/>
          <w:spacing w:val="1"/>
        </w:rPr>
        <w:t>n</w:t>
      </w:r>
      <w:r w:rsidRPr="007F47C0">
        <w:rPr>
          <w:rFonts w:ascii="Times New Roman" w:hAnsi="Times New Roman" w:cs="Times New Roman"/>
          <w:spacing w:val="-1"/>
        </w:rPr>
        <w:t>d</w:t>
      </w:r>
      <w:r w:rsidRPr="007F47C0">
        <w:rPr>
          <w:rFonts w:ascii="Times New Roman" w:hAnsi="Times New Roman" w:cs="Times New Roman"/>
        </w:rPr>
        <w:t>e</w:t>
      </w:r>
      <w:r w:rsidRPr="007F47C0">
        <w:rPr>
          <w:rFonts w:ascii="Times New Roman" w:hAnsi="Times New Roman" w:cs="Times New Roman"/>
          <w:spacing w:val="1"/>
        </w:rPr>
        <w:t xml:space="preserve"> </w:t>
      </w:r>
      <w:r w:rsidRPr="007F47C0">
        <w:rPr>
          <w:rFonts w:ascii="Times New Roman" w:hAnsi="Times New Roman" w:cs="Times New Roman"/>
        </w:rPr>
        <w:t>veril</w:t>
      </w:r>
      <w:r w:rsidRPr="007F47C0">
        <w:rPr>
          <w:rFonts w:ascii="Times New Roman" w:hAnsi="Times New Roman" w:cs="Times New Roman"/>
          <w:spacing w:val="-2"/>
        </w:rPr>
        <w:t>i</w:t>
      </w:r>
      <w:r w:rsidRPr="007F47C0">
        <w:rPr>
          <w:rFonts w:ascii="Times New Roman" w:hAnsi="Times New Roman" w:cs="Times New Roman"/>
        </w:rPr>
        <w:t>r.</w:t>
      </w:r>
    </w:p>
    <w:p w14:paraId="4246EDE2" w14:textId="77777777" w:rsidR="00F07269" w:rsidRPr="007F47C0" w:rsidRDefault="00F07269" w:rsidP="004F27B3">
      <w:pPr>
        <w:spacing w:after="0"/>
        <w:jc w:val="both"/>
        <w:rPr>
          <w:rFonts w:asciiTheme="majorBidi" w:hAnsiTheme="majorBidi" w:cstheme="majorBidi"/>
        </w:rPr>
      </w:pPr>
    </w:p>
    <w:p w14:paraId="3620CADF" w14:textId="7C24585F" w:rsidR="00F07269" w:rsidRDefault="00F07269" w:rsidP="00985672">
      <w:pPr>
        <w:pStyle w:val="ListeParagraf"/>
        <w:widowControl w:val="0"/>
        <w:numPr>
          <w:ilvl w:val="1"/>
          <w:numId w:val="1"/>
        </w:numPr>
        <w:tabs>
          <w:tab w:val="left" w:pos="1843"/>
        </w:tabs>
        <w:autoSpaceDE w:val="0"/>
        <w:autoSpaceDN w:val="0"/>
        <w:adjustRightInd w:val="0"/>
        <w:spacing w:after="0" w:line="240" w:lineRule="auto"/>
        <w:ind w:right="2828"/>
        <w:rPr>
          <w:rFonts w:ascii="Times New Roman" w:hAnsi="Times New Roman" w:cs="Times New Roman"/>
          <w:b/>
          <w:bCs/>
        </w:rPr>
      </w:pPr>
      <w:bookmarkStart w:id="58" w:name="_Hlk38988007"/>
      <w:r w:rsidRPr="007F47C0">
        <w:rPr>
          <w:rFonts w:ascii="Times New Roman" w:hAnsi="Times New Roman" w:cs="Times New Roman"/>
          <w:b/>
          <w:bCs/>
          <w:spacing w:val="1"/>
        </w:rPr>
        <w:t>K</w:t>
      </w:r>
      <w:r w:rsidRPr="007F47C0">
        <w:rPr>
          <w:rFonts w:ascii="Times New Roman" w:hAnsi="Times New Roman" w:cs="Times New Roman"/>
          <w:b/>
          <w:bCs/>
          <w:spacing w:val="-1"/>
        </w:rPr>
        <w:t>ay</w:t>
      </w:r>
      <w:r w:rsidRPr="007F47C0">
        <w:rPr>
          <w:rFonts w:ascii="Times New Roman" w:hAnsi="Times New Roman" w:cs="Times New Roman"/>
          <w:b/>
          <w:bCs/>
          <w:spacing w:val="1"/>
        </w:rPr>
        <w:t>n</w:t>
      </w:r>
      <w:r w:rsidRPr="007F47C0">
        <w:rPr>
          <w:rFonts w:ascii="Times New Roman" w:hAnsi="Times New Roman" w:cs="Times New Roman"/>
          <w:b/>
          <w:bCs/>
          <w:spacing w:val="-1"/>
        </w:rPr>
        <w:t>a</w:t>
      </w:r>
      <w:r w:rsidRPr="007F47C0">
        <w:rPr>
          <w:rFonts w:ascii="Times New Roman" w:hAnsi="Times New Roman" w:cs="Times New Roman"/>
          <w:b/>
          <w:bCs/>
        </w:rPr>
        <w:t>k</w:t>
      </w:r>
      <w:r w:rsidR="007F47C0" w:rsidRPr="007F47C0">
        <w:rPr>
          <w:rFonts w:ascii="Times New Roman" w:hAnsi="Times New Roman" w:cs="Times New Roman"/>
          <w:b/>
          <w:bCs/>
        </w:rPr>
        <w:t>ça</w:t>
      </w:r>
      <w:r w:rsidRPr="007F47C0">
        <w:rPr>
          <w:rFonts w:ascii="Times New Roman" w:hAnsi="Times New Roman" w:cs="Times New Roman"/>
          <w:b/>
          <w:bCs/>
          <w:spacing w:val="2"/>
        </w:rPr>
        <w:t xml:space="preserve"> </w:t>
      </w:r>
      <w:r w:rsidRPr="007F47C0">
        <w:rPr>
          <w:rFonts w:ascii="Times New Roman" w:hAnsi="Times New Roman" w:cs="Times New Roman"/>
          <w:b/>
          <w:bCs/>
          <w:spacing w:val="-1"/>
        </w:rPr>
        <w:t>L</w:t>
      </w:r>
      <w:r w:rsidRPr="007F47C0">
        <w:rPr>
          <w:rFonts w:ascii="Times New Roman" w:hAnsi="Times New Roman" w:cs="Times New Roman"/>
          <w:b/>
          <w:bCs/>
          <w:spacing w:val="1"/>
        </w:rPr>
        <w:t>i</w:t>
      </w:r>
      <w:r w:rsidRPr="007F47C0">
        <w:rPr>
          <w:rFonts w:ascii="Times New Roman" w:hAnsi="Times New Roman" w:cs="Times New Roman"/>
          <w:b/>
          <w:bCs/>
        </w:rPr>
        <w:t>s</w:t>
      </w:r>
      <w:r w:rsidRPr="007F47C0">
        <w:rPr>
          <w:rFonts w:ascii="Times New Roman" w:hAnsi="Times New Roman" w:cs="Times New Roman"/>
          <w:b/>
          <w:bCs/>
          <w:spacing w:val="1"/>
        </w:rPr>
        <w:t>t</w:t>
      </w:r>
      <w:r w:rsidRPr="007F47C0">
        <w:rPr>
          <w:rFonts w:ascii="Times New Roman" w:hAnsi="Times New Roman" w:cs="Times New Roman"/>
          <w:b/>
          <w:bCs/>
          <w:spacing w:val="-1"/>
        </w:rPr>
        <w:t>e</w:t>
      </w:r>
      <w:r w:rsidRPr="007F47C0">
        <w:rPr>
          <w:rFonts w:ascii="Times New Roman" w:hAnsi="Times New Roman" w:cs="Times New Roman"/>
          <w:b/>
          <w:bCs/>
        </w:rPr>
        <w:t>s</w:t>
      </w:r>
      <w:r w:rsidRPr="007F47C0">
        <w:rPr>
          <w:rFonts w:ascii="Times New Roman" w:hAnsi="Times New Roman" w:cs="Times New Roman"/>
          <w:b/>
          <w:bCs/>
          <w:spacing w:val="-1"/>
        </w:rPr>
        <w:t>i</w:t>
      </w:r>
      <w:r w:rsidRPr="007F47C0">
        <w:rPr>
          <w:rFonts w:ascii="Times New Roman" w:hAnsi="Times New Roman" w:cs="Times New Roman"/>
          <w:b/>
          <w:bCs/>
          <w:spacing w:val="1"/>
        </w:rPr>
        <w:t>nd</w:t>
      </w:r>
      <w:r w:rsidRPr="007F47C0">
        <w:rPr>
          <w:rFonts w:ascii="Times New Roman" w:hAnsi="Times New Roman" w:cs="Times New Roman"/>
          <w:b/>
          <w:bCs/>
        </w:rPr>
        <w:t xml:space="preserve">e </w:t>
      </w:r>
      <w:r w:rsidRPr="007F47C0">
        <w:rPr>
          <w:rFonts w:ascii="Times New Roman" w:hAnsi="Times New Roman" w:cs="Times New Roman"/>
          <w:b/>
          <w:bCs/>
          <w:spacing w:val="1"/>
        </w:rPr>
        <w:t>K</w:t>
      </w:r>
      <w:r w:rsidRPr="007F47C0">
        <w:rPr>
          <w:rFonts w:ascii="Times New Roman" w:hAnsi="Times New Roman" w:cs="Times New Roman"/>
          <w:b/>
          <w:bCs/>
          <w:spacing w:val="-1"/>
        </w:rPr>
        <w:t>a</w:t>
      </w:r>
      <w:r w:rsidRPr="007F47C0">
        <w:rPr>
          <w:rFonts w:ascii="Times New Roman" w:hAnsi="Times New Roman" w:cs="Times New Roman"/>
          <w:b/>
          <w:bCs/>
          <w:spacing w:val="-3"/>
        </w:rPr>
        <w:t>y</w:t>
      </w:r>
      <w:r w:rsidRPr="007F47C0">
        <w:rPr>
          <w:rFonts w:ascii="Times New Roman" w:hAnsi="Times New Roman" w:cs="Times New Roman"/>
          <w:b/>
          <w:bCs/>
          <w:spacing w:val="1"/>
        </w:rPr>
        <w:t>n</w:t>
      </w:r>
      <w:r w:rsidRPr="007F47C0">
        <w:rPr>
          <w:rFonts w:ascii="Times New Roman" w:hAnsi="Times New Roman" w:cs="Times New Roman"/>
          <w:b/>
          <w:bCs/>
          <w:spacing w:val="-1"/>
        </w:rPr>
        <w:t>a</w:t>
      </w:r>
      <w:r w:rsidRPr="007F47C0">
        <w:rPr>
          <w:rFonts w:ascii="Times New Roman" w:hAnsi="Times New Roman" w:cs="Times New Roman"/>
          <w:b/>
          <w:bCs/>
        </w:rPr>
        <w:t>k</w:t>
      </w:r>
      <w:r w:rsidRPr="009732AF">
        <w:rPr>
          <w:rFonts w:ascii="Times New Roman" w:hAnsi="Times New Roman" w:cs="Times New Roman"/>
          <w:b/>
          <w:bCs/>
          <w:spacing w:val="4"/>
        </w:rPr>
        <w:t xml:space="preserve"> </w:t>
      </w:r>
      <w:r w:rsidRPr="009732AF">
        <w:rPr>
          <w:rFonts w:ascii="Times New Roman" w:hAnsi="Times New Roman" w:cs="Times New Roman"/>
          <w:b/>
          <w:bCs/>
        </w:rPr>
        <w:t>Göste</w:t>
      </w:r>
      <w:r w:rsidRPr="009732AF">
        <w:rPr>
          <w:rFonts w:ascii="Times New Roman" w:hAnsi="Times New Roman" w:cs="Times New Roman"/>
          <w:b/>
          <w:bCs/>
          <w:spacing w:val="1"/>
        </w:rPr>
        <w:t>r</w:t>
      </w:r>
      <w:r w:rsidRPr="009732AF">
        <w:rPr>
          <w:rFonts w:ascii="Times New Roman" w:hAnsi="Times New Roman" w:cs="Times New Roman"/>
          <w:b/>
          <w:bCs/>
          <w:spacing w:val="-1"/>
        </w:rPr>
        <w:t>m</w:t>
      </w:r>
      <w:r w:rsidRPr="009732AF">
        <w:rPr>
          <w:rFonts w:ascii="Times New Roman" w:hAnsi="Times New Roman" w:cs="Times New Roman"/>
          <w:b/>
          <w:bCs/>
        </w:rPr>
        <w:t>e</w:t>
      </w:r>
      <w:bookmarkEnd w:id="58"/>
    </w:p>
    <w:p w14:paraId="2313A9B3" w14:textId="77777777" w:rsidR="00F07269" w:rsidRPr="009732AF" w:rsidRDefault="00F07269" w:rsidP="00F07269">
      <w:pPr>
        <w:pStyle w:val="ListeParagraf"/>
        <w:widowControl w:val="0"/>
        <w:tabs>
          <w:tab w:val="left" w:pos="1843"/>
        </w:tabs>
        <w:autoSpaceDE w:val="0"/>
        <w:autoSpaceDN w:val="0"/>
        <w:adjustRightInd w:val="0"/>
        <w:spacing w:after="0" w:line="240" w:lineRule="auto"/>
        <w:ind w:right="2828"/>
        <w:rPr>
          <w:rFonts w:ascii="Times New Roman" w:hAnsi="Times New Roman" w:cs="Times New Roman"/>
          <w:b/>
          <w:bCs/>
        </w:rPr>
      </w:pPr>
    </w:p>
    <w:p w14:paraId="446205F4" w14:textId="6998DD6C" w:rsidR="00F07269" w:rsidRDefault="00F07269" w:rsidP="002016F5">
      <w:pPr>
        <w:widowControl w:val="0"/>
        <w:autoSpaceDE w:val="0"/>
        <w:autoSpaceDN w:val="0"/>
        <w:adjustRightInd w:val="0"/>
        <w:spacing w:after="0" w:line="359" w:lineRule="auto"/>
        <w:ind w:right="69" w:firstLine="709"/>
        <w:jc w:val="both"/>
        <w:rPr>
          <w:rFonts w:ascii="Times New Roman" w:hAnsi="Times New Roman" w:cs="Times New Roman"/>
        </w:rPr>
      </w:pPr>
      <w:r w:rsidRPr="003C7C71">
        <w:rPr>
          <w:rFonts w:ascii="Times New Roman" w:hAnsi="Times New Roman" w:cs="Times New Roman"/>
        </w:rPr>
        <w:t>Kayna</w:t>
      </w:r>
      <w:r w:rsidRPr="003C7C71">
        <w:rPr>
          <w:rFonts w:ascii="Times New Roman" w:hAnsi="Times New Roman" w:cs="Times New Roman"/>
          <w:spacing w:val="-1"/>
        </w:rPr>
        <w:t>k</w:t>
      </w:r>
      <w:r w:rsidRPr="003C7C71">
        <w:rPr>
          <w:rFonts w:ascii="Times New Roman" w:hAnsi="Times New Roman" w:cs="Times New Roman"/>
        </w:rPr>
        <w:t>lar</w:t>
      </w:r>
      <w:r w:rsidRPr="003C7C71">
        <w:rPr>
          <w:rFonts w:ascii="Times New Roman" w:hAnsi="Times New Roman" w:cs="Times New Roman"/>
          <w:spacing w:val="3"/>
        </w:rPr>
        <w:t xml:space="preserve"> </w:t>
      </w:r>
      <w:r w:rsidRPr="003C7C71">
        <w:rPr>
          <w:rFonts w:ascii="Times New Roman" w:hAnsi="Times New Roman" w:cs="Times New Roman"/>
        </w:rPr>
        <w:t>araş</w:t>
      </w:r>
      <w:r w:rsidRPr="003C7C71">
        <w:rPr>
          <w:rFonts w:ascii="Times New Roman" w:hAnsi="Times New Roman" w:cs="Times New Roman"/>
          <w:spacing w:val="1"/>
        </w:rPr>
        <w:t>t</w:t>
      </w:r>
      <w:r w:rsidRPr="003C7C71">
        <w:rPr>
          <w:rFonts w:ascii="Times New Roman" w:hAnsi="Times New Roman" w:cs="Times New Roman"/>
        </w:rPr>
        <w:t>ırı</w:t>
      </w:r>
      <w:r w:rsidRPr="003C7C71">
        <w:rPr>
          <w:rFonts w:ascii="Times New Roman" w:hAnsi="Times New Roman" w:cs="Times New Roman"/>
          <w:spacing w:val="-2"/>
        </w:rPr>
        <w:t>l</w:t>
      </w:r>
      <w:r w:rsidRPr="003C7C71">
        <w:rPr>
          <w:rFonts w:ascii="Times New Roman" w:hAnsi="Times New Roman" w:cs="Times New Roman"/>
        </w:rPr>
        <w:t>an</w:t>
      </w:r>
      <w:r w:rsidRPr="003C7C71">
        <w:rPr>
          <w:rFonts w:ascii="Times New Roman" w:hAnsi="Times New Roman" w:cs="Times New Roman"/>
          <w:spacing w:val="3"/>
        </w:rPr>
        <w:t xml:space="preserve"> </w:t>
      </w:r>
      <w:r w:rsidRPr="003C7C71">
        <w:rPr>
          <w:rFonts w:ascii="Times New Roman" w:hAnsi="Times New Roman" w:cs="Times New Roman"/>
          <w:spacing w:val="-1"/>
        </w:rPr>
        <w:t>k</w:t>
      </w:r>
      <w:r w:rsidRPr="003C7C71">
        <w:rPr>
          <w:rFonts w:ascii="Times New Roman" w:hAnsi="Times New Roman" w:cs="Times New Roman"/>
          <w:spacing w:val="-2"/>
        </w:rPr>
        <w:t>o</w:t>
      </w:r>
      <w:r w:rsidRPr="003C7C71">
        <w:rPr>
          <w:rFonts w:ascii="Times New Roman" w:hAnsi="Times New Roman" w:cs="Times New Roman"/>
          <w:spacing w:val="1"/>
        </w:rPr>
        <w:t>nu</w:t>
      </w:r>
      <w:r w:rsidRPr="003C7C71">
        <w:rPr>
          <w:rFonts w:ascii="Times New Roman" w:hAnsi="Times New Roman" w:cs="Times New Roman"/>
        </w:rPr>
        <w:t>ya</w:t>
      </w:r>
      <w:r w:rsidRPr="003C7C71">
        <w:rPr>
          <w:rFonts w:ascii="Times New Roman" w:hAnsi="Times New Roman" w:cs="Times New Roman"/>
          <w:spacing w:val="2"/>
        </w:rPr>
        <w:t xml:space="preserve"> </w:t>
      </w:r>
      <w:r w:rsidRPr="003C7C71">
        <w:rPr>
          <w:rFonts w:ascii="Times New Roman" w:hAnsi="Times New Roman" w:cs="Times New Roman"/>
        </w:rPr>
        <w:t>iliş</w:t>
      </w:r>
      <w:r w:rsidRPr="003C7C71">
        <w:rPr>
          <w:rFonts w:ascii="Times New Roman" w:hAnsi="Times New Roman" w:cs="Times New Roman"/>
          <w:spacing w:val="-1"/>
        </w:rPr>
        <w:t>k</w:t>
      </w:r>
      <w:r w:rsidRPr="003C7C71">
        <w:rPr>
          <w:rFonts w:ascii="Times New Roman" w:hAnsi="Times New Roman" w:cs="Times New Roman"/>
        </w:rPr>
        <w:t>in</w:t>
      </w:r>
      <w:r w:rsidRPr="003C7C71">
        <w:rPr>
          <w:rFonts w:ascii="Times New Roman" w:hAnsi="Times New Roman" w:cs="Times New Roman"/>
          <w:spacing w:val="1"/>
        </w:rPr>
        <w:t xml:space="preserve"> tü</w:t>
      </w:r>
      <w:r w:rsidRPr="003C7C71">
        <w:rPr>
          <w:rFonts w:ascii="Times New Roman" w:hAnsi="Times New Roman" w:cs="Times New Roman"/>
        </w:rPr>
        <w:t>m ya</w:t>
      </w:r>
      <w:r w:rsidRPr="003C7C71">
        <w:rPr>
          <w:rFonts w:ascii="Times New Roman" w:hAnsi="Times New Roman" w:cs="Times New Roman"/>
          <w:spacing w:val="-1"/>
        </w:rPr>
        <w:t>y</w:t>
      </w:r>
      <w:r w:rsidRPr="003C7C71">
        <w:rPr>
          <w:rFonts w:ascii="Times New Roman" w:hAnsi="Times New Roman" w:cs="Times New Roman"/>
        </w:rPr>
        <w:t>ımların</w:t>
      </w:r>
      <w:r w:rsidRPr="003C7C71">
        <w:rPr>
          <w:rFonts w:ascii="Times New Roman" w:hAnsi="Times New Roman" w:cs="Times New Roman"/>
          <w:spacing w:val="4"/>
        </w:rPr>
        <w:t xml:space="preserve"> </w:t>
      </w:r>
      <w:r w:rsidRPr="003C7C71">
        <w:rPr>
          <w:rFonts w:ascii="Times New Roman" w:hAnsi="Times New Roman" w:cs="Times New Roman"/>
          <w:spacing w:val="-1"/>
        </w:rPr>
        <w:t>n</w:t>
      </w:r>
      <w:r w:rsidRPr="003C7C71">
        <w:rPr>
          <w:rFonts w:ascii="Times New Roman" w:hAnsi="Times New Roman" w:cs="Times New Roman"/>
          <w:spacing w:val="1"/>
        </w:rPr>
        <w:t>u</w:t>
      </w:r>
      <w:r w:rsidRPr="003C7C71">
        <w:rPr>
          <w:rFonts w:ascii="Times New Roman" w:hAnsi="Times New Roman" w:cs="Times New Roman"/>
        </w:rPr>
        <w:t>maral</w:t>
      </w:r>
      <w:r w:rsidRPr="003C7C71">
        <w:rPr>
          <w:rFonts w:ascii="Times New Roman" w:hAnsi="Times New Roman" w:cs="Times New Roman"/>
          <w:spacing w:val="-2"/>
        </w:rPr>
        <w:t>a</w:t>
      </w:r>
      <w:r w:rsidRPr="003C7C71">
        <w:rPr>
          <w:rFonts w:ascii="Times New Roman" w:hAnsi="Times New Roman" w:cs="Times New Roman"/>
          <w:spacing w:val="1"/>
        </w:rPr>
        <w:t>nd</w:t>
      </w:r>
      <w:r w:rsidRPr="003C7C71">
        <w:rPr>
          <w:rFonts w:ascii="Times New Roman" w:hAnsi="Times New Roman" w:cs="Times New Roman"/>
          <w:spacing w:val="-2"/>
        </w:rPr>
        <w:t>ı</w:t>
      </w:r>
      <w:r w:rsidRPr="003C7C71">
        <w:rPr>
          <w:rFonts w:ascii="Times New Roman" w:hAnsi="Times New Roman" w:cs="Times New Roman"/>
        </w:rPr>
        <w:t>rma</w:t>
      </w:r>
      <w:r w:rsidRPr="003C7C71">
        <w:rPr>
          <w:rFonts w:ascii="Times New Roman" w:hAnsi="Times New Roman" w:cs="Times New Roman"/>
          <w:spacing w:val="3"/>
        </w:rPr>
        <w:t xml:space="preserve"> </w:t>
      </w:r>
      <w:r w:rsidRPr="003C7C71">
        <w:rPr>
          <w:rFonts w:ascii="Times New Roman" w:hAnsi="Times New Roman" w:cs="Times New Roman"/>
          <w:spacing w:val="-3"/>
        </w:rPr>
        <w:t>v</w:t>
      </w:r>
      <w:r w:rsidRPr="003C7C71">
        <w:rPr>
          <w:rFonts w:ascii="Times New Roman" w:hAnsi="Times New Roman" w:cs="Times New Roman"/>
        </w:rPr>
        <w:t>eya</w:t>
      </w:r>
      <w:r w:rsidRPr="003C7C71">
        <w:rPr>
          <w:rFonts w:ascii="Times New Roman" w:hAnsi="Times New Roman" w:cs="Times New Roman"/>
          <w:spacing w:val="2"/>
        </w:rPr>
        <w:t xml:space="preserve"> </w:t>
      </w:r>
      <w:r w:rsidRPr="003C7C71">
        <w:rPr>
          <w:rFonts w:ascii="Times New Roman" w:hAnsi="Times New Roman" w:cs="Times New Roman"/>
        </w:rPr>
        <w:t>al</w:t>
      </w:r>
      <w:r w:rsidRPr="003C7C71">
        <w:rPr>
          <w:rFonts w:ascii="Times New Roman" w:hAnsi="Times New Roman" w:cs="Times New Roman"/>
          <w:spacing w:val="1"/>
        </w:rPr>
        <w:t>f</w:t>
      </w:r>
      <w:r w:rsidRPr="003C7C71">
        <w:rPr>
          <w:rFonts w:ascii="Times New Roman" w:hAnsi="Times New Roman" w:cs="Times New Roman"/>
          <w:spacing w:val="-2"/>
        </w:rPr>
        <w:t>a</w:t>
      </w:r>
      <w:r w:rsidRPr="003C7C71">
        <w:rPr>
          <w:rFonts w:ascii="Times New Roman" w:hAnsi="Times New Roman" w:cs="Times New Roman"/>
          <w:spacing w:val="1"/>
        </w:rPr>
        <w:t>b</w:t>
      </w:r>
      <w:r w:rsidRPr="003C7C71">
        <w:rPr>
          <w:rFonts w:ascii="Times New Roman" w:hAnsi="Times New Roman" w:cs="Times New Roman"/>
        </w:rPr>
        <w:t>e</w:t>
      </w:r>
      <w:r w:rsidRPr="003C7C71">
        <w:rPr>
          <w:rFonts w:ascii="Times New Roman" w:hAnsi="Times New Roman" w:cs="Times New Roman"/>
          <w:spacing w:val="1"/>
        </w:rPr>
        <w:t>t</w:t>
      </w:r>
      <w:r w:rsidRPr="003C7C71">
        <w:rPr>
          <w:rFonts w:ascii="Times New Roman" w:hAnsi="Times New Roman" w:cs="Times New Roman"/>
          <w:spacing w:val="-2"/>
        </w:rPr>
        <w:t>i</w:t>
      </w:r>
      <w:r w:rsidRPr="003C7C71">
        <w:rPr>
          <w:rFonts w:ascii="Times New Roman" w:hAnsi="Times New Roman" w:cs="Times New Roman"/>
        </w:rPr>
        <w:t>k ol</w:t>
      </w:r>
      <w:r w:rsidRPr="003C7C71">
        <w:rPr>
          <w:rFonts w:ascii="Times New Roman" w:hAnsi="Times New Roman" w:cs="Times New Roman"/>
          <w:spacing w:val="1"/>
        </w:rPr>
        <w:t>a</w:t>
      </w:r>
      <w:r w:rsidRPr="003C7C71">
        <w:rPr>
          <w:rFonts w:ascii="Times New Roman" w:hAnsi="Times New Roman" w:cs="Times New Roman"/>
        </w:rPr>
        <w:t>rak</w:t>
      </w:r>
      <w:r w:rsidRPr="003C7C71">
        <w:rPr>
          <w:rFonts w:ascii="Times New Roman" w:hAnsi="Times New Roman" w:cs="Times New Roman"/>
          <w:spacing w:val="1"/>
        </w:rPr>
        <w:t xml:space="preserve"> </w:t>
      </w:r>
      <w:r w:rsidRPr="003C7C71">
        <w:rPr>
          <w:rFonts w:ascii="Times New Roman" w:hAnsi="Times New Roman" w:cs="Times New Roman"/>
        </w:rPr>
        <w:t>sırala</w:t>
      </w:r>
      <w:r w:rsidRPr="003C7C71">
        <w:rPr>
          <w:rFonts w:ascii="Times New Roman" w:hAnsi="Times New Roman" w:cs="Times New Roman"/>
          <w:spacing w:val="-1"/>
        </w:rPr>
        <w:t>n</w:t>
      </w:r>
      <w:r w:rsidRPr="003C7C71">
        <w:rPr>
          <w:rFonts w:ascii="Times New Roman" w:hAnsi="Times New Roman" w:cs="Times New Roman"/>
          <w:spacing w:val="1"/>
        </w:rPr>
        <w:t>d</w:t>
      </w:r>
      <w:r w:rsidRPr="003C7C71">
        <w:rPr>
          <w:rFonts w:ascii="Times New Roman" w:hAnsi="Times New Roman" w:cs="Times New Roman"/>
        </w:rPr>
        <w:t>ığı</w:t>
      </w:r>
      <w:r w:rsidRPr="003C7C71">
        <w:rPr>
          <w:rFonts w:ascii="Times New Roman" w:hAnsi="Times New Roman" w:cs="Times New Roman"/>
          <w:spacing w:val="2"/>
        </w:rPr>
        <w:t xml:space="preserve"> </w:t>
      </w:r>
      <w:r w:rsidRPr="003C7C71">
        <w:rPr>
          <w:rFonts w:ascii="Times New Roman" w:hAnsi="Times New Roman" w:cs="Times New Roman"/>
          <w:spacing w:val="1"/>
        </w:rPr>
        <w:t>b</w:t>
      </w:r>
      <w:r w:rsidRPr="003C7C71">
        <w:rPr>
          <w:rFonts w:ascii="Times New Roman" w:hAnsi="Times New Roman" w:cs="Times New Roman"/>
          <w:spacing w:val="-2"/>
        </w:rPr>
        <w:t>i</w:t>
      </w:r>
      <w:r w:rsidRPr="003C7C71">
        <w:rPr>
          <w:rFonts w:ascii="Times New Roman" w:hAnsi="Times New Roman" w:cs="Times New Roman"/>
        </w:rPr>
        <w:t>r</w:t>
      </w:r>
      <w:r w:rsidRPr="003C7C71">
        <w:rPr>
          <w:rFonts w:ascii="Times New Roman" w:hAnsi="Times New Roman" w:cs="Times New Roman"/>
          <w:spacing w:val="2"/>
        </w:rPr>
        <w:t xml:space="preserve"> </w:t>
      </w:r>
      <w:r w:rsidRPr="003C7C71">
        <w:rPr>
          <w:rFonts w:ascii="Times New Roman" w:hAnsi="Times New Roman" w:cs="Times New Roman"/>
          <w:spacing w:val="-1"/>
        </w:rPr>
        <w:t>b</w:t>
      </w:r>
      <w:r w:rsidRPr="003C7C71">
        <w:rPr>
          <w:rFonts w:ascii="Times New Roman" w:hAnsi="Times New Roman" w:cs="Times New Roman"/>
        </w:rPr>
        <w:t>ö</w:t>
      </w:r>
      <w:r w:rsidRPr="003C7C71">
        <w:rPr>
          <w:rFonts w:ascii="Times New Roman" w:hAnsi="Times New Roman" w:cs="Times New Roman"/>
          <w:spacing w:val="-2"/>
        </w:rPr>
        <w:t>l</w:t>
      </w:r>
      <w:r w:rsidRPr="003C7C71">
        <w:rPr>
          <w:rFonts w:ascii="Times New Roman" w:hAnsi="Times New Roman" w:cs="Times New Roman"/>
          <w:spacing w:val="1"/>
        </w:rPr>
        <w:t>ü</w:t>
      </w:r>
      <w:r w:rsidRPr="003C7C71">
        <w:rPr>
          <w:rFonts w:ascii="Times New Roman" w:hAnsi="Times New Roman" w:cs="Times New Roman"/>
        </w:rPr>
        <w:t>m</w:t>
      </w:r>
      <w:r w:rsidRPr="003C7C71">
        <w:rPr>
          <w:rFonts w:ascii="Times New Roman" w:hAnsi="Times New Roman" w:cs="Times New Roman"/>
          <w:spacing w:val="1"/>
        </w:rPr>
        <w:t>d</w:t>
      </w:r>
      <w:r w:rsidRPr="003C7C71">
        <w:rPr>
          <w:rFonts w:ascii="Times New Roman" w:hAnsi="Times New Roman" w:cs="Times New Roman"/>
          <w:spacing w:val="-1"/>
        </w:rPr>
        <w:t>ü</w:t>
      </w:r>
      <w:r w:rsidRPr="003C7C71">
        <w:rPr>
          <w:rFonts w:ascii="Times New Roman" w:hAnsi="Times New Roman" w:cs="Times New Roman"/>
        </w:rPr>
        <w:t>r.</w:t>
      </w:r>
      <w:r w:rsidRPr="003C7C71">
        <w:rPr>
          <w:rFonts w:ascii="Times New Roman" w:hAnsi="Times New Roman" w:cs="Times New Roman"/>
          <w:spacing w:val="2"/>
        </w:rPr>
        <w:t xml:space="preserve"> </w:t>
      </w:r>
      <w:r w:rsidRPr="003C7C71">
        <w:rPr>
          <w:rFonts w:ascii="Times New Roman" w:hAnsi="Times New Roman" w:cs="Times New Roman"/>
          <w:spacing w:val="-1"/>
        </w:rPr>
        <w:t>B</w:t>
      </w:r>
      <w:r w:rsidRPr="003C7C71">
        <w:rPr>
          <w:rFonts w:ascii="Times New Roman" w:hAnsi="Times New Roman" w:cs="Times New Roman"/>
        </w:rPr>
        <w:t>u</w:t>
      </w:r>
      <w:r w:rsidRPr="003C7C71">
        <w:rPr>
          <w:rFonts w:ascii="Times New Roman" w:hAnsi="Times New Roman" w:cs="Times New Roman"/>
          <w:spacing w:val="3"/>
        </w:rPr>
        <w:t xml:space="preserve"> </w:t>
      </w:r>
      <w:r w:rsidRPr="003C7C71">
        <w:rPr>
          <w:rFonts w:ascii="Times New Roman" w:hAnsi="Times New Roman" w:cs="Times New Roman"/>
        </w:rPr>
        <w:t>sıralama m</w:t>
      </w:r>
      <w:r w:rsidRPr="003C7C71">
        <w:rPr>
          <w:rFonts w:ascii="Times New Roman" w:hAnsi="Times New Roman" w:cs="Times New Roman"/>
          <w:spacing w:val="-2"/>
        </w:rPr>
        <w:t>e</w:t>
      </w:r>
      <w:r w:rsidRPr="003C7C71">
        <w:rPr>
          <w:rFonts w:ascii="Times New Roman" w:hAnsi="Times New Roman" w:cs="Times New Roman"/>
          <w:spacing w:val="-1"/>
        </w:rPr>
        <w:t>t</w:t>
      </w:r>
      <w:r w:rsidRPr="003C7C71">
        <w:rPr>
          <w:rFonts w:ascii="Times New Roman" w:hAnsi="Times New Roman" w:cs="Times New Roman"/>
        </w:rPr>
        <w:t>in</w:t>
      </w:r>
      <w:r w:rsidRPr="003C7C71">
        <w:rPr>
          <w:rFonts w:ascii="Times New Roman" w:hAnsi="Times New Roman" w:cs="Times New Roman"/>
          <w:spacing w:val="3"/>
        </w:rPr>
        <w:t xml:space="preserve"> </w:t>
      </w:r>
      <w:r w:rsidRPr="003C7C71">
        <w:rPr>
          <w:rFonts w:ascii="Times New Roman" w:hAnsi="Times New Roman" w:cs="Times New Roman"/>
        </w:rPr>
        <w:t>i</w:t>
      </w:r>
      <w:r w:rsidRPr="003C7C71">
        <w:rPr>
          <w:rFonts w:ascii="Times New Roman" w:hAnsi="Times New Roman" w:cs="Times New Roman"/>
          <w:spacing w:val="-1"/>
        </w:rPr>
        <w:t>ç</w:t>
      </w:r>
      <w:r w:rsidRPr="003C7C71">
        <w:rPr>
          <w:rFonts w:ascii="Times New Roman" w:hAnsi="Times New Roman" w:cs="Times New Roman"/>
        </w:rPr>
        <w:t>i</w:t>
      </w:r>
      <w:r w:rsidRPr="003C7C71">
        <w:rPr>
          <w:rFonts w:ascii="Times New Roman" w:hAnsi="Times New Roman" w:cs="Times New Roman"/>
          <w:spacing w:val="-1"/>
        </w:rPr>
        <w:t>n</w:t>
      </w:r>
      <w:r w:rsidRPr="003C7C71">
        <w:rPr>
          <w:rFonts w:ascii="Times New Roman" w:hAnsi="Times New Roman" w:cs="Times New Roman"/>
          <w:spacing w:val="1"/>
        </w:rPr>
        <w:t>d</w:t>
      </w:r>
      <w:r w:rsidRPr="003C7C71">
        <w:rPr>
          <w:rFonts w:ascii="Times New Roman" w:hAnsi="Times New Roman" w:cs="Times New Roman"/>
        </w:rPr>
        <w:t>e</w:t>
      </w:r>
      <w:r w:rsidRPr="003C7C71">
        <w:rPr>
          <w:rFonts w:ascii="Times New Roman" w:hAnsi="Times New Roman" w:cs="Times New Roman"/>
          <w:spacing w:val="2"/>
        </w:rPr>
        <w:t xml:space="preserve"> </w:t>
      </w:r>
      <w:r w:rsidRPr="003C7C71">
        <w:rPr>
          <w:rFonts w:ascii="Times New Roman" w:hAnsi="Times New Roman" w:cs="Times New Roman"/>
          <w:spacing w:val="-1"/>
        </w:rPr>
        <w:t>k</w:t>
      </w:r>
      <w:r w:rsidRPr="003C7C71">
        <w:rPr>
          <w:rFonts w:ascii="Times New Roman" w:hAnsi="Times New Roman" w:cs="Times New Roman"/>
        </w:rPr>
        <w:t>aynak</w:t>
      </w:r>
      <w:r w:rsidRPr="003C7C71">
        <w:rPr>
          <w:rFonts w:ascii="Times New Roman" w:hAnsi="Times New Roman" w:cs="Times New Roman"/>
          <w:spacing w:val="1"/>
        </w:rPr>
        <w:t xml:space="preserve"> </w:t>
      </w:r>
      <w:r w:rsidRPr="003C7C71">
        <w:rPr>
          <w:rFonts w:ascii="Times New Roman" w:hAnsi="Times New Roman" w:cs="Times New Roman"/>
        </w:rPr>
        <w:t>gös</w:t>
      </w:r>
      <w:r w:rsidRPr="003C7C71">
        <w:rPr>
          <w:rFonts w:ascii="Times New Roman" w:hAnsi="Times New Roman" w:cs="Times New Roman"/>
          <w:spacing w:val="-1"/>
        </w:rPr>
        <w:t>t</w:t>
      </w:r>
      <w:r w:rsidRPr="003C7C71">
        <w:rPr>
          <w:rFonts w:ascii="Times New Roman" w:hAnsi="Times New Roman" w:cs="Times New Roman"/>
        </w:rPr>
        <w:t>e</w:t>
      </w:r>
      <w:r w:rsidRPr="003C7C71">
        <w:rPr>
          <w:rFonts w:ascii="Times New Roman" w:hAnsi="Times New Roman" w:cs="Times New Roman"/>
          <w:spacing w:val="-2"/>
        </w:rPr>
        <w:t>r</w:t>
      </w:r>
      <w:r w:rsidRPr="003C7C71">
        <w:rPr>
          <w:rFonts w:ascii="Times New Roman" w:hAnsi="Times New Roman" w:cs="Times New Roman"/>
        </w:rPr>
        <w:t>me</w:t>
      </w:r>
      <w:r w:rsidRPr="003C7C71">
        <w:rPr>
          <w:rFonts w:ascii="Times New Roman" w:hAnsi="Times New Roman" w:cs="Times New Roman"/>
          <w:spacing w:val="3"/>
        </w:rPr>
        <w:t xml:space="preserve"> </w:t>
      </w:r>
      <w:r w:rsidRPr="003C7C71">
        <w:rPr>
          <w:rFonts w:ascii="Times New Roman" w:hAnsi="Times New Roman" w:cs="Times New Roman"/>
          <w:spacing w:val="-1"/>
        </w:rPr>
        <w:t>ç</w:t>
      </w:r>
      <w:r w:rsidRPr="003C7C71">
        <w:rPr>
          <w:rFonts w:ascii="Times New Roman" w:hAnsi="Times New Roman" w:cs="Times New Roman"/>
        </w:rPr>
        <w:t>eşi</w:t>
      </w:r>
      <w:r w:rsidRPr="003C7C71">
        <w:rPr>
          <w:rFonts w:ascii="Times New Roman" w:hAnsi="Times New Roman" w:cs="Times New Roman"/>
          <w:spacing w:val="1"/>
        </w:rPr>
        <w:t>d</w:t>
      </w:r>
      <w:r w:rsidRPr="003C7C71">
        <w:rPr>
          <w:rFonts w:ascii="Times New Roman" w:hAnsi="Times New Roman" w:cs="Times New Roman"/>
        </w:rPr>
        <w:t>i</w:t>
      </w:r>
      <w:r w:rsidRPr="003C7C71">
        <w:rPr>
          <w:rFonts w:ascii="Times New Roman" w:hAnsi="Times New Roman" w:cs="Times New Roman"/>
          <w:spacing w:val="-1"/>
        </w:rPr>
        <w:t>n</w:t>
      </w:r>
      <w:r w:rsidRPr="003C7C71">
        <w:rPr>
          <w:rFonts w:ascii="Times New Roman" w:hAnsi="Times New Roman" w:cs="Times New Roman"/>
        </w:rPr>
        <w:t>e</w:t>
      </w:r>
      <w:r w:rsidRPr="003C7C71">
        <w:rPr>
          <w:rFonts w:ascii="Times New Roman" w:hAnsi="Times New Roman" w:cs="Times New Roman"/>
          <w:spacing w:val="2"/>
        </w:rPr>
        <w:t xml:space="preserve"> </w:t>
      </w:r>
      <w:r w:rsidRPr="003C7C71">
        <w:rPr>
          <w:rFonts w:ascii="Times New Roman" w:hAnsi="Times New Roman" w:cs="Times New Roman"/>
        </w:rPr>
        <w:t>gö</w:t>
      </w:r>
      <w:r w:rsidRPr="003C7C71">
        <w:rPr>
          <w:rFonts w:ascii="Times New Roman" w:hAnsi="Times New Roman" w:cs="Times New Roman"/>
          <w:spacing w:val="-2"/>
        </w:rPr>
        <w:t>r</w:t>
      </w:r>
      <w:r w:rsidRPr="003C7C71">
        <w:rPr>
          <w:rFonts w:ascii="Times New Roman" w:hAnsi="Times New Roman" w:cs="Times New Roman"/>
        </w:rPr>
        <w:t>e yapılır. Kaynak</w:t>
      </w:r>
      <w:r w:rsidRPr="003C7C71">
        <w:rPr>
          <w:rFonts w:ascii="Times New Roman" w:hAnsi="Times New Roman" w:cs="Times New Roman"/>
          <w:spacing w:val="5"/>
        </w:rPr>
        <w:t xml:space="preserve"> </w:t>
      </w:r>
      <w:r w:rsidRPr="003C7C71">
        <w:rPr>
          <w:rFonts w:ascii="Times New Roman" w:hAnsi="Times New Roman" w:cs="Times New Roman"/>
          <w:spacing w:val="-1"/>
        </w:rPr>
        <w:t>t</w:t>
      </w:r>
      <w:r w:rsidRPr="003C7C71">
        <w:rPr>
          <w:rFonts w:ascii="Times New Roman" w:hAnsi="Times New Roman" w:cs="Times New Roman"/>
          <w:spacing w:val="1"/>
        </w:rPr>
        <w:t>ü</w:t>
      </w:r>
      <w:r w:rsidRPr="003C7C71">
        <w:rPr>
          <w:rFonts w:ascii="Times New Roman" w:hAnsi="Times New Roman" w:cs="Times New Roman"/>
        </w:rPr>
        <w:t>r</w:t>
      </w:r>
      <w:r w:rsidRPr="003C7C71">
        <w:rPr>
          <w:rFonts w:ascii="Times New Roman" w:hAnsi="Times New Roman" w:cs="Times New Roman"/>
          <w:spacing w:val="-1"/>
        </w:rPr>
        <w:t>ü</w:t>
      </w:r>
      <w:r w:rsidRPr="003C7C71">
        <w:rPr>
          <w:rFonts w:ascii="Times New Roman" w:hAnsi="Times New Roman" w:cs="Times New Roman"/>
          <w:spacing w:val="1"/>
        </w:rPr>
        <w:t>n</w:t>
      </w:r>
      <w:r w:rsidRPr="003C7C71">
        <w:rPr>
          <w:rFonts w:ascii="Times New Roman" w:hAnsi="Times New Roman" w:cs="Times New Roman"/>
        </w:rPr>
        <w:t>e</w:t>
      </w:r>
      <w:r w:rsidRPr="003C7C71">
        <w:rPr>
          <w:rFonts w:ascii="Times New Roman" w:hAnsi="Times New Roman" w:cs="Times New Roman"/>
          <w:spacing w:val="4"/>
        </w:rPr>
        <w:t xml:space="preserve"> </w:t>
      </w:r>
      <w:r w:rsidRPr="003C7C71">
        <w:rPr>
          <w:rFonts w:ascii="Times New Roman" w:hAnsi="Times New Roman" w:cs="Times New Roman"/>
        </w:rPr>
        <w:t>göre</w:t>
      </w:r>
      <w:r w:rsidRPr="003C7C71">
        <w:rPr>
          <w:rFonts w:ascii="Times New Roman" w:hAnsi="Times New Roman" w:cs="Times New Roman"/>
          <w:spacing w:val="6"/>
        </w:rPr>
        <w:t xml:space="preserve"> </w:t>
      </w:r>
      <w:r w:rsidRPr="003C7C71">
        <w:rPr>
          <w:rFonts w:ascii="Times New Roman" w:hAnsi="Times New Roman" w:cs="Times New Roman"/>
          <w:spacing w:val="1"/>
        </w:rPr>
        <w:t>d</w:t>
      </w:r>
      <w:r w:rsidRPr="003C7C71">
        <w:rPr>
          <w:rFonts w:ascii="Times New Roman" w:hAnsi="Times New Roman" w:cs="Times New Roman"/>
        </w:rPr>
        <w:t>eğiş</w:t>
      </w:r>
      <w:r w:rsidRPr="003C7C71">
        <w:rPr>
          <w:rFonts w:ascii="Times New Roman" w:hAnsi="Times New Roman" w:cs="Times New Roman"/>
          <w:spacing w:val="-2"/>
        </w:rPr>
        <w:t>e</w:t>
      </w:r>
      <w:r w:rsidRPr="003C7C71">
        <w:rPr>
          <w:rFonts w:ascii="Times New Roman" w:hAnsi="Times New Roman" w:cs="Times New Roman"/>
        </w:rPr>
        <w:t>n</w:t>
      </w:r>
      <w:r w:rsidRPr="003C7C71">
        <w:rPr>
          <w:rFonts w:ascii="Times New Roman" w:hAnsi="Times New Roman" w:cs="Times New Roman"/>
          <w:spacing w:val="6"/>
        </w:rPr>
        <w:t xml:space="preserve"> </w:t>
      </w:r>
      <w:r w:rsidRPr="003C7C71">
        <w:rPr>
          <w:rFonts w:ascii="Times New Roman" w:hAnsi="Times New Roman" w:cs="Times New Roman"/>
          <w:spacing w:val="-1"/>
        </w:rPr>
        <w:t>b</w:t>
      </w:r>
      <w:r w:rsidRPr="003C7C71">
        <w:rPr>
          <w:rFonts w:ascii="Times New Roman" w:hAnsi="Times New Roman" w:cs="Times New Roman"/>
        </w:rPr>
        <w:t>i</w:t>
      </w:r>
      <w:r w:rsidRPr="003C7C71">
        <w:rPr>
          <w:rFonts w:ascii="Times New Roman" w:hAnsi="Times New Roman" w:cs="Times New Roman"/>
          <w:spacing w:val="-1"/>
        </w:rPr>
        <w:t>ç</w:t>
      </w:r>
      <w:r w:rsidRPr="003C7C71">
        <w:rPr>
          <w:rFonts w:ascii="Times New Roman" w:hAnsi="Times New Roman" w:cs="Times New Roman"/>
        </w:rPr>
        <w:t>imle</w:t>
      </w:r>
      <w:r w:rsidRPr="003C7C71">
        <w:rPr>
          <w:rFonts w:ascii="Times New Roman" w:hAnsi="Times New Roman" w:cs="Times New Roman"/>
          <w:spacing w:val="1"/>
        </w:rPr>
        <w:t>r</w:t>
      </w:r>
      <w:r w:rsidRPr="003C7C71">
        <w:rPr>
          <w:rFonts w:ascii="Times New Roman" w:hAnsi="Times New Roman" w:cs="Times New Roman"/>
        </w:rPr>
        <w:t>i</w:t>
      </w:r>
      <w:r w:rsidRPr="003C7C71">
        <w:rPr>
          <w:rFonts w:ascii="Times New Roman" w:hAnsi="Times New Roman" w:cs="Times New Roman"/>
          <w:spacing w:val="5"/>
        </w:rPr>
        <w:t xml:space="preserve"> </w:t>
      </w:r>
      <w:r w:rsidRPr="003C7C71">
        <w:rPr>
          <w:rFonts w:ascii="Times New Roman" w:hAnsi="Times New Roman" w:cs="Times New Roman"/>
          <w:spacing w:val="-3"/>
        </w:rPr>
        <w:t>v</w:t>
      </w:r>
      <w:r w:rsidRPr="003C7C71">
        <w:rPr>
          <w:rFonts w:ascii="Times New Roman" w:hAnsi="Times New Roman" w:cs="Times New Roman"/>
        </w:rPr>
        <w:t>ar</w:t>
      </w:r>
      <w:r w:rsidRPr="003C7C71">
        <w:rPr>
          <w:rFonts w:ascii="Times New Roman" w:hAnsi="Times New Roman" w:cs="Times New Roman"/>
          <w:spacing w:val="1"/>
        </w:rPr>
        <w:t>d</w:t>
      </w:r>
      <w:r w:rsidRPr="003C7C71">
        <w:rPr>
          <w:rFonts w:ascii="Times New Roman" w:hAnsi="Times New Roman" w:cs="Times New Roman"/>
        </w:rPr>
        <w:t>ır.</w:t>
      </w:r>
      <w:r w:rsidRPr="003C7C71">
        <w:rPr>
          <w:rFonts w:ascii="Times New Roman" w:hAnsi="Times New Roman" w:cs="Times New Roman"/>
          <w:spacing w:val="5"/>
        </w:rPr>
        <w:t xml:space="preserve"> </w:t>
      </w:r>
      <w:r w:rsidRPr="003C7C71">
        <w:rPr>
          <w:rFonts w:ascii="Times New Roman" w:hAnsi="Times New Roman" w:cs="Times New Roman"/>
        </w:rPr>
        <w:t>Kayna</w:t>
      </w:r>
      <w:r w:rsidRPr="003C7C71">
        <w:rPr>
          <w:rFonts w:ascii="Times New Roman" w:hAnsi="Times New Roman" w:cs="Times New Roman"/>
          <w:spacing w:val="-1"/>
        </w:rPr>
        <w:t>k</w:t>
      </w:r>
      <w:r w:rsidRPr="003C7C71">
        <w:rPr>
          <w:rFonts w:ascii="Times New Roman" w:hAnsi="Times New Roman" w:cs="Times New Roman"/>
        </w:rPr>
        <w:t>ların</w:t>
      </w:r>
      <w:r w:rsidRPr="003C7C71">
        <w:rPr>
          <w:rFonts w:ascii="Times New Roman" w:hAnsi="Times New Roman" w:cs="Times New Roman"/>
          <w:spacing w:val="5"/>
        </w:rPr>
        <w:t xml:space="preserve"> </w:t>
      </w:r>
      <w:r w:rsidRPr="003C7C71">
        <w:rPr>
          <w:rFonts w:ascii="Times New Roman" w:hAnsi="Times New Roman" w:cs="Times New Roman"/>
        </w:rPr>
        <w:t>yazar</w:t>
      </w:r>
      <w:r w:rsidRPr="003C7C71">
        <w:rPr>
          <w:rFonts w:ascii="Times New Roman" w:hAnsi="Times New Roman" w:cs="Times New Roman"/>
          <w:spacing w:val="4"/>
        </w:rPr>
        <w:t xml:space="preserve"> </w:t>
      </w:r>
      <w:r w:rsidRPr="003C7C71">
        <w:rPr>
          <w:rFonts w:ascii="Times New Roman" w:hAnsi="Times New Roman" w:cs="Times New Roman"/>
        </w:rPr>
        <w:t>soya</w:t>
      </w:r>
      <w:r w:rsidRPr="003C7C71">
        <w:rPr>
          <w:rFonts w:ascii="Times New Roman" w:hAnsi="Times New Roman" w:cs="Times New Roman"/>
          <w:spacing w:val="1"/>
        </w:rPr>
        <w:t>d</w:t>
      </w:r>
      <w:r w:rsidRPr="003C7C71">
        <w:rPr>
          <w:rFonts w:ascii="Times New Roman" w:hAnsi="Times New Roman" w:cs="Times New Roman"/>
        </w:rPr>
        <w:t>ı</w:t>
      </w:r>
      <w:r w:rsidRPr="003C7C71">
        <w:rPr>
          <w:rFonts w:ascii="Times New Roman" w:hAnsi="Times New Roman" w:cs="Times New Roman"/>
          <w:spacing w:val="1"/>
        </w:rPr>
        <w:t>n</w:t>
      </w:r>
      <w:r w:rsidRPr="003C7C71">
        <w:rPr>
          <w:rFonts w:ascii="Times New Roman" w:hAnsi="Times New Roman" w:cs="Times New Roman"/>
        </w:rPr>
        <w:t>a</w:t>
      </w:r>
      <w:r w:rsidRPr="003C7C71">
        <w:rPr>
          <w:rFonts w:ascii="Times New Roman" w:hAnsi="Times New Roman" w:cs="Times New Roman"/>
          <w:spacing w:val="6"/>
        </w:rPr>
        <w:t xml:space="preserve"> </w:t>
      </w:r>
      <w:r w:rsidRPr="003C7C71">
        <w:rPr>
          <w:rFonts w:ascii="Times New Roman" w:hAnsi="Times New Roman" w:cs="Times New Roman"/>
        </w:rPr>
        <w:t>g</w:t>
      </w:r>
      <w:r w:rsidRPr="003C7C71">
        <w:rPr>
          <w:rFonts w:ascii="Times New Roman" w:hAnsi="Times New Roman" w:cs="Times New Roman"/>
          <w:spacing w:val="-2"/>
        </w:rPr>
        <w:t>ö</w:t>
      </w:r>
      <w:r w:rsidRPr="003C7C71">
        <w:rPr>
          <w:rFonts w:ascii="Times New Roman" w:hAnsi="Times New Roman" w:cs="Times New Roman"/>
        </w:rPr>
        <w:t>re sırala</w:t>
      </w:r>
      <w:r w:rsidRPr="003C7C71">
        <w:rPr>
          <w:rFonts w:ascii="Times New Roman" w:hAnsi="Times New Roman" w:cs="Times New Roman"/>
          <w:spacing w:val="1"/>
        </w:rPr>
        <w:t>n</w:t>
      </w:r>
      <w:r w:rsidRPr="003C7C71">
        <w:rPr>
          <w:rFonts w:ascii="Times New Roman" w:hAnsi="Times New Roman" w:cs="Times New Roman"/>
        </w:rPr>
        <w:t>ması</w:t>
      </w:r>
      <w:r w:rsidRPr="003C7C71">
        <w:rPr>
          <w:rFonts w:ascii="Times New Roman" w:hAnsi="Times New Roman" w:cs="Times New Roman"/>
          <w:spacing w:val="-1"/>
        </w:rPr>
        <w:t>n</w:t>
      </w:r>
      <w:r w:rsidRPr="003C7C71">
        <w:rPr>
          <w:rFonts w:ascii="Times New Roman" w:hAnsi="Times New Roman" w:cs="Times New Roman"/>
          <w:spacing w:val="1"/>
        </w:rPr>
        <w:t>d</w:t>
      </w:r>
      <w:r w:rsidRPr="003C7C71">
        <w:rPr>
          <w:rFonts w:ascii="Times New Roman" w:hAnsi="Times New Roman" w:cs="Times New Roman"/>
        </w:rPr>
        <w:t>a</w:t>
      </w:r>
      <w:r w:rsidRPr="003C7C71">
        <w:rPr>
          <w:rFonts w:ascii="Times New Roman" w:hAnsi="Times New Roman" w:cs="Times New Roman"/>
          <w:spacing w:val="-13"/>
        </w:rPr>
        <w:t xml:space="preserve"> </w:t>
      </w:r>
      <w:r w:rsidRPr="003C7C71">
        <w:rPr>
          <w:rFonts w:ascii="Times New Roman" w:hAnsi="Times New Roman" w:cs="Times New Roman"/>
          <w:spacing w:val="1"/>
        </w:rPr>
        <w:t>h</w:t>
      </w:r>
      <w:r w:rsidRPr="003C7C71">
        <w:rPr>
          <w:rFonts w:ascii="Times New Roman" w:hAnsi="Times New Roman" w:cs="Times New Roman"/>
          <w:spacing w:val="-2"/>
        </w:rPr>
        <w:t>e</w:t>
      </w:r>
      <w:r w:rsidRPr="003C7C71">
        <w:rPr>
          <w:rFonts w:ascii="Times New Roman" w:hAnsi="Times New Roman" w:cs="Times New Roman"/>
        </w:rPr>
        <w:t>r</w:t>
      </w:r>
      <w:r w:rsidRPr="003C7C71">
        <w:rPr>
          <w:rFonts w:ascii="Times New Roman" w:hAnsi="Times New Roman" w:cs="Times New Roman"/>
          <w:spacing w:val="-11"/>
        </w:rPr>
        <w:t xml:space="preserve"> </w:t>
      </w:r>
      <w:r w:rsidRPr="003C7C71">
        <w:rPr>
          <w:rFonts w:ascii="Times New Roman" w:hAnsi="Times New Roman" w:cs="Times New Roman"/>
          <w:spacing w:val="-1"/>
        </w:rPr>
        <w:t>k</w:t>
      </w:r>
      <w:r w:rsidRPr="003C7C71">
        <w:rPr>
          <w:rFonts w:ascii="Times New Roman" w:hAnsi="Times New Roman" w:cs="Times New Roman"/>
        </w:rPr>
        <w:t>ayn</w:t>
      </w:r>
      <w:r w:rsidRPr="003C7C71">
        <w:rPr>
          <w:rFonts w:ascii="Times New Roman" w:hAnsi="Times New Roman" w:cs="Times New Roman"/>
          <w:spacing w:val="-2"/>
        </w:rPr>
        <w:t>a</w:t>
      </w:r>
      <w:r w:rsidRPr="003C7C71">
        <w:rPr>
          <w:rFonts w:ascii="Times New Roman" w:hAnsi="Times New Roman" w:cs="Times New Roman"/>
        </w:rPr>
        <w:t>ğın</w:t>
      </w:r>
      <w:r w:rsidRPr="003C7C71">
        <w:rPr>
          <w:rFonts w:ascii="Times New Roman" w:hAnsi="Times New Roman" w:cs="Times New Roman"/>
          <w:spacing w:val="-10"/>
        </w:rPr>
        <w:t xml:space="preserve"> </w:t>
      </w:r>
      <w:r w:rsidRPr="003C7C71">
        <w:rPr>
          <w:rFonts w:ascii="Times New Roman" w:hAnsi="Times New Roman" w:cs="Times New Roman"/>
        </w:rPr>
        <w:t>ilk</w:t>
      </w:r>
      <w:r w:rsidRPr="003C7C71">
        <w:rPr>
          <w:rFonts w:ascii="Times New Roman" w:hAnsi="Times New Roman" w:cs="Times New Roman"/>
          <w:spacing w:val="-15"/>
        </w:rPr>
        <w:t xml:space="preserve"> </w:t>
      </w:r>
      <w:r w:rsidRPr="003C7C71">
        <w:rPr>
          <w:rFonts w:ascii="Times New Roman" w:hAnsi="Times New Roman" w:cs="Times New Roman"/>
        </w:rPr>
        <w:t>sa</w:t>
      </w:r>
      <w:r w:rsidRPr="003C7C71">
        <w:rPr>
          <w:rFonts w:ascii="Times New Roman" w:hAnsi="Times New Roman" w:cs="Times New Roman"/>
          <w:spacing w:val="1"/>
        </w:rPr>
        <w:t>t</w:t>
      </w:r>
      <w:r w:rsidRPr="003C7C71">
        <w:rPr>
          <w:rFonts w:ascii="Times New Roman" w:hAnsi="Times New Roman" w:cs="Times New Roman"/>
        </w:rPr>
        <w:t>ırı</w:t>
      </w:r>
      <w:r w:rsidRPr="003C7C71">
        <w:rPr>
          <w:rFonts w:ascii="Times New Roman" w:hAnsi="Times New Roman" w:cs="Times New Roman"/>
          <w:spacing w:val="-13"/>
        </w:rPr>
        <w:t xml:space="preserve"> </w:t>
      </w:r>
      <w:r w:rsidRPr="003C7C71">
        <w:rPr>
          <w:rFonts w:ascii="Times New Roman" w:hAnsi="Times New Roman" w:cs="Times New Roman"/>
        </w:rPr>
        <w:t>ya</w:t>
      </w:r>
      <w:r w:rsidRPr="003C7C71">
        <w:rPr>
          <w:rFonts w:ascii="Times New Roman" w:hAnsi="Times New Roman" w:cs="Times New Roman"/>
          <w:spacing w:val="-2"/>
        </w:rPr>
        <w:t>z</w:t>
      </w:r>
      <w:r w:rsidRPr="003C7C71">
        <w:rPr>
          <w:rFonts w:ascii="Times New Roman" w:hAnsi="Times New Roman" w:cs="Times New Roman"/>
        </w:rPr>
        <w:t>ı</w:t>
      </w:r>
      <w:r w:rsidRPr="003C7C71">
        <w:rPr>
          <w:rFonts w:ascii="Times New Roman" w:hAnsi="Times New Roman" w:cs="Times New Roman"/>
          <w:spacing w:val="-11"/>
        </w:rPr>
        <w:t xml:space="preserve"> </w:t>
      </w:r>
      <w:r w:rsidRPr="003C7C71">
        <w:rPr>
          <w:rFonts w:ascii="Times New Roman" w:hAnsi="Times New Roman" w:cs="Times New Roman"/>
        </w:rPr>
        <w:t>a</w:t>
      </w:r>
      <w:r w:rsidRPr="003C7C71">
        <w:rPr>
          <w:rFonts w:ascii="Times New Roman" w:hAnsi="Times New Roman" w:cs="Times New Roman"/>
          <w:spacing w:val="-2"/>
        </w:rPr>
        <w:t>l</w:t>
      </w:r>
      <w:r w:rsidRPr="003C7C71">
        <w:rPr>
          <w:rFonts w:ascii="Times New Roman" w:hAnsi="Times New Roman" w:cs="Times New Roman"/>
        </w:rPr>
        <w:t>a</w:t>
      </w:r>
      <w:r w:rsidRPr="003C7C71">
        <w:rPr>
          <w:rFonts w:ascii="Times New Roman" w:hAnsi="Times New Roman" w:cs="Times New Roman"/>
          <w:spacing w:val="1"/>
        </w:rPr>
        <w:t>n</w:t>
      </w:r>
      <w:r w:rsidRPr="003C7C71">
        <w:rPr>
          <w:rFonts w:ascii="Times New Roman" w:hAnsi="Times New Roman" w:cs="Times New Roman"/>
          <w:spacing w:val="-2"/>
        </w:rPr>
        <w:t>ı</w:t>
      </w:r>
      <w:r w:rsidRPr="003C7C71">
        <w:rPr>
          <w:rFonts w:ascii="Times New Roman" w:hAnsi="Times New Roman" w:cs="Times New Roman"/>
          <w:spacing w:val="1"/>
        </w:rPr>
        <w:t>n</w:t>
      </w:r>
      <w:r w:rsidRPr="003C7C71">
        <w:rPr>
          <w:rFonts w:ascii="Times New Roman" w:hAnsi="Times New Roman" w:cs="Times New Roman"/>
        </w:rPr>
        <w:t>ın</w:t>
      </w:r>
      <w:r w:rsidRPr="003C7C71">
        <w:rPr>
          <w:rFonts w:ascii="Times New Roman" w:hAnsi="Times New Roman" w:cs="Times New Roman"/>
          <w:spacing w:val="-12"/>
        </w:rPr>
        <w:t xml:space="preserve"> </w:t>
      </w:r>
      <w:r w:rsidRPr="003C7C71">
        <w:rPr>
          <w:rFonts w:ascii="Times New Roman" w:hAnsi="Times New Roman" w:cs="Times New Roman"/>
          <w:spacing w:val="-3"/>
        </w:rPr>
        <w:t>s</w:t>
      </w:r>
      <w:r w:rsidRPr="003C7C71">
        <w:rPr>
          <w:rFonts w:ascii="Times New Roman" w:hAnsi="Times New Roman" w:cs="Times New Roman"/>
        </w:rPr>
        <w:t>ol</w:t>
      </w:r>
      <w:r w:rsidRPr="003C7C71">
        <w:rPr>
          <w:rFonts w:ascii="Times New Roman" w:hAnsi="Times New Roman" w:cs="Times New Roman"/>
          <w:spacing w:val="-10"/>
        </w:rPr>
        <w:t xml:space="preserve"> </w:t>
      </w:r>
      <w:r w:rsidRPr="003C7C71">
        <w:rPr>
          <w:rFonts w:ascii="Times New Roman" w:hAnsi="Times New Roman" w:cs="Times New Roman"/>
          <w:spacing w:val="-1"/>
        </w:rPr>
        <w:t>k</w:t>
      </w:r>
      <w:r w:rsidRPr="003C7C71">
        <w:rPr>
          <w:rFonts w:ascii="Times New Roman" w:hAnsi="Times New Roman" w:cs="Times New Roman"/>
        </w:rPr>
        <w:t>e</w:t>
      </w:r>
      <w:r w:rsidRPr="003C7C71">
        <w:rPr>
          <w:rFonts w:ascii="Times New Roman" w:hAnsi="Times New Roman" w:cs="Times New Roman"/>
          <w:spacing w:val="1"/>
        </w:rPr>
        <w:t>n</w:t>
      </w:r>
      <w:r w:rsidRPr="003C7C71">
        <w:rPr>
          <w:rFonts w:ascii="Times New Roman" w:hAnsi="Times New Roman" w:cs="Times New Roman"/>
          <w:spacing w:val="-2"/>
        </w:rPr>
        <w:t>a</w:t>
      </w:r>
      <w:r w:rsidRPr="003C7C71">
        <w:rPr>
          <w:rFonts w:ascii="Times New Roman" w:hAnsi="Times New Roman" w:cs="Times New Roman"/>
        </w:rPr>
        <w:t>rı</w:t>
      </w:r>
      <w:r w:rsidRPr="003C7C71">
        <w:rPr>
          <w:rFonts w:ascii="Times New Roman" w:hAnsi="Times New Roman" w:cs="Times New Roman"/>
          <w:spacing w:val="-1"/>
        </w:rPr>
        <w:t>n</w:t>
      </w:r>
      <w:r w:rsidRPr="003C7C71">
        <w:rPr>
          <w:rFonts w:ascii="Times New Roman" w:hAnsi="Times New Roman" w:cs="Times New Roman"/>
          <w:spacing w:val="1"/>
        </w:rPr>
        <w:t>d</w:t>
      </w:r>
      <w:r w:rsidRPr="003C7C71">
        <w:rPr>
          <w:rFonts w:ascii="Times New Roman" w:hAnsi="Times New Roman" w:cs="Times New Roman"/>
        </w:rPr>
        <w:t>an</w:t>
      </w:r>
      <w:r w:rsidRPr="003C7C71">
        <w:rPr>
          <w:rFonts w:ascii="Times New Roman" w:hAnsi="Times New Roman" w:cs="Times New Roman"/>
          <w:spacing w:val="-12"/>
        </w:rPr>
        <w:t xml:space="preserve"> </w:t>
      </w:r>
      <w:r w:rsidRPr="003C7C71">
        <w:rPr>
          <w:rFonts w:ascii="Times New Roman" w:hAnsi="Times New Roman" w:cs="Times New Roman"/>
          <w:spacing w:val="1"/>
        </w:rPr>
        <w:t>b</w:t>
      </w:r>
      <w:r w:rsidRPr="003C7C71">
        <w:rPr>
          <w:rFonts w:ascii="Times New Roman" w:hAnsi="Times New Roman" w:cs="Times New Roman"/>
        </w:rPr>
        <w:t>aşl</w:t>
      </w:r>
      <w:r w:rsidRPr="003C7C71">
        <w:rPr>
          <w:rFonts w:ascii="Times New Roman" w:hAnsi="Times New Roman" w:cs="Times New Roman"/>
          <w:spacing w:val="-2"/>
        </w:rPr>
        <w:t>a</w:t>
      </w:r>
      <w:r w:rsidRPr="003C7C71">
        <w:rPr>
          <w:rFonts w:ascii="Times New Roman" w:hAnsi="Times New Roman" w:cs="Times New Roman"/>
        </w:rPr>
        <w:t>r</w:t>
      </w:r>
      <w:r w:rsidRPr="003C7C71">
        <w:rPr>
          <w:rFonts w:ascii="Times New Roman" w:hAnsi="Times New Roman" w:cs="Times New Roman"/>
          <w:spacing w:val="-11"/>
        </w:rPr>
        <w:t xml:space="preserve"> </w:t>
      </w:r>
      <w:r w:rsidRPr="003C7C71">
        <w:rPr>
          <w:rFonts w:ascii="Times New Roman" w:hAnsi="Times New Roman" w:cs="Times New Roman"/>
        </w:rPr>
        <w:t>ve</w:t>
      </w:r>
      <w:r w:rsidRPr="003C7C71">
        <w:rPr>
          <w:rFonts w:ascii="Times New Roman" w:hAnsi="Times New Roman" w:cs="Times New Roman"/>
          <w:spacing w:val="-13"/>
        </w:rPr>
        <w:t xml:space="preserve"> </w:t>
      </w:r>
      <w:r w:rsidRPr="003C7C71">
        <w:rPr>
          <w:rFonts w:ascii="Times New Roman" w:hAnsi="Times New Roman" w:cs="Times New Roman"/>
          <w:spacing w:val="-3"/>
        </w:rPr>
        <w:t>s</w:t>
      </w:r>
      <w:r w:rsidRPr="003C7C71">
        <w:rPr>
          <w:rFonts w:ascii="Times New Roman" w:hAnsi="Times New Roman" w:cs="Times New Roman"/>
        </w:rPr>
        <w:t>ağ</w:t>
      </w:r>
      <w:r w:rsidRPr="003C7C71">
        <w:rPr>
          <w:rFonts w:ascii="Times New Roman" w:hAnsi="Times New Roman" w:cs="Times New Roman"/>
          <w:spacing w:val="-11"/>
        </w:rPr>
        <w:t xml:space="preserve"> </w:t>
      </w:r>
      <w:r w:rsidRPr="003C7C71">
        <w:rPr>
          <w:rFonts w:ascii="Times New Roman" w:hAnsi="Times New Roman" w:cs="Times New Roman"/>
          <w:spacing w:val="-1"/>
        </w:rPr>
        <w:t>k</w:t>
      </w:r>
      <w:r w:rsidRPr="003C7C71">
        <w:rPr>
          <w:rFonts w:ascii="Times New Roman" w:hAnsi="Times New Roman" w:cs="Times New Roman"/>
        </w:rPr>
        <w:t>e</w:t>
      </w:r>
      <w:r w:rsidRPr="003C7C71">
        <w:rPr>
          <w:rFonts w:ascii="Times New Roman" w:hAnsi="Times New Roman" w:cs="Times New Roman"/>
          <w:spacing w:val="1"/>
        </w:rPr>
        <w:t>n</w:t>
      </w:r>
      <w:r w:rsidRPr="003C7C71">
        <w:rPr>
          <w:rFonts w:ascii="Times New Roman" w:hAnsi="Times New Roman" w:cs="Times New Roman"/>
        </w:rPr>
        <w:t>ara</w:t>
      </w:r>
      <w:r w:rsidRPr="003C7C71">
        <w:rPr>
          <w:rFonts w:ascii="Times New Roman" w:hAnsi="Times New Roman" w:cs="Times New Roman"/>
          <w:spacing w:val="-13"/>
        </w:rPr>
        <w:t xml:space="preserve"> </w:t>
      </w:r>
      <w:r w:rsidRPr="003C7C71">
        <w:rPr>
          <w:rFonts w:ascii="Times New Roman" w:hAnsi="Times New Roman" w:cs="Times New Roman"/>
          <w:spacing w:val="-1"/>
        </w:rPr>
        <w:t>k</w:t>
      </w:r>
      <w:r w:rsidRPr="003C7C71">
        <w:rPr>
          <w:rFonts w:ascii="Times New Roman" w:hAnsi="Times New Roman" w:cs="Times New Roman"/>
        </w:rPr>
        <w:t>a</w:t>
      </w:r>
      <w:r w:rsidRPr="003C7C71">
        <w:rPr>
          <w:rFonts w:ascii="Times New Roman" w:hAnsi="Times New Roman" w:cs="Times New Roman"/>
          <w:spacing w:val="1"/>
        </w:rPr>
        <w:t>d</w:t>
      </w:r>
      <w:r w:rsidRPr="003C7C71">
        <w:rPr>
          <w:rFonts w:ascii="Times New Roman" w:hAnsi="Times New Roman" w:cs="Times New Roman"/>
          <w:spacing w:val="-2"/>
        </w:rPr>
        <w:t>a</w:t>
      </w:r>
      <w:r w:rsidRPr="003C7C71">
        <w:rPr>
          <w:rFonts w:ascii="Times New Roman" w:hAnsi="Times New Roman" w:cs="Times New Roman"/>
        </w:rPr>
        <w:t xml:space="preserve">r </w:t>
      </w:r>
      <w:r w:rsidRPr="003C7C71">
        <w:rPr>
          <w:rFonts w:ascii="Times New Roman" w:hAnsi="Times New Roman" w:cs="Times New Roman"/>
          <w:spacing w:val="1"/>
        </w:rPr>
        <w:t>d</w:t>
      </w:r>
      <w:r w:rsidRPr="003C7C71">
        <w:rPr>
          <w:rFonts w:ascii="Times New Roman" w:hAnsi="Times New Roman" w:cs="Times New Roman"/>
        </w:rPr>
        <w:t>evam</w:t>
      </w:r>
      <w:r w:rsidRPr="003C7C71">
        <w:rPr>
          <w:rFonts w:ascii="Times New Roman" w:hAnsi="Times New Roman" w:cs="Times New Roman"/>
          <w:spacing w:val="3"/>
        </w:rPr>
        <w:t xml:space="preserve"> </w:t>
      </w:r>
      <w:r w:rsidRPr="003C7C71">
        <w:rPr>
          <w:rFonts w:ascii="Times New Roman" w:hAnsi="Times New Roman" w:cs="Times New Roman"/>
        </w:rPr>
        <w:t>e</w:t>
      </w:r>
      <w:r w:rsidRPr="003C7C71">
        <w:rPr>
          <w:rFonts w:ascii="Times New Roman" w:hAnsi="Times New Roman" w:cs="Times New Roman"/>
          <w:spacing w:val="1"/>
        </w:rPr>
        <w:t>d</w:t>
      </w:r>
      <w:r w:rsidRPr="003C7C71">
        <w:rPr>
          <w:rFonts w:ascii="Times New Roman" w:hAnsi="Times New Roman" w:cs="Times New Roman"/>
          <w:spacing w:val="-2"/>
        </w:rPr>
        <w:t>e</w:t>
      </w:r>
      <w:r w:rsidRPr="003C7C71">
        <w:rPr>
          <w:rFonts w:ascii="Times New Roman" w:hAnsi="Times New Roman" w:cs="Times New Roman"/>
        </w:rPr>
        <w:t>r.</w:t>
      </w:r>
      <w:r w:rsidRPr="003C7C71">
        <w:rPr>
          <w:rFonts w:ascii="Times New Roman" w:hAnsi="Times New Roman" w:cs="Times New Roman"/>
          <w:spacing w:val="5"/>
        </w:rPr>
        <w:t xml:space="preserve"> </w:t>
      </w:r>
      <w:r w:rsidRPr="003C7C71">
        <w:rPr>
          <w:rFonts w:ascii="Times New Roman" w:hAnsi="Times New Roman" w:cs="Times New Roman"/>
        </w:rPr>
        <w:t>İ</w:t>
      </w:r>
      <w:r w:rsidRPr="003C7C71">
        <w:rPr>
          <w:rFonts w:ascii="Times New Roman" w:hAnsi="Times New Roman" w:cs="Times New Roman"/>
          <w:spacing w:val="-2"/>
        </w:rPr>
        <w:t>k</w:t>
      </w:r>
      <w:r w:rsidRPr="003C7C71">
        <w:rPr>
          <w:rFonts w:ascii="Times New Roman" w:hAnsi="Times New Roman" w:cs="Times New Roman"/>
        </w:rPr>
        <w:t>i</w:t>
      </w:r>
      <w:r w:rsidRPr="003C7C71">
        <w:rPr>
          <w:rFonts w:ascii="Times New Roman" w:hAnsi="Times New Roman" w:cs="Times New Roman"/>
          <w:spacing w:val="1"/>
        </w:rPr>
        <w:t>n</w:t>
      </w:r>
      <w:r w:rsidRPr="003C7C71">
        <w:rPr>
          <w:rFonts w:ascii="Times New Roman" w:hAnsi="Times New Roman" w:cs="Times New Roman"/>
          <w:spacing w:val="-1"/>
        </w:rPr>
        <w:t>c</w:t>
      </w:r>
      <w:r w:rsidRPr="003C7C71">
        <w:rPr>
          <w:rFonts w:ascii="Times New Roman" w:hAnsi="Times New Roman" w:cs="Times New Roman"/>
        </w:rPr>
        <w:t>i</w:t>
      </w:r>
      <w:r w:rsidRPr="003C7C71">
        <w:rPr>
          <w:rFonts w:ascii="Times New Roman" w:hAnsi="Times New Roman" w:cs="Times New Roman"/>
          <w:spacing w:val="5"/>
        </w:rPr>
        <w:t xml:space="preserve"> </w:t>
      </w:r>
      <w:r w:rsidRPr="003C7C71">
        <w:rPr>
          <w:rFonts w:ascii="Times New Roman" w:hAnsi="Times New Roman" w:cs="Times New Roman"/>
        </w:rPr>
        <w:t xml:space="preserve">ve </w:t>
      </w:r>
      <w:r w:rsidRPr="003C7C71">
        <w:rPr>
          <w:rFonts w:ascii="Times New Roman" w:hAnsi="Times New Roman" w:cs="Times New Roman"/>
          <w:spacing w:val="-1"/>
        </w:rPr>
        <w:t>d</w:t>
      </w:r>
      <w:r w:rsidRPr="003C7C71">
        <w:rPr>
          <w:rFonts w:ascii="Times New Roman" w:hAnsi="Times New Roman" w:cs="Times New Roman"/>
        </w:rPr>
        <w:t>a</w:t>
      </w:r>
      <w:r w:rsidRPr="003C7C71">
        <w:rPr>
          <w:rFonts w:ascii="Times New Roman" w:hAnsi="Times New Roman" w:cs="Times New Roman"/>
          <w:spacing w:val="1"/>
        </w:rPr>
        <w:t>h</w:t>
      </w:r>
      <w:r w:rsidRPr="003C7C71">
        <w:rPr>
          <w:rFonts w:ascii="Times New Roman" w:hAnsi="Times New Roman" w:cs="Times New Roman"/>
        </w:rPr>
        <w:t>a</w:t>
      </w:r>
      <w:r w:rsidRPr="003C7C71">
        <w:rPr>
          <w:rFonts w:ascii="Times New Roman" w:hAnsi="Times New Roman" w:cs="Times New Roman"/>
          <w:spacing w:val="5"/>
        </w:rPr>
        <w:t xml:space="preserve"> </w:t>
      </w:r>
      <w:r w:rsidRPr="003C7C71">
        <w:rPr>
          <w:rFonts w:ascii="Times New Roman" w:hAnsi="Times New Roman" w:cs="Times New Roman"/>
          <w:spacing w:val="-3"/>
        </w:rPr>
        <w:t>s</w:t>
      </w:r>
      <w:r w:rsidRPr="003C7C71">
        <w:rPr>
          <w:rFonts w:ascii="Times New Roman" w:hAnsi="Times New Roman" w:cs="Times New Roman"/>
        </w:rPr>
        <w:t>o</w:t>
      </w:r>
      <w:r w:rsidRPr="003C7C71">
        <w:rPr>
          <w:rFonts w:ascii="Times New Roman" w:hAnsi="Times New Roman" w:cs="Times New Roman"/>
          <w:spacing w:val="2"/>
        </w:rPr>
        <w:t>n</w:t>
      </w:r>
      <w:r w:rsidRPr="003C7C71">
        <w:rPr>
          <w:rFonts w:ascii="Times New Roman" w:hAnsi="Times New Roman" w:cs="Times New Roman"/>
        </w:rPr>
        <w:t>ra</w:t>
      </w:r>
      <w:r w:rsidRPr="003C7C71">
        <w:rPr>
          <w:rFonts w:ascii="Times New Roman" w:hAnsi="Times New Roman" w:cs="Times New Roman"/>
          <w:spacing w:val="-1"/>
        </w:rPr>
        <w:t>k</w:t>
      </w:r>
      <w:r w:rsidRPr="003C7C71">
        <w:rPr>
          <w:rFonts w:ascii="Times New Roman" w:hAnsi="Times New Roman" w:cs="Times New Roman"/>
        </w:rPr>
        <w:t>i</w:t>
      </w:r>
      <w:r w:rsidRPr="003C7C71">
        <w:rPr>
          <w:rFonts w:ascii="Times New Roman" w:hAnsi="Times New Roman" w:cs="Times New Roman"/>
          <w:spacing w:val="2"/>
        </w:rPr>
        <w:t xml:space="preserve"> </w:t>
      </w:r>
      <w:r w:rsidRPr="003C7C71">
        <w:rPr>
          <w:rFonts w:ascii="Times New Roman" w:hAnsi="Times New Roman" w:cs="Times New Roman"/>
        </w:rPr>
        <w:t>sa</w:t>
      </w:r>
      <w:r w:rsidRPr="003C7C71">
        <w:rPr>
          <w:rFonts w:ascii="Times New Roman" w:hAnsi="Times New Roman" w:cs="Times New Roman"/>
          <w:spacing w:val="1"/>
        </w:rPr>
        <w:t>t</w:t>
      </w:r>
      <w:r w:rsidRPr="003C7C71">
        <w:rPr>
          <w:rFonts w:ascii="Times New Roman" w:hAnsi="Times New Roman" w:cs="Times New Roman"/>
        </w:rPr>
        <w:t>ırla</w:t>
      </w:r>
      <w:r w:rsidRPr="003C7C71">
        <w:rPr>
          <w:rFonts w:ascii="Times New Roman" w:hAnsi="Times New Roman" w:cs="Times New Roman"/>
          <w:spacing w:val="-2"/>
        </w:rPr>
        <w:t>r</w:t>
      </w:r>
      <w:r w:rsidRPr="003C7C71">
        <w:rPr>
          <w:rFonts w:ascii="Times New Roman" w:hAnsi="Times New Roman" w:cs="Times New Roman"/>
        </w:rPr>
        <w:t>,</w:t>
      </w:r>
      <w:r w:rsidRPr="003C7C71">
        <w:rPr>
          <w:rFonts w:ascii="Times New Roman" w:hAnsi="Times New Roman" w:cs="Times New Roman"/>
          <w:spacing w:val="2"/>
        </w:rPr>
        <w:t xml:space="preserve"> </w:t>
      </w:r>
      <w:r w:rsidR="007F47C0">
        <w:rPr>
          <w:rFonts w:ascii="Times New Roman" w:hAnsi="Times New Roman" w:cs="Times New Roman"/>
          <w:spacing w:val="2"/>
        </w:rPr>
        <w:t>1,5</w:t>
      </w:r>
      <w:r w:rsidRPr="003C7C71">
        <w:rPr>
          <w:rFonts w:ascii="Times New Roman" w:hAnsi="Times New Roman" w:cs="Times New Roman"/>
          <w:spacing w:val="2"/>
        </w:rPr>
        <w:t xml:space="preserve"> </w:t>
      </w:r>
      <w:r w:rsidRPr="003C7C71">
        <w:rPr>
          <w:rFonts w:ascii="Times New Roman" w:hAnsi="Times New Roman" w:cs="Times New Roman"/>
        </w:rPr>
        <w:t>sa</w:t>
      </w:r>
      <w:r w:rsidRPr="003C7C71">
        <w:rPr>
          <w:rFonts w:ascii="Times New Roman" w:hAnsi="Times New Roman" w:cs="Times New Roman"/>
          <w:spacing w:val="1"/>
        </w:rPr>
        <w:t>t</w:t>
      </w:r>
      <w:r w:rsidRPr="003C7C71">
        <w:rPr>
          <w:rFonts w:ascii="Times New Roman" w:hAnsi="Times New Roman" w:cs="Times New Roman"/>
        </w:rPr>
        <w:t>ır</w:t>
      </w:r>
      <w:r w:rsidRPr="003C7C71">
        <w:rPr>
          <w:rFonts w:ascii="Times New Roman" w:hAnsi="Times New Roman" w:cs="Times New Roman"/>
          <w:spacing w:val="3"/>
        </w:rPr>
        <w:t xml:space="preserve"> </w:t>
      </w:r>
      <w:r w:rsidRPr="003C7C71">
        <w:rPr>
          <w:rFonts w:ascii="Times New Roman" w:hAnsi="Times New Roman" w:cs="Times New Roman"/>
        </w:rPr>
        <w:t>ar</w:t>
      </w:r>
      <w:r w:rsidRPr="003C7C71">
        <w:rPr>
          <w:rFonts w:ascii="Times New Roman" w:hAnsi="Times New Roman" w:cs="Times New Roman"/>
          <w:spacing w:val="-2"/>
        </w:rPr>
        <w:t>a</w:t>
      </w:r>
      <w:r w:rsidRPr="003C7C71">
        <w:rPr>
          <w:rFonts w:ascii="Times New Roman" w:hAnsi="Times New Roman" w:cs="Times New Roman"/>
        </w:rPr>
        <w:t>lı</w:t>
      </w:r>
      <w:r w:rsidRPr="003C7C71">
        <w:rPr>
          <w:rFonts w:ascii="Times New Roman" w:hAnsi="Times New Roman" w:cs="Times New Roman"/>
          <w:spacing w:val="-1"/>
        </w:rPr>
        <w:t>k</w:t>
      </w:r>
      <w:r w:rsidRPr="003C7C71">
        <w:rPr>
          <w:rFonts w:ascii="Times New Roman" w:hAnsi="Times New Roman" w:cs="Times New Roman"/>
        </w:rPr>
        <w:t>ları</w:t>
      </w:r>
      <w:r w:rsidRPr="003C7C71">
        <w:rPr>
          <w:rFonts w:ascii="Times New Roman" w:hAnsi="Times New Roman" w:cs="Times New Roman"/>
          <w:spacing w:val="5"/>
        </w:rPr>
        <w:t xml:space="preserve"> </w:t>
      </w:r>
      <w:r w:rsidRPr="003C7C71">
        <w:rPr>
          <w:rFonts w:ascii="Times New Roman" w:hAnsi="Times New Roman" w:cs="Times New Roman"/>
        </w:rPr>
        <w:t>ile</w:t>
      </w:r>
      <w:r w:rsidRPr="003C7C71">
        <w:rPr>
          <w:rFonts w:ascii="Times New Roman" w:hAnsi="Times New Roman" w:cs="Times New Roman"/>
          <w:spacing w:val="1"/>
        </w:rPr>
        <w:t xml:space="preserve"> </w:t>
      </w:r>
      <w:r w:rsidRPr="003C7C71">
        <w:rPr>
          <w:rFonts w:ascii="Times New Roman" w:hAnsi="Times New Roman" w:cs="Times New Roman"/>
        </w:rPr>
        <w:t>1</w:t>
      </w:r>
      <w:r>
        <w:rPr>
          <w:rFonts w:ascii="Times New Roman" w:hAnsi="Times New Roman" w:cs="Times New Roman"/>
        </w:rPr>
        <w:t>,25</w:t>
      </w:r>
      <w:r w:rsidRPr="003C7C71">
        <w:rPr>
          <w:rFonts w:ascii="Times New Roman" w:hAnsi="Times New Roman" w:cs="Times New Roman"/>
          <w:spacing w:val="6"/>
        </w:rPr>
        <w:t xml:space="preserve"> </w:t>
      </w:r>
      <w:r w:rsidRPr="003C7C71">
        <w:rPr>
          <w:rFonts w:ascii="Times New Roman" w:hAnsi="Times New Roman" w:cs="Times New Roman"/>
          <w:spacing w:val="-1"/>
        </w:rPr>
        <w:t>c</w:t>
      </w:r>
      <w:r w:rsidRPr="003C7C71">
        <w:rPr>
          <w:rFonts w:ascii="Times New Roman" w:hAnsi="Times New Roman" w:cs="Times New Roman"/>
        </w:rPr>
        <w:t>m</w:t>
      </w:r>
      <w:r w:rsidRPr="003C7C71">
        <w:rPr>
          <w:rFonts w:ascii="Times New Roman" w:hAnsi="Times New Roman" w:cs="Times New Roman"/>
          <w:spacing w:val="3"/>
        </w:rPr>
        <w:t xml:space="preserve"> </w:t>
      </w:r>
      <w:r w:rsidRPr="003C7C71">
        <w:rPr>
          <w:rFonts w:ascii="Times New Roman" w:hAnsi="Times New Roman" w:cs="Times New Roman"/>
        </w:rPr>
        <w:t>i</w:t>
      </w:r>
      <w:r w:rsidRPr="003C7C71">
        <w:rPr>
          <w:rFonts w:ascii="Times New Roman" w:hAnsi="Times New Roman" w:cs="Times New Roman"/>
          <w:spacing w:val="-1"/>
        </w:rPr>
        <w:t>ç</w:t>
      </w:r>
      <w:r w:rsidRPr="003C7C71">
        <w:rPr>
          <w:rFonts w:ascii="Times New Roman" w:hAnsi="Times New Roman" w:cs="Times New Roman"/>
        </w:rPr>
        <w:t>eri</w:t>
      </w:r>
      <w:r w:rsidRPr="003C7C71">
        <w:rPr>
          <w:rFonts w:ascii="Times New Roman" w:hAnsi="Times New Roman" w:cs="Times New Roman"/>
          <w:spacing w:val="-1"/>
        </w:rPr>
        <w:t>d</w:t>
      </w:r>
      <w:r w:rsidRPr="003C7C71">
        <w:rPr>
          <w:rFonts w:ascii="Times New Roman" w:hAnsi="Times New Roman" w:cs="Times New Roman"/>
        </w:rPr>
        <w:t>en</w:t>
      </w:r>
      <w:r w:rsidRPr="003C7C71">
        <w:rPr>
          <w:rFonts w:ascii="Times New Roman" w:hAnsi="Times New Roman" w:cs="Times New Roman"/>
          <w:spacing w:val="4"/>
        </w:rPr>
        <w:t xml:space="preserve"> </w:t>
      </w:r>
      <w:r w:rsidRPr="003C7C71">
        <w:rPr>
          <w:rFonts w:ascii="Times New Roman" w:hAnsi="Times New Roman" w:cs="Times New Roman"/>
          <w:spacing w:val="1"/>
        </w:rPr>
        <w:t>b</w:t>
      </w:r>
      <w:r w:rsidRPr="003C7C71">
        <w:rPr>
          <w:rFonts w:ascii="Times New Roman" w:hAnsi="Times New Roman" w:cs="Times New Roman"/>
        </w:rPr>
        <w:t>aşl</w:t>
      </w:r>
      <w:r w:rsidRPr="003C7C71">
        <w:rPr>
          <w:rFonts w:ascii="Times New Roman" w:hAnsi="Times New Roman" w:cs="Times New Roman"/>
          <w:spacing w:val="-2"/>
        </w:rPr>
        <w:t>a</w:t>
      </w:r>
      <w:r w:rsidRPr="003C7C71">
        <w:rPr>
          <w:rFonts w:ascii="Times New Roman" w:hAnsi="Times New Roman" w:cs="Times New Roman"/>
        </w:rPr>
        <w:t>r. Kayna</w:t>
      </w:r>
      <w:r w:rsidRPr="003C7C71">
        <w:rPr>
          <w:rFonts w:ascii="Times New Roman" w:hAnsi="Times New Roman" w:cs="Times New Roman"/>
          <w:spacing w:val="-1"/>
        </w:rPr>
        <w:t>k</w:t>
      </w:r>
      <w:r w:rsidRPr="003C7C71">
        <w:rPr>
          <w:rFonts w:ascii="Times New Roman" w:hAnsi="Times New Roman" w:cs="Times New Roman"/>
        </w:rPr>
        <w:t>lar</w:t>
      </w:r>
      <w:r w:rsidRPr="003C7C71">
        <w:rPr>
          <w:rFonts w:ascii="Times New Roman" w:hAnsi="Times New Roman" w:cs="Times New Roman"/>
          <w:spacing w:val="-11"/>
        </w:rPr>
        <w:t xml:space="preserve"> </w:t>
      </w:r>
      <w:r w:rsidRPr="003C7C71">
        <w:rPr>
          <w:rFonts w:ascii="Times New Roman" w:hAnsi="Times New Roman" w:cs="Times New Roman"/>
        </w:rPr>
        <w:t>arası</w:t>
      </w:r>
      <w:r w:rsidRPr="003C7C71">
        <w:rPr>
          <w:rFonts w:ascii="Times New Roman" w:hAnsi="Times New Roman" w:cs="Times New Roman"/>
          <w:spacing w:val="-1"/>
        </w:rPr>
        <w:t>n</w:t>
      </w:r>
      <w:r w:rsidRPr="003C7C71">
        <w:rPr>
          <w:rFonts w:ascii="Times New Roman" w:hAnsi="Times New Roman" w:cs="Times New Roman"/>
          <w:spacing w:val="1"/>
        </w:rPr>
        <w:t>d</w:t>
      </w:r>
      <w:r w:rsidRPr="003C7C71">
        <w:rPr>
          <w:rFonts w:ascii="Times New Roman" w:hAnsi="Times New Roman" w:cs="Times New Roman"/>
        </w:rPr>
        <w:t>a</w:t>
      </w:r>
      <w:r w:rsidRPr="003C7C71">
        <w:rPr>
          <w:rFonts w:ascii="Times New Roman" w:hAnsi="Times New Roman" w:cs="Times New Roman"/>
          <w:spacing w:val="-11"/>
        </w:rPr>
        <w:t xml:space="preserve"> </w:t>
      </w:r>
      <w:r w:rsidR="007F47C0">
        <w:rPr>
          <w:rFonts w:ascii="Times New Roman" w:hAnsi="Times New Roman" w:cs="Times New Roman"/>
          <w:spacing w:val="-11"/>
        </w:rPr>
        <w:t>1,5</w:t>
      </w:r>
      <w:r w:rsidRPr="003C7C71">
        <w:rPr>
          <w:rFonts w:ascii="Times New Roman" w:hAnsi="Times New Roman" w:cs="Times New Roman"/>
          <w:spacing w:val="-12"/>
        </w:rPr>
        <w:t xml:space="preserve"> </w:t>
      </w:r>
      <w:r w:rsidRPr="003C7C71">
        <w:rPr>
          <w:rFonts w:ascii="Times New Roman" w:hAnsi="Times New Roman" w:cs="Times New Roman"/>
        </w:rPr>
        <w:t>sa</w:t>
      </w:r>
      <w:r w:rsidRPr="003C7C71">
        <w:rPr>
          <w:rFonts w:ascii="Times New Roman" w:hAnsi="Times New Roman" w:cs="Times New Roman"/>
          <w:spacing w:val="1"/>
        </w:rPr>
        <w:t>t</w:t>
      </w:r>
      <w:r w:rsidRPr="003C7C71">
        <w:rPr>
          <w:rFonts w:ascii="Times New Roman" w:hAnsi="Times New Roman" w:cs="Times New Roman"/>
        </w:rPr>
        <w:t>ır</w:t>
      </w:r>
      <w:r w:rsidRPr="003C7C71">
        <w:rPr>
          <w:rFonts w:ascii="Times New Roman" w:hAnsi="Times New Roman" w:cs="Times New Roman"/>
          <w:spacing w:val="-11"/>
        </w:rPr>
        <w:t xml:space="preserve"> </w:t>
      </w:r>
      <w:r w:rsidRPr="003C7C71">
        <w:rPr>
          <w:rFonts w:ascii="Times New Roman" w:hAnsi="Times New Roman" w:cs="Times New Roman"/>
        </w:rPr>
        <w:t>aralığı</w:t>
      </w:r>
      <w:r w:rsidRPr="003C7C71">
        <w:rPr>
          <w:rFonts w:ascii="Times New Roman" w:hAnsi="Times New Roman" w:cs="Times New Roman"/>
          <w:spacing w:val="-13"/>
        </w:rPr>
        <w:t xml:space="preserve"> </w:t>
      </w:r>
      <w:r w:rsidRPr="003C7C71">
        <w:rPr>
          <w:rFonts w:ascii="Times New Roman" w:hAnsi="Times New Roman" w:cs="Times New Roman"/>
          <w:spacing w:val="1"/>
        </w:rPr>
        <w:t>b</w:t>
      </w:r>
      <w:r w:rsidRPr="003C7C71">
        <w:rPr>
          <w:rFonts w:ascii="Times New Roman" w:hAnsi="Times New Roman" w:cs="Times New Roman"/>
        </w:rPr>
        <w:t>ıra</w:t>
      </w:r>
      <w:r w:rsidRPr="003C7C71">
        <w:rPr>
          <w:rFonts w:ascii="Times New Roman" w:hAnsi="Times New Roman" w:cs="Times New Roman"/>
          <w:spacing w:val="-1"/>
        </w:rPr>
        <w:t>k</w:t>
      </w:r>
      <w:r w:rsidRPr="003C7C71">
        <w:rPr>
          <w:rFonts w:ascii="Times New Roman" w:hAnsi="Times New Roman" w:cs="Times New Roman"/>
        </w:rPr>
        <w:t>ılır.</w:t>
      </w:r>
      <w:r w:rsidRPr="003C7C71">
        <w:rPr>
          <w:rFonts w:ascii="Times New Roman" w:hAnsi="Times New Roman" w:cs="Times New Roman"/>
          <w:spacing w:val="-11"/>
        </w:rPr>
        <w:t xml:space="preserve"> </w:t>
      </w:r>
      <w:r w:rsidRPr="003C7C71">
        <w:rPr>
          <w:rFonts w:ascii="Times New Roman" w:hAnsi="Times New Roman" w:cs="Times New Roman"/>
          <w:spacing w:val="-1"/>
        </w:rPr>
        <w:t>B</w:t>
      </w:r>
      <w:r w:rsidRPr="003C7C71">
        <w:rPr>
          <w:rFonts w:ascii="Times New Roman" w:hAnsi="Times New Roman" w:cs="Times New Roman"/>
        </w:rPr>
        <w:t>öylece,</w:t>
      </w:r>
      <w:r w:rsidRPr="003C7C71">
        <w:rPr>
          <w:rFonts w:ascii="Times New Roman" w:hAnsi="Times New Roman" w:cs="Times New Roman"/>
          <w:spacing w:val="-11"/>
        </w:rPr>
        <w:t xml:space="preserve"> </w:t>
      </w:r>
      <w:r w:rsidRPr="003C7C71">
        <w:rPr>
          <w:rFonts w:ascii="Times New Roman" w:hAnsi="Times New Roman" w:cs="Times New Roman"/>
          <w:spacing w:val="1"/>
        </w:rPr>
        <w:t>h</w:t>
      </w:r>
      <w:r w:rsidRPr="003C7C71">
        <w:rPr>
          <w:rFonts w:ascii="Times New Roman" w:hAnsi="Times New Roman" w:cs="Times New Roman"/>
        </w:rPr>
        <w:t>er</w:t>
      </w:r>
      <w:r w:rsidRPr="003C7C71">
        <w:rPr>
          <w:rFonts w:ascii="Times New Roman" w:hAnsi="Times New Roman" w:cs="Times New Roman"/>
          <w:spacing w:val="-11"/>
        </w:rPr>
        <w:t xml:space="preserve"> </w:t>
      </w:r>
      <w:r w:rsidRPr="003C7C71">
        <w:rPr>
          <w:rFonts w:ascii="Times New Roman" w:hAnsi="Times New Roman" w:cs="Times New Roman"/>
          <w:spacing w:val="-1"/>
        </w:rPr>
        <w:t>k</w:t>
      </w:r>
      <w:r w:rsidRPr="003C7C71">
        <w:rPr>
          <w:rFonts w:ascii="Times New Roman" w:hAnsi="Times New Roman" w:cs="Times New Roman"/>
        </w:rPr>
        <w:t>aynak</w:t>
      </w:r>
      <w:r w:rsidRPr="003C7C71">
        <w:rPr>
          <w:rFonts w:ascii="Times New Roman" w:hAnsi="Times New Roman" w:cs="Times New Roman"/>
          <w:spacing w:val="-9"/>
        </w:rPr>
        <w:t xml:space="preserve"> </w:t>
      </w:r>
      <w:r w:rsidRPr="003C7C71">
        <w:rPr>
          <w:rFonts w:ascii="Times New Roman" w:hAnsi="Times New Roman" w:cs="Times New Roman"/>
        </w:rPr>
        <w:t>yaz</w:t>
      </w:r>
      <w:r w:rsidRPr="003C7C71">
        <w:rPr>
          <w:rFonts w:ascii="Times New Roman" w:hAnsi="Times New Roman" w:cs="Times New Roman"/>
          <w:spacing w:val="-2"/>
        </w:rPr>
        <w:t>a</w:t>
      </w:r>
      <w:r w:rsidRPr="003C7C71">
        <w:rPr>
          <w:rFonts w:ascii="Times New Roman" w:hAnsi="Times New Roman" w:cs="Times New Roman"/>
        </w:rPr>
        <w:t>r</w:t>
      </w:r>
      <w:r w:rsidRPr="003C7C71">
        <w:rPr>
          <w:rFonts w:ascii="Times New Roman" w:hAnsi="Times New Roman" w:cs="Times New Roman"/>
          <w:spacing w:val="-11"/>
        </w:rPr>
        <w:t xml:space="preserve"> </w:t>
      </w:r>
      <w:r w:rsidRPr="003C7C71">
        <w:rPr>
          <w:rFonts w:ascii="Times New Roman" w:hAnsi="Times New Roman" w:cs="Times New Roman"/>
        </w:rPr>
        <w:t>soya</w:t>
      </w:r>
      <w:r w:rsidRPr="003C7C71">
        <w:rPr>
          <w:rFonts w:ascii="Times New Roman" w:hAnsi="Times New Roman" w:cs="Times New Roman"/>
          <w:spacing w:val="-1"/>
        </w:rPr>
        <w:t>d</w:t>
      </w:r>
      <w:r w:rsidRPr="003C7C71">
        <w:rPr>
          <w:rFonts w:ascii="Times New Roman" w:hAnsi="Times New Roman" w:cs="Times New Roman"/>
        </w:rPr>
        <w:t>ı</w:t>
      </w:r>
      <w:r w:rsidRPr="003C7C71">
        <w:rPr>
          <w:rFonts w:ascii="Times New Roman" w:hAnsi="Times New Roman" w:cs="Times New Roman"/>
          <w:spacing w:val="-11"/>
        </w:rPr>
        <w:t xml:space="preserve"> </w:t>
      </w:r>
      <w:r w:rsidRPr="003C7C71">
        <w:rPr>
          <w:rFonts w:ascii="Times New Roman" w:hAnsi="Times New Roman" w:cs="Times New Roman"/>
        </w:rPr>
        <w:t>ile</w:t>
      </w:r>
      <w:r w:rsidRPr="003C7C71">
        <w:rPr>
          <w:rFonts w:ascii="Times New Roman" w:hAnsi="Times New Roman" w:cs="Times New Roman"/>
          <w:spacing w:val="-11"/>
        </w:rPr>
        <w:t xml:space="preserve"> </w:t>
      </w:r>
      <w:r w:rsidRPr="003C7C71">
        <w:rPr>
          <w:rFonts w:ascii="Times New Roman" w:hAnsi="Times New Roman" w:cs="Times New Roman"/>
          <w:spacing w:val="-1"/>
        </w:rPr>
        <w:t>k</w:t>
      </w:r>
      <w:r w:rsidRPr="003C7C71">
        <w:rPr>
          <w:rFonts w:ascii="Times New Roman" w:hAnsi="Times New Roman" w:cs="Times New Roman"/>
        </w:rPr>
        <w:t>ol</w:t>
      </w:r>
      <w:r w:rsidRPr="003C7C71">
        <w:rPr>
          <w:rFonts w:ascii="Times New Roman" w:hAnsi="Times New Roman" w:cs="Times New Roman"/>
          <w:spacing w:val="1"/>
        </w:rPr>
        <w:t>a</w:t>
      </w:r>
      <w:r w:rsidRPr="003C7C71">
        <w:rPr>
          <w:rFonts w:ascii="Times New Roman" w:hAnsi="Times New Roman" w:cs="Times New Roman"/>
        </w:rPr>
        <w:t>y</w:t>
      </w:r>
      <w:r w:rsidRPr="003C7C71">
        <w:rPr>
          <w:rFonts w:ascii="Times New Roman" w:hAnsi="Times New Roman" w:cs="Times New Roman"/>
          <w:spacing w:val="-1"/>
        </w:rPr>
        <w:t>c</w:t>
      </w:r>
      <w:r w:rsidRPr="003C7C71">
        <w:rPr>
          <w:rFonts w:ascii="Times New Roman" w:hAnsi="Times New Roman" w:cs="Times New Roman"/>
        </w:rPr>
        <w:t>a</w:t>
      </w:r>
      <w:r w:rsidRPr="003C7C71">
        <w:rPr>
          <w:rFonts w:ascii="Times New Roman" w:hAnsi="Times New Roman" w:cs="Times New Roman"/>
          <w:spacing w:val="-11"/>
        </w:rPr>
        <w:t xml:space="preserve"> </w:t>
      </w:r>
      <w:r w:rsidRPr="003C7C71">
        <w:rPr>
          <w:rFonts w:ascii="Times New Roman" w:hAnsi="Times New Roman" w:cs="Times New Roman"/>
          <w:spacing w:val="1"/>
        </w:rPr>
        <w:t>f</w:t>
      </w:r>
      <w:r w:rsidRPr="003C7C71">
        <w:rPr>
          <w:rFonts w:ascii="Times New Roman" w:hAnsi="Times New Roman" w:cs="Times New Roman"/>
        </w:rPr>
        <w:t>a</w:t>
      </w:r>
      <w:r w:rsidRPr="003C7C71">
        <w:rPr>
          <w:rFonts w:ascii="Times New Roman" w:hAnsi="Times New Roman" w:cs="Times New Roman"/>
          <w:spacing w:val="-2"/>
        </w:rPr>
        <w:t>r</w:t>
      </w:r>
      <w:r w:rsidRPr="003C7C71">
        <w:rPr>
          <w:rFonts w:ascii="Times New Roman" w:hAnsi="Times New Roman" w:cs="Times New Roman"/>
        </w:rPr>
        <w:t>k e</w:t>
      </w:r>
      <w:r w:rsidRPr="003C7C71">
        <w:rPr>
          <w:rFonts w:ascii="Times New Roman" w:hAnsi="Times New Roman" w:cs="Times New Roman"/>
          <w:spacing w:val="1"/>
        </w:rPr>
        <w:t>d</w:t>
      </w:r>
      <w:r w:rsidRPr="003C7C71">
        <w:rPr>
          <w:rFonts w:ascii="Times New Roman" w:hAnsi="Times New Roman" w:cs="Times New Roman"/>
        </w:rPr>
        <w:t>ilecek şe</w:t>
      </w:r>
      <w:r w:rsidRPr="003C7C71">
        <w:rPr>
          <w:rFonts w:ascii="Times New Roman" w:hAnsi="Times New Roman" w:cs="Times New Roman"/>
          <w:spacing w:val="-1"/>
        </w:rPr>
        <w:t>k</w:t>
      </w:r>
      <w:r w:rsidRPr="003C7C71">
        <w:rPr>
          <w:rFonts w:ascii="Times New Roman" w:hAnsi="Times New Roman" w:cs="Times New Roman"/>
        </w:rPr>
        <w:t>il</w:t>
      </w:r>
      <w:r w:rsidRPr="003C7C71">
        <w:rPr>
          <w:rFonts w:ascii="Times New Roman" w:hAnsi="Times New Roman" w:cs="Times New Roman"/>
          <w:spacing w:val="1"/>
        </w:rPr>
        <w:t>d</w:t>
      </w:r>
      <w:r w:rsidRPr="003C7C71">
        <w:rPr>
          <w:rFonts w:ascii="Times New Roman" w:hAnsi="Times New Roman" w:cs="Times New Roman"/>
        </w:rPr>
        <w:t>e</w:t>
      </w:r>
      <w:r w:rsidRPr="003C7C71">
        <w:rPr>
          <w:rFonts w:ascii="Times New Roman" w:hAnsi="Times New Roman" w:cs="Times New Roman"/>
          <w:spacing w:val="-1"/>
        </w:rPr>
        <w:t xml:space="preserve"> </w:t>
      </w:r>
      <w:r w:rsidRPr="003C7C71">
        <w:rPr>
          <w:rFonts w:ascii="Times New Roman" w:hAnsi="Times New Roman" w:cs="Times New Roman"/>
        </w:rPr>
        <w:t>sıral</w:t>
      </w:r>
      <w:r w:rsidRPr="003C7C71">
        <w:rPr>
          <w:rFonts w:ascii="Times New Roman" w:hAnsi="Times New Roman" w:cs="Times New Roman"/>
          <w:spacing w:val="-2"/>
        </w:rPr>
        <w:t>a</w:t>
      </w:r>
      <w:r w:rsidRPr="003C7C71">
        <w:rPr>
          <w:rFonts w:ascii="Times New Roman" w:hAnsi="Times New Roman" w:cs="Times New Roman"/>
          <w:spacing w:val="1"/>
        </w:rPr>
        <w:t>n</w:t>
      </w:r>
      <w:r w:rsidRPr="003C7C71">
        <w:rPr>
          <w:rFonts w:ascii="Times New Roman" w:hAnsi="Times New Roman" w:cs="Times New Roman"/>
          <w:spacing w:val="-2"/>
        </w:rPr>
        <w:t>m</w:t>
      </w:r>
      <w:r w:rsidRPr="003C7C71">
        <w:rPr>
          <w:rFonts w:ascii="Times New Roman" w:hAnsi="Times New Roman" w:cs="Times New Roman"/>
        </w:rPr>
        <w:t>ış ol</w:t>
      </w:r>
      <w:r w:rsidRPr="003C7C71">
        <w:rPr>
          <w:rFonts w:ascii="Times New Roman" w:hAnsi="Times New Roman" w:cs="Times New Roman"/>
          <w:spacing w:val="2"/>
        </w:rPr>
        <w:t>u</w:t>
      </w:r>
      <w:r w:rsidRPr="003C7C71">
        <w:rPr>
          <w:rFonts w:ascii="Times New Roman" w:hAnsi="Times New Roman" w:cs="Times New Roman"/>
        </w:rPr>
        <w:t>r.</w:t>
      </w:r>
    </w:p>
    <w:p w14:paraId="28736D6D" w14:textId="77777777" w:rsidR="00971BCD" w:rsidRDefault="00971BCD" w:rsidP="002016F5">
      <w:pPr>
        <w:widowControl w:val="0"/>
        <w:autoSpaceDE w:val="0"/>
        <w:autoSpaceDN w:val="0"/>
        <w:adjustRightInd w:val="0"/>
        <w:spacing w:after="0" w:line="359" w:lineRule="auto"/>
        <w:ind w:right="69" w:firstLine="709"/>
        <w:jc w:val="both"/>
        <w:rPr>
          <w:rFonts w:ascii="Times New Roman" w:hAnsi="Times New Roman" w:cs="Times New Roman"/>
        </w:rPr>
      </w:pPr>
    </w:p>
    <w:p w14:paraId="7F8B37E1" w14:textId="01E79101" w:rsidR="00F07269" w:rsidRDefault="00F07269" w:rsidP="00F07269">
      <w:pPr>
        <w:widowControl w:val="0"/>
        <w:autoSpaceDE w:val="0"/>
        <w:autoSpaceDN w:val="0"/>
        <w:adjustRightInd w:val="0"/>
        <w:spacing w:after="0" w:line="359" w:lineRule="auto"/>
        <w:ind w:right="69" w:firstLine="709"/>
        <w:jc w:val="both"/>
        <w:rPr>
          <w:rFonts w:ascii="Times New Roman" w:hAnsi="Times New Roman" w:cs="Times New Roman"/>
          <w:b/>
          <w:bCs/>
          <w:spacing w:val="-6"/>
        </w:rPr>
      </w:pPr>
      <w:r>
        <w:rPr>
          <w:rFonts w:ascii="Times New Roman" w:hAnsi="Times New Roman" w:cs="Times New Roman"/>
          <w:spacing w:val="1"/>
        </w:rPr>
        <w:t>B</w:t>
      </w:r>
      <w:r w:rsidRPr="00A46182">
        <w:rPr>
          <w:rFonts w:ascii="Times New Roman" w:hAnsi="Times New Roman" w:cs="Times New Roman"/>
        </w:rPr>
        <w:t>u</w:t>
      </w:r>
      <w:r w:rsidRPr="00A46182">
        <w:rPr>
          <w:rFonts w:ascii="Times New Roman" w:hAnsi="Times New Roman" w:cs="Times New Roman"/>
          <w:spacing w:val="-5"/>
        </w:rPr>
        <w:t xml:space="preserve"> </w:t>
      </w:r>
      <w:r w:rsidRPr="00A46182">
        <w:rPr>
          <w:rFonts w:ascii="Times New Roman" w:hAnsi="Times New Roman" w:cs="Times New Roman"/>
        </w:rPr>
        <w:t>lis</w:t>
      </w:r>
      <w:r w:rsidRPr="00A46182">
        <w:rPr>
          <w:rFonts w:ascii="Times New Roman" w:hAnsi="Times New Roman" w:cs="Times New Roman"/>
          <w:spacing w:val="1"/>
        </w:rPr>
        <w:t>t</w:t>
      </w:r>
      <w:r w:rsidRPr="00A46182">
        <w:rPr>
          <w:rFonts w:ascii="Times New Roman" w:hAnsi="Times New Roman" w:cs="Times New Roman"/>
        </w:rPr>
        <w:t>e</w:t>
      </w:r>
      <w:r>
        <w:rPr>
          <w:rFonts w:ascii="Times New Roman" w:hAnsi="Times New Roman" w:cs="Times New Roman"/>
        </w:rPr>
        <w:t>de</w:t>
      </w:r>
      <w:r w:rsidRPr="00A46182">
        <w:rPr>
          <w:rFonts w:ascii="Times New Roman" w:hAnsi="Times New Roman" w:cs="Times New Roman"/>
          <w:spacing w:val="-1"/>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d</w:t>
      </w:r>
      <w:r w:rsidRPr="00A46182">
        <w:rPr>
          <w:rFonts w:ascii="Times New Roman" w:hAnsi="Times New Roman" w:cs="Times New Roman"/>
        </w:rPr>
        <w:t>ece</w:t>
      </w:r>
      <w:r w:rsidRPr="00A46182">
        <w:rPr>
          <w:rFonts w:ascii="Times New Roman" w:hAnsi="Times New Roman" w:cs="Times New Roman"/>
          <w:spacing w:val="-4"/>
        </w:rPr>
        <w:t xml:space="preserve"> </w:t>
      </w:r>
      <w:r w:rsidRPr="00A46182">
        <w:rPr>
          <w:rFonts w:ascii="Times New Roman" w:hAnsi="Times New Roman" w:cs="Times New Roman"/>
          <w:spacing w:val="-1"/>
        </w:rPr>
        <w:t>ç</w:t>
      </w:r>
      <w:r w:rsidRPr="00A46182">
        <w:rPr>
          <w:rFonts w:ascii="Times New Roman" w:hAnsi="Times New Roman" w:cs="Times New Roman"/>
        </w:rPr>
        <w:t>alışma</w:t>
      </w:r>
      <w:r w:rsidRPr="00A46182">
        <w:rPr>
          <w:rFonts w:ascii="Times New Roman" w:hAnsi="Times New Roman" w:cs="Times New Roman"/>
          <w:spacing w:val="1"/>
        </w:rPr>
        <w:t>n</w:t>
      </w:r>
      <w:r w:rsidRPr="00A46182">
        <w:rPr>
          <w:rFonts w:ascii="Times New Roman" w:hAnsi="Times New Roman" w:cs="Times New Roman"/>
          <w:spacing w:val="-2"/>
        </w:rPr>
        <w:t>ı</w:t>
      </w:r>
      <w:r w:rsidRPr="00A46182">
        <w:rPr>
          <w:rFonts w:ascii="Times New Roman" w:hAnsi="Times New Roman" w:cs="Times New Roman"/>
        </w:rPr>
        <w:t>n</w:t>
      </w:r>
      <w:r w:rsidRPr="00A46182">
        <w:rPr>
          <w:rFonts w:ascii="Times New Roman" w:hAnsi="Times New Roman" w:cs="Times New Roman"/>
          <w:spacing w:val="-3"/>
        </w:rPr>
        <w:t xml:space="preserve"> </w:t>
      </w:r>
      <w:r w:rsidRPr="00A46182">
        <w:rPr>
          <w:rFonts w:ascii="Times New Roman" w:hAnsi="Times New Roman" w:cs="Times New Roman"/>
          <w:spacing w:val="-2"/>
        </w:rPr>
        <w:t>a</w:t>
      </w:r>
      <w:r w:rsidRPr="00A46182">
        <w:rPr>
          <w:rFonts w:ascii="Times New Roman" w:hAnsi="Times New Roman" w:cs="Times New Roman"/>
        </w:rPr>
        <w:t>raş</w:t>
      </w:r>
      <w:r w:rsidRPr="00A46182">
        <w:rPr>
          <w:rFonts w:ascii="Times New Roman" w:hAnsi="Times New Roman" w:cs="Times New Roman"/>
          <w:spacing w:val="1"/>
        </w:rPr>
        <w:t>t</w:t>
      </w:r>
      <w:r w:rsidRPr="00A46182">
        <w:rPr>
          <w:rFonts w:ascii="Times New Roman" w:hAnsi="Times New Roman" w:cs="Times New Roman"/>
        </w:rPr>
        <w:t>ırıl</w:t>
      </w:r>
      <w:r w:rsidRPr="00A46182">
        <w:rPr>
          <w:rFonts w:ascii="Times New Roman" w:hAnsi="Times New Roman" w:cs="Times New Roman"/>
          <w:spacing w:val="3"/>
        </w:rPr>
        <w:t>m</w:t>
      </w:r>
      <w:r w:rsidRPr="00A46182">
        <w:rPr>
          <w:rFonts w:ascii="Times New Roman" w:hAnsi="Times New Roman" w:cs="Times New Roman"/>
        </w:rPr>
        <w:t>ası</w:t>
      </w:r>
      <w:r w:rsidRPr="00A46182">
        <w:rPr>
          <w:rFonts w:ascii="Times New Roman" w:hAnsi="Times New Roman" w:cs="Times New Roman"/>
          <w:spacing w:val="-4"/>
        </w:rPr>
        <w:t xml:space="preserve"> </w:t>
      </w:r>
      <w:r w:rsidRPr="00A46182">
        <w:rPr>
          <w:rFonts w:ascii="Times New Roman" w:hAnsi="Times New Roman" w:cs="Times New Roman"/>
        </w:rPr>
        <w:t>ve</w:t>
      </w:r>
      <w:r w:rsidRPr="00A46182">
        <w:rPr>
          <w:rFonts w:ascii="Times New Roman" w:hAnsi="Times New Roman" w:cs="Times New Roman"/>
          <w:spacing w:val="-4"/>
        </w:rPr>
        <w:t xml:space="preserve"> </w:t>
      </w:r>
      <w:r w:rsidRPr="00A46182">
        <w:rPr>
          <w:rFonts w:ascii="Times New Roman" w:hAnsi="Times New Roman" w:cs="Times New Roman"/>
          <w:spacing w:val="1"/>
        </w:rPr>
        <w:t>h</w:t>
      </w:r>
      <w:r w:rsidRPr="00A46182">
        <w:rPr>
          <w:rFonts w:ascii="Times New Roman" w:hAnsi="Times New Roman" w:cs="Times New Roman"/>
          <w:spacing w:val="-2"/>
        </w:rPr>
        <w:t>a</w:t>
      </w:r>
      <w:r w:rsidRPr="00A46182">
        <w:rPr>
          <w:rFonts w:ascii="Times New Roman" w:hAnsi="Times New Roman" w:cs="Times New Roman"/>
          <w:spacing w:val="1"/>
        </w:rPr>
        <w:t>z</w:t>
      </w:r>
      <w:r w:rsidRPr="00A46182">
        <w:rPr>
          <w:rFonts w:ascii="Times New Roman" w:hAnsi="Times New Roman" w:cs="Times New Roman"/>
        </w:rPr>
        <w:t>ırla</w:t>
      </w:r>
      <w:r w:rsidRPr="00A46182">
        <w:rPr>
          <w:rFonts w:ascii="Times New Roman" w:hAnsi="Times New Roman" w:cs="Times New Roman"/>
          <w:spacing w:val="-1"/>
        </w:rPr>
        <w:t>n</w:t>
      </w:r>
      <w:r w:rsidRPr="00A46182">
        <w:rPr>
          <w:rFonts w:ascii="Times New Roman" w:hAnsi="Times New Roman" w:cs="Times New Roman"/>
          <w:spacing w:val="-2"/>
        </w:rPr>
        <w:t>m</w:t>
      </w:r>
      <w:r w:rsidRPr="00A46182">
        <w:rPr>
          <w:rFonts w:ascii="Times New Roman" w:hAnsi="Times New Roman" w:cs="Times New Roman"/>
        </w:rPr>
        <w:t>ası</w:t>
      </w:r>
      <w:r w:rsidRPr="00A46182">
        <w:rPr>
          <w:rFonts w:ascii="Times New Roman" w:hAnsi="Times New Roman" w:cs="Times New Roman"/>
          <w:spacing w:val="1"/>
        </w:rPr>
        <w:t>nd</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1"/>
        </w:rPr>
        <w:t>k</w:t>
      </w:r>
      <w:r w:rsidRPr="00A46182">
        <w:rPr>
          <w:rFonts w:ascii="Times New Roman" w:hAnsi="Times New Roman" w:cs="Times New Roman"/>
          <w:spacing w:val="1"/>
        </w:rPr>
        <w:t>u</w:t>
      </w:r>
      <w:r w:rsidRPr="00A46182">
        <w:rPr>
          <w:rFonts w:ascii="Times New Roman" w:hAnsi="Times New Roman" w:cs="Times New Roman"/>
        </w:rPr>
        <w:t>lla</w:t>
      </w:r>
      <w:r w:rsidRPr="00A46182">
        <w:rPr>
          <w:rFonts w:ascii="Times New Roman" w:hAnsi="Times New Roman" w:cs="Times New Roman"/>
          <w:spacing w:val="-1"/>
        </w:rPr>
        <w:t>n</w:t>
      </w:r>
      <w:r w:rsidRPr="00A46182">
        <w:rPr>
          <w:rFonts w:ascii="Times New Roman" w:hAnsi="Times New Roman" w:cs="Times New Roman"/>
        </w:rPr>
        <w:t xml:space="preserve">ılan </w:t>
      </w:r>
      <w:r w:rsidRPr="00A46182">
        <w:rPr>
          <w:rFonts w:ascii="Times New Roman" w:hAnsi="Times New Roman" w:cs="Times New Roman"/>
          <w:spacing w:val="-1"/>
        </w:rPr>
        <w:t>k</w:t>
      </w:r>
      <w:r w:rsidRPr="00A46182">
        <w:rPr>
          <w:rFonts w:ascii="Times New Roman" w:hAnsi="Times New Roman" w:cs="Times New Roman"/>
        </w:rPr>
        <w:t>ayna</w:t>
      </w:r>
      <w:r w:rsidRPr="00A46182">
        <w:rPr>
          <w:rFonts w:ascii="Times New Roman" w:hAnsi="Times New Roman" w:cs="Times New Roman"/>
          <w:spacing w:val="-1"/>
        </w:rPr>
        <w:t>k</w:t>
      </w:r>
      <w:r>
        <w:rPr>
          <w:rFonts w:ascii="Times New Roman" w:hAnsi="Times New Roman" w:cs="Times New Roman"/>
        </w:rPr>
        <w:t xml:space="preserve">lar yer almalıdır. Bir başka ifade ile, tez/seminer/ödev çalışmasında yararlanılan kaynakların tamamı, akademik etik kuralları gereği, bu listede yer almalı, yararlanılmayan kaynak listeye konulmamalıdır. </w:t>
      </w:r>
      <w:r w:rsidRPr="00A46182">
        <w:rPr>
          <w:rFonts w:ascii="Times New Roman" w:hAnsi="Times New Roman" w:cs="Times New Roman"/>
          <w:spacing w:val="-6"/>
        </w:rPr>
        <w:t xml:space="preserve"> </w:t>
      </w:r>
      <w:r w:rsidRPr="008756E2">
        <w:rPr>
          <w:rFonts w:ascii="Times New Roman" w:hAnsi="Times New Roman" w:cs="Times New Roman"/>
          <w:spacing w:val="-6"/>
        </w:rPr>
        <w:t xml:space="preserve">Kaynakçada yer alan makale ve tezlerin başlıklarının ilk harfleri büyük ve tırnak içinde yazılmalıdır. Kitap kaynakları ise tırnak içine alınmadan ve italik yazılmadan verilmelidir. </w:t>
      </w:r>
      <w:r w:rsidRPr="008756E2">
        <w:rPr>
          <w:rFonts w:ascii="Times New Roman" w:hAnsi="Times New Roman" w:cs="Times New Roman"/>
          <w:b/>
          <w:bCs/>
          <w:spacing w:val="-6"/>
        </w:rPr>
        <w:t xml:space="preserve"> </w:t>
      </w:r>
      <w:r>
        <w:rPr>
          <w:rFonts w:ascii="Times New Roman" w:hAnsi="Times New Roman" w:cs="Times New Roman"/>
          <w:b/>
          <w:bCs/>
          <w:spacing w:val="-6"/>
        </w:rPr>
        <w:t>Birden fazla yazarı bulanan kaynakların son yazarın soyadından önce “ve” bağlacı kullanılma</w:t>
      </w:r>
      <w:r w:rsidR="00812B20">
        <w:rPr>
          <w:rFonts w:ascii="Times New Roman" w:hAnsi="Times New Roman" w:cs="Times New Roman"/>
          <w:b/>
          <w:bCs/>
          <w:spacing w:val="-6"/>
        </w:rPr>
        <w:t>lı</w:t>
      </w:r>
      <w:r>
        <w:rPr>
          <w:rFonts w:ascii="Times New Roman" w:hAnsi="Times New Roman" w:cs="Times New Roman"/>
          <w:b/>
          <w:bCs/>
          <w:spacing w:val="-6"/>
        </w:rPr>
        <w:t xml:space="preserve">dır. </w:t>
      </w:r>
    </w:p>
    <w:p w14:paraId="2BB2971A" w14:textId="77777777" w:rsidR="000D55E0" w:rsidRDefault="000D55E0" w:rsidP="00F07269">
      <w:pPr>
        <w:widowControl w:val="0"/>
        <w:autoSpaceDE w:val="0"/>
        <w:autoSpaceDN w:val="0"/>
        <w:adjustRightInd w:val="0"/>
        <w:spacing w:after="0" w:line="359" w:lineRule="auto"/>
        <w:ind w:right="69" w:firstLine="709"/>
        <w:jc w:val="both"/>
        <w:rPr>
          <w:rFonts w:ascii="Times New Roman" w:hAnsi="Times New Roman" w:cs="Times New Roman"/>
          <w:b/>
          <w:bCs/>
          <w:spacing w:val="-6"/>
        </w:rPr>
      </w:pPr>
    </w:p>
    <w:p w14:paraId="1AEBB591" w14:textId="769EA8F2" w:rsidR="00F07269" w:rsidRDefault="00F07269" w:rsidP="00F07269">
      <w:pPr>
        <w:widowControl w:val="0"/>
        <w:autoSpaceDE w:val="0"/>
        <w:autoSpaceDN w:val="0"/>
        <w:adjustRightInd w:val="0"/>
        <w:spacing w:after="0" w:line="359" w:lineRule="auto"/>
        <w:ind w:right="69" w:firstLine="709"/>
        <w:jc w:val="both"/>
        <w:rPr>
          <w:rFonts w:ascii="Times New Roman" w:hAnsi="Times New Roman" w:cs="Times New Roman"/>
          <w:spacing w:val="-6"/>
        </w:rPr>
      </w:pPr>
      <w:r w:rsidRPr="00291032">
        <w:rPr>
          <w:rFonts w:ascii="Times New Roman" w:hAnsi="Times New Roman" w:cs="Times New Roman"/>
          <w:spacing w:val="-6"/>
        </w:rPr>
        <w:t>İnternet kaynakları</w:t>
      </w:r>
      <w:r>
        <w:rPr>
          <w:rFonts w:ascii="Times New Roman" w:hAnsi="Times New Roman" w:cs="Times New Roman"/>
          <w:spacing w:val="-6"/>
        </w:rPr>
        <w:t xml:space="preserve"> </w:t>
      </w:r>
      <w:r w:rsidRPr="00291032">
        <w:rPr>
          <w:rFonts w:ascii="Times New Roman" w:hAnsi="Times New Roman" w:cs="Times New Roman"/>
          <w:spacing w:val="-6"/>
        </w:rPr>
        <w:t>ise KAYNAKÇ</w:t>
      </w:r>
      <w:r>
        <w:rPr>
          <w:rFonts w:ascii="Times New Roman" w:hAnsi="Times New Roman" w:cs="Times New Roman"/>
          <w:spacing w:val="-6"/>
        </w:rPr>
        <w:t>A’</w:t>
      </w:r>
      <w:r w:rsidRPr="00291032">
        <w:rPr>
          <w:rFonts w:ascii="Times New Roman" w:hAnsi="Times New Roman" w:cs="Times New Roman"/>
          <w:spacing w:val="-6"/>
        </w:rPr>
        <w:t xml:space="preserve">nın hemen </w:t>
      </w:r>
      <w:r>
        <w:rPr>
          <w:rFonts w:ascii="Times New Roman" w:hAnsi="Times New Roman" w:cs="Times New Roman"/>
          <w:spacing w:val="-6"/>
        </w:rPr>
        <w:t>sonrasında</w:t>
      </w:r>
      <w:r w:rsidRPr="00291032">
        <w:rPr>
          <w:rFonts w:ascii="Times New Roman" w:hAnsi="Times New Roman" w:cs="Times New Roman"/>
          <w:spacing w:val="-6"/>
        </w:rPr>
        <w:t xml:space="preserve"> İNTERNET KAYNAKLARI başlığı altında</w:t>
      </w:r>
      <w:r>
        <w:rPr>
          <w:rFonts w:ascii="Times New Roman" w:hAnsi="Times New Roman" w:cs="Times New Roman"/>
          <w:spacing w:val="-6"/>
        </w:rPr>
        <w:t>,</w:t>
      </w:r>
      <w:r w:rsidRPr="00291032">
        <w:rPr>
          <w:rFonts w:ascii="Times New Roman" w:hAnsi="Times New Roman" w:cs="Times New Roman"/>
          <w:spacing w:val="-6"/>
        </w:rPr>
        <w:t xml:space="preserve"> metin içi numaraları dikkate alınarak sıralanmalıdır. </w:t>
      </w:r>
      <w:r>
        <w:rPr>
          <w:rFonts w:ascii="Times New Roman" w:hAnsi="Times New Roman" w:cs="Times New Roman"/>
          <w:spacing w:val="-6"/>
        </w:rPr>
        <w:t xml:space="preserve"> Erişim tarihi parantez içinde verilmelidir. </w:t>
      </w:r>
    </w:p>
    <w:p w14:paraId="3FC45017" w14:textId="2FB91A8B" w:rsidR="00971BCD" w:rsidRDefault="00971BCD" w:rsidP="00F07269">
      <w:pPr>
        <w:widowControl w:val="0"/>
        <w:autoSpaceDE w:val="0"/>
        <w:autoSpaceDN w:val="0"/>
        <w:adjustRightInd w:val="0"/>
        <w:spacing w:after="0" w:line="359" w:lineRule="auto"/>
        <w:ind w:right="69" w:firstLine="709"/>
        <w:jc w:val="both"/>
        <w:rPr>
          <w:rFonts w:ascii="Times New Roman" w:hAnsi="Times New Roman" w:cs="Times New Roman"/>
          <w:spacing w:val="-6"/>
        </w:rPr>
      </w:pPr>
    </w:p>
    <w:p w14:paraId="6B3C1E62" w14:textId="57E76F33" w:rsidR="00971BCD" w:rsidRDefault="00971BCD" w:rsidP="00F07269">
      <w:pPr>
        <w:widowControl w:val="0"/>
        <w:autoSpaceDE w:val="0"/>
        <w:autoSpaceDN w:val="0"/>
        <w:adjustRightInd w:val="0"/>
        <w:spacing w:after="0" w:line="359" w:lineRule="auto"/>
        <w:ind w:right="69" w:firstLine="709"/>
        <w:jc w:val="both"/>
        <w:rPr>
          <w:rFonts w:ascii="Times New Roman" w:hAnsi="Times New Roman" w:cs="Times New Roman"/>
          <w:spacing w:val="-6"/>
        </w:rPr>
      </w:pPr>
    </w:p>
    <w:p w14:paraId="64A1DCFA" w14:textId="2E576040" w:rsidR="00971BCD" w:rsidRDefault="00971BCD" w:rsidP="00F07269">
      <w:pPr>
        <w:widowControl w:val="0"/>
        <w:autoSpaceDE w:val="0"/>
        <w:autoSpaceDN w:val="0"/>
        <w:adjustRightInd w:val="0"/>
        <w:spacing w:after="0" w:line="359" w:lineRule="auto"/>
        <w:ind w:right="69" w:firstLine="709"/>
        <w:jc w:val="both"/>
        <w:rPr>
          <w:rFonts w:ascii="Times New Roman" w:hAnsi="Times New Roman" w:cs="Times New Roman"/>
          <w:spacing w:val="-6"/>
        </w:rPr>
      </w:pPr>
    </w:p>
    <w:p w14:paraId="3A6AFDCB" w14:textId="77777777" w:rsidR="00545773" w:rsidRDefault="00545773" w:rsidP="00F07269">
      <w:pPr>
        <w:widowControl w:val="0"/>
        <w:autoSpaceDE w:val="0"/>
        <w:autoSpaceDN w:val="0"/>
        <w:adjustRightInd w:val="0"/>
        <w:spacing w:after="0" w:line="359" w:lineRule="auto"/>
        <w:ind w:right="69" w:firstLine="709"/>
        <w:jc w:val="both"/>
        <w:rPr>
          <w:rFonts w:ascii="Times New Roman" w:hAnsi="Times New Roman" w:cs="Times New Roman"/>
          <w:b/>
          <w:bCs/>
          <w:spacing w:val="-6"/>
        </w:rPr>
      </w:pPr>
    </w:p>
    <w:p w14:paraId="46753303" w14:textId="75EA5926" w:rsidR="00F07269" w:rsidRDefault="00F07269" w:rsidP="00F07269">
      <w:pPr>
        <w:widowControl w:val="0"/>
        <w:autoSpaceDE w:val="0"/>
        <w:autoSpaceDN w:val="0"/>
        <w:adjustRightInd w:val="0"/>
        <w:spacing w:after="0" w:line="359" w:lineRule="auto"/>
        <w:ind w:right="69" w:firstLine="709"/>
        <w:jc w:val="both"/>
        <w:rPr>
          <w:rFonts w:ascii="Times New Roman" w:hAnsi="Times New Roman" w:cs="Times New Roman"/>
          <w:b/>
          <w:bCs/>
          <w:spacing w:val="-6"/>
        </w:rPr>
      </w:pPr>
      <w:r w:rsidRPr="00CC7BEA">
        <w:rPr>
          <w:rFonts w:ascii="Times New Roman" w:hAnsi="Times New Roman" w:cs="Times New Roman"/>
          <w:b/>
          <w:bCs/>
          <w:spacing w:val="-6"/>
        </w:rPr>
        <w:t>Örnek Kaynakça gösterimleri:</w:t>
      </w:r>
    </w:p>
    <w:p w14:paraId="1932CD30" w14:textId="77777777" w:rsidR="00F07269" w:rsidRDefault="00F07269" w:rsidP="00F07269">
      <w:pPr>
        <w:widowControl w:val="0"/>
        <w:autoSpaceDE w:val="0"/>
        <w:autoSpaceDN w:val="0"/>
        <w:adjustRightInd w:val="0"/>
        <w:spacing w:after="0" w:line="359" w:lineRule="auto"/>
        <w:ind w:right="69"/>
        <w:jc w:val="both"/>
        <w:rPr>
          <w:rFonts w:ascii="Times New Roman" w:hAnsi="Times New Roman" w:cs="Times New Roman"/>
          <w:b/>
          <w:bCs/>
          <w:spacing w:val="-6"/>
        </w:rPr>
      </w:pPr>
    </w:p>
    <w:p w14:paraId="4CF66EC6" w14:textId="77777777" w:rsidR="00F07269" w:rsidRPr="00904EFB" w:rsidRDefault="00F07269" w:rsidP="00F07269">
      <w:pPr>
        <w:widowControl w:val="0"/>
        <w:autoSpaceDE w:val="0"/>
        <w:autoSpaceDN w:val="0"/>
        <w:adjustRightInd w:val="0"/>
        <w:spacing w:after="0" w:line="359" w:lineRule="auto"/>
        <w:ind w:right="69"/>
        <w:jc w:val="both"/>
        <w:rPr>
          <w:rFonts w:ascii="Times New Roman" w:hAnsi="Times New Roman" w:cs="Times New Roman"/>
          <w:b/>
          <w:bCs/>
          <w:spacing w:val="-6"/>
        </w:rPr>
      </w:pPr>
      <w:r>
        <w:rPr>
          <w:rFonts w:ascii="Times New Roman" w:hAnsi="Times New Roman" w:cs="Times New Roman"/>
          <w:b/>
          <w:bCs/>
          <w:spacing w:val="-6"/>
        </w:rPr>
        <w:t xml:space="preserve">KAYNAKÇA </w:t>
      </w:r>
    </w:p>
    <w:p w14:paraId="25046E95" w14:textId="77777777" w:rsidR="00F07269" w:rsidRPr="00CC7BEA" w:rsidRDefault="00F07269" w:rsidP="00F07269">
      <w:pPr>
        <w:spacing w:after="0" w:line="240" w:lineRule="auto"/>
        <w:ind w:left="708" w:hangingChars="322" w:hanging="708"/>
        <w:jc w:val="both"/>
        <w:rPr>
          <w:rFonts w:ascii="Times New Roman" w:hAnsi="Times New Roman" w:cs="Times New Roman"/>
        </w:rPr>
      </w:pPr>
    </w:p>
    <w:p w14:paraId="36131D00" w14:textId="77777777" w:rsidR="00F07269" w:rsidRPr="00A80A49" w:rsidRDefault="00F07269" w:rsidP="007F47C0">
      <w:pPr>
        <w:widowControl w:val="0"/>
        <w:autoSpaceDE w:val="0"/>
        <w:autoSpaceDN w:val="0"/>
        <w:adjustRightInd w:val="0"/>
        <w:spacing w:line="360" w:lineRule="auto"/>
        <w:ind w:left="741" w:hanging="708"/>
        <w:jc w:val="both"/>
        <w:rPr>
          <w:rFonts w:asciiTheme="majorBidi" w:hAnsiTheme="majorBidi" w:cstheme="majorBidi"/>
        </w:rPr>
      </w:pPr>
      <w:r w:rsidRPr="00A80A49">
        <w:rPr>
          <w:rFonts w:asciiTheme="majorBidi" w:hAnsiTheme="majorBidi" w:cstheme="majorBidi"/>
          <w:spacing w:val="1"/>
        </w:rPr>
        <w:t>Çorbacı, V. (2014). Bilimsel Araştırmalarda Hipotez Testleri Parametrik ve Nonparametrik Teknikler,</w:t>
      </w:r>
      <w:r w:rsidRPr="00A80A49">
        <w:rPr>
          <w:rFonts w:asciiTheme="majorBidi" w:hAnsiTheme="majorBidi" w:cstheme="majorBidi"/>
          <w:spacing w:val="-1"/>
        </w:rPr>
        <w:t xml:space="preserve"> </w:t>
      </w:r>
      <w:r w:rsidRPr="00A80A49">
        <w:rPr>
          <w:rFonts w:asciiTheme="majorBidi" w:hAnsiTheme="majorBidi" w:cstheme="majorBidi"/>
        </w:rPr>
        <w:t>Nobel Yayıncılık, 3. Baskı, Ankara.</w:t>
      </w:r>
    </w:p>
    <w:p w14:paraId="164C5ECC" w14:textId="77777777" w:rsidR="00F07269" w:rsidRPr="00A80A49" w:rsidRDefault="00F07269" w:rsidP="007F47C0">
      <w:pPr>
        <w:widowControl w:val="0"/>
        <w:autoSpaceDE w:val="0"/>
        <w:autoSpaceDN w:val="0"/>
        <w:adjustRightInd w:val="0"/>
        <w:spacing w:line="360" w:lineRule="auto"/>
        <w:ind w:left="741" w:hanging="708"/>
        <w:jc w:val="both"/>
        <w:rPr>
          <w:rFonts w:asciiTheme="majorBidi" w:eastAsia="Calibri" w:hAnsiTheme="majorBidi" w:cstheme="majorBidi"/>
        </w:rPr>
      </w:pPr>
      <w:r w:rsidRPr="00A80A49">
        <w:rPr>
          <w:rFonts w:asciiTheme="majorBidi" w:eastAsia="Calibri" w:hAnsiTheme="majorBidi" w:cstheme="majorBidi"/>
        </w:rPr>
        <w:t>Gökmen, S., Kılıç, Y., Özler, H., Çetin, L. ve Sözen, K. (2014). “Kamu Mali Yönetimi”, Mali Yönetim 43(2),55-59.</w:t>
      </w:r>
    </w:p>
    <w:p w14:paraId="0ADD6AC4" w14:textId="77777777" w:rsidR="00F07269" w:rsidRPr="00A80A49" w:rsidRDefault="00F07269" w:rsidP="007F47C0">
      <w:pPr>
        <w:spacing w:after="0" w:line="360" w:lineRule="auto"/>
        <w:ind w:left="708" w:hangingChars="322" w:hanging="708"/>
        <w:jc w:val="both"/>
        <w:rPr>
          <w:rFonts w:ascii="Times New Roman" w:hAnsi="Times New Roman" w:cs="Times New Roman"/>
        </w:rPr>
      </w:pPr>
      <w:r w:rsidRPr="00A80A49">
        <w:rPr>
          <w:rFonts w:ascii="Times New Roman" w:hAnsi="Times New Roman" w:cs="Times New Roman"/>
        </w:rPr>
        <w:t>Gür, T. H. ve Ural, E. (2004). “Türkiye’de Kentlere Göçün Nedenleri,” H.Ü. İktisadi ve İdari Bilimler Fakültesi Dergisi, 22(1), 23-38.</w:t>
      </w:r>
    </w:p>
    <w:p w14:paraId="6B558C96" w14:textId="77777777" w:rsidR="00F07269" w:rsidRPr="00A80A49" w:rsidRDefault="00F07269" w:rsidP="007F47C0">
      <w:pPr>
        <w:widowControl w:val="0"/>
        <w:autoSpaceDE w:val="0"/>
        <w:autoSpaceDN w:val="0"/>
        <w:adjustRightInd w:val="0"/>
        <w:spacing w:after="0" w:line="360" w:lineRule="auto"/>
        <w:jc w:val="both"/>
        <w:rPr>
          <w:rFonts w:ascii="Times New Roman" w:hAnsi="Times New Roman" w:cs="Times New Roman"/>
          <w:sz w:val="20"/>
          <w:szCs w:val="20"/>
          <w:vertAlign w:val="superscript"/>
        </w:rPr>
      </w:pPr>
    </w:p>
    <w:p w14:paraId="4BFF36D9" w14:textId="23D382BD" w:rsidR="00F07269" w:rsidRPr="00A80A49" w:rsidRDefault="00F07269" w:rsidP="007F47C0">
      <w:pPr>
        <w:widowControl w:val="0"/>
        <w:autoSpaceDE w:val="0"/>
        <w:autoSpaceDN w:val="0"/>
        <w:adjustRightInd w:val="0"/>
        <w:spacing w:after="0" w:line="360" w:lineRule="auto"/>
        <w:ind w:left="709" w:hanging="709"/>
        <w:jc w:val="both"/>
        <w:rPr>
          <w:rFonts w:ascii="Times New Roman" w:hAnsi="Times New Roman" w:cs="Times New Roman"/>
        </w:rPr>
      </w:pPr>
      <w:r w:rsidRPr="00A80A49">
        <w:rPr>
          <w:rFonts w:ascii="Times New Roman" w:hAnsi="Times New Roman" w:cs="Times New Roman"/>
        </w:rPr>
        <w:t>Hazır,</w:t>
      </w:r>
      <w:r w:rsidRPr="00A80A49">
        <w:rPr>
          <w:rFonts w:ascii="Times New Roman" w:hAnsi="Times New Roman" w:cs="Times New Roman"/>
          <w:spacing w:val="34"/>
        </w:rPr>
        <w:t xml:space="preserve"> </w:t>
      </w:r>
      <w:r w:rsidRPr="00A80A49">
        <w:rPr>
          <w:rFonts w:ascii="Times New Roman" w:hAnsi="Times New Roman" w:cs="Times New Roman"/>
        </w:rPr>
        <w:t>K.</w:t>
      </w:r>
      <w:r w:rsidRPr="00A80A49">
        <w:rPr>
          <w:rFonts w:ascii="Times New Roman" w:hAnsi="Times New Roman" w:cs="Times New Roman"/>
          <w:spacing w:val="33"/>
        </w:rPr>
        <w:t>,</w:t>
      </w:r>
      <w:r w:rsidRPr="00A80A49">
        <w:rPr>
          <w:rFonts w:ascii="Times New Roman" w:hAnsi="Times New Roman" w:cs="Times New Roman"/>
          <w:spacing w:val="32"/>
        </w:rPr>
        <w:t xml:space="preserve"> </w:t>
      </w:r>
      <w:r w:rsidRPr="00A80A49">
        <w:rPr>
          <w:rFonts w:ascii="Times New Roman" w:hAnsi="Times New Roman" w:cs="Times New Roman"/>
        </w:rPr>
        <w:t>Çalışkan,</w:t>
      </w:r>
      <w:r w:rsidRPr="00A80A49">
        <w:rPr>
          <w:rFonts w:ascii="Times New Roman" w:hAnsi="Times New Roman" w:cs="Times New Roman"/>
          <w:spacing w:val="34"/>
        </w:rPr>
        <w:t xml:space="preserve"> </w:t>
      </w:r>
      <w:r w:rsidRPr="00A80A49">
        <w:rPr>
          <w:rFonts w:ascii="Times New Roman" w:hAnsi="Times New Roman" w:cs="Times New Roman"/>
        </w:rPr>
        <w:t>A., Demirci A.</w:t>
      </w:r>
      <w:r>
        <w:rPr>
          <w:rFonts w:ascii="Times New Roman" w:hAnsi="Times New Roman" w:cs="Times New Roman"/>
        </w:rPr>
        <w:t xml:space="preserve"> ve </w:t>
      </w:r>
      <w:r w:rsidRPr="00A80A49">
        <w:rPr>
          <w:rFonts w:ascii="Times New Roman" w:hAnsi="Times New Roman" w:cs="Times New Roman"/>
        </w:rPr>
        <w:t>Saltık, Ö.</w:t>
      </w:r>
      <w:r w:rsidRPr="00A80A49">
        <w:rPr>
          <w:rFonts w:ascii="Times New Roman" w:hAnsi="Times New Roman" w:cs="Times New Roman"/>
          <w:spacing w:val="34"/>
        </w:rPr>
        <w:t xml:space="preserve"> </w:t>
      </w:r>
      <w:r w:rsidRPr="00A80A49">
        <w:rPr>
          <w:rFonts w:ascii="Times New Roman" w:hAnsi="Times New Roman" w:cs="Times New Roman"/>
          <w:spacing w:val="-2"/>
        </w:rPr>
        <w:t>(</w:t>
      </w:r>
      <w:r w:rsidRPr="00A80A49">
        <w:rPr>
          <w:rFonts w:ascii="Times New Roman" w:hAnsi="Times New Roman" w:cs="Times New Roman"/>
          <w:spacing w:val="1"/>
        </w:rPr>
        <w:t>2</w:t>
      </w:r>
      <w:r w:rsidRPr="00A80A49">
        <w:rPr>
          <w:rFonts w:ascii="Times New Roman" w:hAnsi="Times New Roman" w:cs="Times New Roman"/>
          <w:spacing w:val="-2"/>
        </w:rPr>
        <w:t>015</w:t>
      </w:r>
      <w:r w:rsidRPr="00A80A49">
        <w:rPr>
          <w:rFonts w:ascii="Times New Roman" w:hAnsi="Times New Roman" w:cs="Times New Roman"/>
        </w:rPr>
        <w:t>).</w:t>
      </w:r>
      <w:r w:rsidRPr="00A80A49">
        <w:rPr>
          <w:rFonts w:ascii="Times New Roman" w:hAnsi="Times New Roman" w:cs="Times New Roman"/>
          <w:spacing w:val="37"/>
        </w:rPr>
        <w:t xml:space="preserve"> 5.</w:t>
      </w:r>
      <w:r w:rsidRPr="00A80A49">
        <w:rPr>
          <w:rFonts w:ascii="Times New Roman" w:hAnsi="Times New Roman" w:cs="Times New Roman"/>
        </w:rPr>
        <w:t>Ulusal Lojistik ve Tedarik Zinciri Kongresi Bildiriler Kitabı,</w:t>
      </w:r>
      <w:r w:rsidRPr="00A80A49">
        <w:rPr>
          <w:rFonts w:ascii="Times New Roman" w:hAnsi="Times New Roman" w:cs="Times New Roman"/>
          <w:spacing w:val="34"/>
        </w:rPr>
        <w:t xml:space="preserve"> </w:t>
      </w:r>
      <w:r w:rsidRPr="00A80A49">
        <w:rPr>
          <w:rFonts w:ascii="Times New Roman" w:hAnsi="Times New Roman" w:cs="Times New Roman"/>
        </w:rPr>
        <w:t>Mersin:</w:t>
      </w:r>
      <w:r w:rsidRPr="00A80A49">
        <w:rPr>
          <w:rFonts w:ascii="Times New Roman" w:hAnsi="Times New Roman" w:cs="Times New Roman"/>
          <w:spacing w:val="35"/>
        </w:rPr>
        <w:t xml:space="preserve"> </w:t>
      </w:r>
      <w:r w:rsidRPr="00A80A49">
        <w:rPr>
          <w:rFonts w:ascii="Times New Roman" w:hAnsi="Times New Roman" w:cs="Times New Roman"/>
        </w:rPr>
        <w:t>Can Matbaacılık ve Yayıncılık, 55</w:t>
      </w:r>
      <w:r w:rsidRPr="00A80A49">
        <w:rPr>
          <w:rFonts w:ascii="Times New Roman" w:hAnsi="Times New Roman" w:cs="Times New Roman"/>
          <w:spacing w:val="-3"/>
        </w:rPr>
        <w:t>-59</w:t>
      </w:r>
      <w:r w:rsidRPr="00A80A49">
        <w:rPr>
          <w:rFonts w:ascii="Times New Roman" w:hAnsi="Times New Roman" w:cs="Times New Roman"/>
        </w:rPr>
        <w:t>.</w:t>
      </w:r>
    </w:p>
    <w:p w14:paraId="18E81374" w14:textId="77777777" w:rsidR="00F07269" w:rsidRPr="00A80A49" w:rsidRDefault="00F07269" w:rsidP="007F47C0">
      <w:pPr>
        <w:spacing w:after="0" w:line="360" w:lineRule="auto"/>
        <w:ind w:left="773" w:hangingChars="322" w:hanging="773"/>
        <w:jc w:val="both"/>
        <w:rPr>
          <w:rFonts w:ascii="Times New Roman" w:hAnsi="Times New Roman" w:cs="Times New Roman"/>
          <w:sz w:val="24"/>
          <w:szCs w:val="24"/>
        </w:rPr>
      </w:pPr>
    </w:p>
    <w:p w14:paraId="7D76AAAE" w14:textId="77777777" w:rsidR="00F07269" w:rsidRPr="008756E2" w:rsidRDefault="00F07269" w:rsidP="007F47C0">
      <w:pPr>
        <w:widowControl w:val="0"/>
        <w:autoSpaceDE w:val="0"/>
        <w:autoSpaceDN w:val="0"/>
        <w:adjustRightInd w:val="0"/>
        <w:spacing w:line="360" w:lineRule="auto"/>
        <w:ind w:left="741" w:hanging="708"/>
        <w:jc w:val="both"/>
        <w:rPr>
          <w:rFonts w:ascii="Times New Roman" w:hAnsi="Times New Roman" w:cs="Times New Roman"/>
        </w:rPr>
      </w:pPr>
      <w:r w:rsidRPr="00A80A49">
        <w:rPr>
          <w:rFonts w:ascii="Times New Roman" w:hAnsi="Times New Roman" w:cs="Times New Roman"/>
        </w:rPr>
        <w:t xml:space="preserve">Manavgat, G. (2019). “Sağlık Hizmetleri Finansmanında Dikey Hakkaniyet: Türkiye’de Cepten Yapılan Sağlık Ödemeleri İçin Konsantrasyon ve Lorenz Eğrileri Analizi (2002-2016)”, </w:t>
      </w:r>
      <w:r w:rsidRPr="008756E2">
        <w:rPr>
          <w:rFonts w:ascii="Times New Roman" w:hAnsi="Times New Roman" w:cs="Times New Roman"/>
        </w:rPr>
        <w:t>Ekonomik ve Sosyal Araştırmalar Dergisi, 15 (2), 263-28.</w:t>
      </w:r>
    </w:p>
    <w:p w14:paraId="4C7EC89A" w14:textId="77777777" w:rsidR="00F07269" w:rsidRPr="008756E2" w:rsidRDefault="00F07269" w:rsidP="007F47C0">
      <w:pPr>
        <w:spacing w:line="360" w:lineRule="auto"/>
        <w:ind w:left="709" w:hanging="709"/>
        <w:jc w:val="both"/>
        <w:rPr>
          <w:rFonts w:ascii="Times New Roman" w:hAnsi="Times New Roman" w:cs="Times New Roman"/>
          <w:color w:val="000000"/>
          <w:lang w:val="en-US"/>
        </w:rPr>
      </w:pPr>
      <w:r w:rsidRPr="008756E2">
        <w:rPr>
          <w:rFonts w:ascii="Times New Roman" w:hAnsi="Times New Roman" w:cs="Times New Roman"/>
          <w:color w:val="000000"/>
          <w:lang w:val="en-US"/>
        </w:rPr>
        <w:t xml:space="preserve">Martins, N. C. ve Villanueva, E. (2006). </w:t>
      </w:r>
      <w:r>
        <w:rPr>
          <w:rFonts w:ascii="Times New Roman" w:hAnsi="Times New Roman" w:cs="Times New Roman"/>
          <w:color w:val="000000"/>
          <w:lang w:val="en-US"/>
        </w:rPr>
        <w:t>“T</w:t>
      </w:r>
      <w:r w:rsidRPr="008756E2">
        <w:rPr>
          <w:rFonts w:ascii="Times New Roman" w:hAnsi="Times New Roman" w:cs="Times New Roman"/>
          <w:color w:val="000000"/>
          <w:lang w:val="en-US"/>
        </w:rPr>
        <w:t>he Impact of Mortgage Interest-Rate Subsidies on Household Borrowing”, Journal of Public Economics, 90(8), 1601-1623.</w:t>
      </w:r>
    </w:p>
    <w:p w14:paraId="2C06A3CC" w14:textId="77777777" w:rsidR="00F07269" w:rsidRPr="00A80A49" w:rsidRDefault="00F07269" w:rsidP="007F47C0">
      <w:pPr>
        <w:widowControl w:val="0"/>
        <w:autoSpaceDE w:val="0"/>
        <w:autoSpaceDN w:val="0"/>
        <w:adjustRightInd w:val="0"/>
        <w:spacing w:line="360" w:lineRule="auto"/>
        <w:ind w:left="741" w:hanging="708"/>
        <w:jc w:val="both"/>
        <w:rPr>
          <w:rFonts w:ascii="Times New Roman" w:hAnsi="Times New Roman" w:cs="Times New Roman"/>
        </w:rPr>
      </w:pPr>
      <w:r w:rsidRPr="00A80A49">
        <w:rPr>
          <w:rFonts w:ascii="Times New Roman" w:hAnsi="Times New Roman" w:cs="Times New Roman"/>
        </w:rPr>
        <w:t>Sorrentino, C. (2000). “International Unemployment Rates: How Comparable Are They?”, Monthly Labor Review, 123(6), 3-20.</w:t>
      </w:r>
    </w:p>
    <w:p w14:paraId="15C6A400" w14:textId="77777777" w:rsidR="00F07269" w:rsidRDefault="00F07269" w:rsidP="007F47C0">
      <w:pPr>
        <w:widowControl w:val="0"/>
        <w:autoSpaceDE w:val="0"/>
        <w:autoSpaceDN w:val="0"/>
        <w:adjustRightInd w:val="0"/>
        <w:spacing w:line="360" w:lineRule="auto"/>
        <w:ind w:left="741" w:hanging="708"/>
        <w:jc w:val="both"/>
        <w:rPr>
          <w:rFonts w:ascii="Times New Roman" w:hAnsi="Times New Roman" w:cs="Times New Roman"/>
        </w:rPr>
      </w:pPr>
      <w:r w:rsidRPr="00A80A49">
        <w:rPr>
          <w:rFonts w:ascii="Times New Roman" w:hAnsi="Times New Roman" w:cs="Times New Roman"/>
        </w:rPr>
        <w:t>Zor, B. E. (2010). “Halkla İlişkilerin Sosyal Medya Ortamında İncelenmesi”, Yayımlanmamış Yüksek Lisans Tezi, İstanbul Üniversitesi Sosyal Bilimler Enstitüsü, İstanbul.</w:t>
      </w:r>
    </w:p>
    <w:p w14:paraId="008E5425" w14:textId="77777777" w:rsidR="00F07269" w:rsidRPr="00904EFB" w:rsidRDefault="00F07269" w:rsidP="00F07269">
      <w:pPr>
        <w:widowControl w:val="0"/>
        <w:autoSpaceDE w:val="0"/>
        <w:autoSpaceDN w:val="0"/>
        <w:adjustRightInd w:val="0"/>
        <w:ind w:left="741" w:hanging="708"/>
        <w:jc w:val="both"/>
        <w:rPr>
          <w:rFonts w:ascii="Times New Roman" w:hAnsi="Times New Roman" w:cs="Times New Roman"/>
        </w:rPr>
      </w:pPr>
    </w:p>
    <w:p w14:paraId="6F3EAF22" w14:textId="77777777" w:rsidR="00F07269" w:rsidRDefault="00F07269" w:rsidP="00F07269">
      <w:pPr>
        <w:widowControl w:val="0"/>
        <w:autoSpaceDE w:val="0"/>
        <w:autoSpaceDN w:val="0"/>
        <w:adjustRightInd w:val="0"/>
        <w:ind w:left="741" w:hanging="708"/>
        <w:jc w:val="both"/>
        <w:rPr>
          <w:rFonts w:ascii="Times New Roman" w:hAnsi="Times New Roman" w:cs="Times New Roman"/>
          <w:b/>
          <w:bCs/>
        </w:rPr>
      </w:pPr>
      <w:r w:rsidRPr="00904EFB">
        <w:rPr>
          <w:rFonts w:ascii="Times New Roman" w:hAnsi="Times New Roman" w:cs="Times New Roman"/>
          <w:b/>
          <w:bCs/>
        </w:rPr>
        <w:t xml:space="preserve">İNTERNET KAYNAKLARI </w:t>
      </w:r>
    </w:p>
    <w:p w14:paraId="52D1A52F" w14:textId="4936C421" w:rsidR="00F07269" w:rsidRPr="00821EB8" w:rsidRDefault="00F07269" w:rsidP="0045511E">
      <w:pPr>
        <w:widowControl w:val="0"/>
        <w:autoSpaceDE w:val="0"/>
        <w:autoSpaceDN w:val="0"/>
        <w:adjustRightInd w:val="0"/>
        <w:spacing w:after="0"/>
        <w:ind w:left="709" w:hanging="708"/>
        <w:jc w:val="both"/>
        <w:rPr>
          <w:rFonts w:asciiTheme="majorBidi" w:hAnsiTheme="majorBidi" w:cstheme="majorBidi"/>
        </w:rPr>
      </w:pPr>
      <w:r w:rsidRPr="00821EB8">
        <w:rPr>
          <w:rFonts w:asciiTheme="majorBidi" w:hAnsiTheme="majorBidi" w:cstheme="majorBidi"/>
        </w:rPr>
        <w:t>[1]</w:t>
      </w:r>
      <w:r w:rsidR="0045511E">
        <w:rPr>
          <w:rFonts w:asciiTheme="majorBidi" w:hAnsiTheme="majorBidi" w:cstheme="majorBidi"/>
        </w:rPr>
        <w:t xml:space="preserve"> </w:t>
      </w:r>
      <w:r w:rsidRPr="00821EB8">
        <w:rPr>
          <w:rFonts w:asciiTheme="majorBidi" w:hAnsiTheme="majorBidi" w:cstheme="majorBidi"/>
        </w:rPr>
        <w:t xml:space="preserve">Dünya Gazetesi, </w:t>
      </w:r>
      <w:hyperlink r:id="rId12" w:history="1">
        <w:r w:rsidRPr="006E1E8A">
          <w:rPr>
            <w:rStyle w:val="Kpr"/>
            <w:rFonts w:asciiTheme="majorBidi" w:hAnsiTheme="majorBidi" w:cstheme="majorBidi"/>
          </w:rPr>
          <w:t>https://www.dunya.com/dunya/ab-subatta-dis-ticaret-fazlasi-verdi-haberi-468210</w:t>
        </w:r>
      </w:hyperlink>
      <w:r w:rsidR="0045511E">
        <w:rPr>
          <w:rFonts w:asciiTheme="majorBidi" w:hAnsiTheme="majorBidi" w:cstheme="majorBidi"/>
        </w:rPr>
        <w:t xml:space="preserve"> </w:t>
      </w:r>
      <w:r w:rsidRPr="00821EB8">
        <w:rPr>
          <w:rFonts w:asciiTheme="majorBidi" w:hAnsiTheme="majorBidi" w:cstheme="majorBidi"/>
        </w:rPr>
        <w:t>(E.T: 23.04.2020).</w:t>
      </w:r>
    </w:p>
    <w:p w14:paraId="4FBAEECA" w14:textId="53204FF6" w:rsidR="00F07269" w:rsidRPr="00821EB8" w:rsidRDefault="0045511E" w:rsidP="0045511E">
      <w:pPr>
        <w:widowControl w:val="0"/>
        <w:autoSpaceDE w:val="0"/>
        <w:autoSpaceDN w:val="0"/>
        <w:adjustRightInd w:val="0"/>
        <w:ind w:left="709" w:hanging="708"/>
        <w:jc w:val="both"/>
        <w:rPr>
          <w:rFonts w:asciiTheme="majorBidi" w:hAnsiTheme="majorBidi" w:cstheme="majorBidi"/>
        </w:rPr>
      </w:pPr>
      <w:r>
        <w:rPr>
          <w:rFonts w:asciiTheme="majorBidi" w:hAnsiTheme="majorBidi" w:cstheme="majorBidi"/>
        </w:rPr>
        <w:t xml:space="preserve">[2] </w:t>
      </w:r>
      <w:r w:rsidR="00F07269" w:rsidRPr="00821EB8">
        <w:rPr>
          <w:rFonts w:asciiTheme="majorBidi" w:hAnsiTheme="majorBidi" w:cstheme="majorBidi"/>
        </w:rPr>
        <w:t xml:space="preserve">TMMOB, </w:t>
      </w:r>
      <w:hyperlink r:id="rId13" w:history="1">
        <w:r w:rsidR="00F07269" w:rsidRPr="00821EB8">
          <w:rPr>
            <w:rStyle w:val="Kpr"/>
            <w:rFonts w:asciiTheme="majorBidi" w:hAnsiTheme="majorBidi" w:cstheme="majorBidi"/>
          </w:rPr>
          <w:t>https://www.tmmob.org.tr/sites/default/files/sakarya_ipekyolu.pdf</w:t>
        </w:r>
      </w:hyperlink>
      <w:r w:rsidR="00F07269" w:rsidRPr="00821EB8">
        <w:rPr>
          <w:rFonts w:asciiTheme="majorBidi" w:hAnsiTheme="majorBidi" w:cstheme="majorBidi"/>
        </w:rPr>
        <w:t xml:space="preserve">  (E.T: 13.04.2019).</w:t>
      </w:r>
    </w:p>
    <w:p w14:paraId="516798BE" w14:textId="7F5C111C" w:rsidR="00F07269" w:rsidRPr="00821EB8" w:rsidRDefault="0045511E" w:rsidP="0045511E">
      <w:pPr>
        <w:widowControl w:val="0"/>
        <w:autoSpaceDE w:val="0"/>
        <w:autoSpaceDN w:val="0"/>
        <w:adjustRightInd w:val="0"/>
        <w:ind w:left="709" w:hanging="708"/>
        <w:jc w:val="both"/>
        <w:rPr>
          <w:rFonts w:asciiTheme="majorBidi" w:hAnsiTheme="majorBidi" w:cstheme="majorBidi"/>
        </w:rPr>
      </w:pPr>
      <w:r>
        <w:rPr>
          <w:rFonts w:asciiTheme="majorBidi" w:hAnsiTheme="majorBidi" w:cstheme="majorBidi"/>
        </w:rPr>
        <w:t xml:space="preserve">[3] </w:t>
      </w:r>
      <w:hyperlink r:id="rId14" w:anchor="fatura" w:history="1">
        <w:r w:rsidR="00F07269" w:rsidRPr="00821EB8">
          <w:rPr>
            <w:rStyle w:val="Kpr"/>
            <w:rFonts w:asciiTheme="majorBidi" w:hAnsiTheme="majorBidi" w:cstheme="majorBidi"/>
          </w:rPr>
          <w:t>https://www.mevzuat.net/fayda/dokumanlar.aspx#fatura</w:t>
        </w:r>
      </w:hyperlink>
      <w:r w:rsidR="00F07269" w:rsidRPr="00821EB8">
        <w:rPr>
          <w:rStyle w:val="Kpr"/>
          <w:rFonts w:asciiTheme="majorBidi" w:hAnsiTheme="majorBidi" w:cstheme="majorBidi"/>
          <w:color w:val="auto"/>
          <w:u w:val="none"/>
        </w:rPr>
        <w:t xml:space="preserve">  (E.T. 05.01.2020)</w:t>
      </w:r>
      <w:r w:rsidR="00F07269">
        <w:rPr>
          <w:rStyle w:val="Kpr"/>
          <w:rFonts w:asciiTheme="majorBidi" w:hAnsiTheme="majorBidi" w:cstheme="majorBidi"/>
          <w:color w:val="auto"/>
          <w:u w:val="none"/>
        </w:rPr>
        <w:t>.</w:t>
      </w:r>
    </w:p>
    <w:p w14:paraId="0E5B974E" w14:textId="1D9C4140" w:rsidR="00F07269" w:rsidRDefault="00F07269" w:rsidP="00F07269">
      <w:pPr>
        <w:widowControl w:val="0"/>
        <w:spacing w:after="0" w:line="240" w:lineRule="auto"/>
        <w:rPr>
          <w:rFonts w:asciiTheme="majorBidi" w:hAnsiTheme="majorBidi" w:cstheme="majorBidi"/>
        </w:rPr>
      </w:pPr>
    </w:p>
    <w:p w14:paraId="0E7FEF86" w14:textId="5D148ECA" w:rsidR="00427C66" w:rsidRDefault="00427C66" w:rsidP="00F07269">
      <w:pPr>
        <w:widowControl w:val="0"/>
        <w:spacing w:after="0" w:line="240" w:lineRule="auto"/>
        <w:rPr>
          <w:rFonts w:asciiTheme="majorBidi" w:hAnsiTheme="majorBidi" w:cstheme="majorBidi"/>
        </w:rPr>
      </w:pPr>
    </w:p>
    <w:p w14:paraId="32FAE9F1" w14:textId="105CCD9B" w:rsidR="000240B9" w:rsidRDefault="000240B9" w:rsidP="00F0726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EKLER</w:t>
      </w:r>
    </w:p>
    <w:p w14:paraId="534872C6" w14:textId="77777777" w:rsidR="000240B9" w:rsidRDefault="000240B9" w:rsidP="00F07269">
      <w:pPr>
        <w:widowControl w:val="0"/>
        <w:spacing w:after="0" w:line="240" w:lineRule="auto"/>
        <w:rPr>
          <w:rFonts w:ascii="Times New Roman" w:eastAsia="Times New Roman" w:hAnsi="Times New Roman" w:cs="Times New Roman"/>
          <w:b/>
        </w:rPr>
      </w:pPr>
    </w:p>
    <w:p w14:paraId="195C8AF7" w14:textId="541B3631" w:rsidR="00F07269" w:rsidRPr="00457070" w:rsidRDefault="00F07269" w:rsidP="00F07269">
      <w:pPr>
        <w:widowControl w:val="0"/>
        <w:spacing w:after="0" w:line="240" w:lineRule="auto"/>
        <w:rPr>
          <w:rFonts w:ascii="Times New Roman" w:eastAsia="Times New Roman" w:hAnsi="Times New Roman" w:cs="Times New Roman"/>
          <w:b/>
          <w:color w:val="FF0000"/>
        </w:rPr>
      </w:pPr>
      <w:r w:rsidRPr="00457070">
        <w:rPr>
          <w:rFonts w:ascii="Times New Roman" w:eastAsia="Times New Roman" w:hAnsi="Times New Roman" w:cs="Times New Roman"/>
          <w:b/>
        </w:rPr>
        <w:t xml:space="preserve">EK-1: </w:t>
      </w:r>
      <w:bookmarkStart w:id="59" w:name="_Hlk38988132"/>
      <w:r w:rsidRPr="00457070">
        <w:rPr>
          <w:rFonts w:ascii="Times New Roman" w:eastAsia="Times New Roman" w:hAnsi="Times New Roman" w:cs="Times New Roman"/>
          <w:b/>
        </w:rPr>
        <w:t>Yüksek Lisans Tezi</w:t>
      </w:r>
      <w:r w:rsidRPr="00457070">
        <w:rPr>
          <w:rFonts w:ascii="Times New Roman" w:eastAsia="Times New Roman" w:hAnsi="Times New Roman" w:cs="Times New Roman"/>
          <w:b/>
          <w:color w:val="FF0000"/>
        </w:rPr>
        <w:t xml:space="preserve">                 </w:t>
      </w:r>
      <w:bookmarkEnd w:id="59"/>
      <w:r w:rsidRPr="00457070">
        <w:rPr>
          <w:rFonts w:ascii="Times New Roman" w:eastAsia="Times New Roman" w:hAnsi="Times New Roman" w:cs="Times New Roman"/>
          <w:b/>
          <w:color w:val="FF0000"/>
        </w:rPr>
        <w:t>DIŞ KAPAK ÖRNEĞİ</w:t>
      </w:r>
    </w:p>
    <w:p w14:paraId="0E4BD563" w14:textId="77777777" w:rsidR="00F07269" w:rsidRPr="00457070" w:rsidRDefault="00F07269" w:rsidP="00F07269">
      <w:pPr>
        <w:widowControl w:val="0"/>
        <w:spacing w:after="0" w:line="240" w:lineRule="auto"/>
        <w:rPr>
          <w:rFonts w:ascii="Times New Roman" w:eastAsia="Times New Roman" w:hAnsi="Times New Roman" w:cs="Times New Roman"/>
          <w:b/>
          <w:color w:val="FF0000"/>
        </w:rPr>
      </w:pPr>
    </w:p>
    <w:p w14:paraId="0E45FE86" w14:textId="77777777" w:rsidR="00F07269" w:rsidRPr="00457070" w:rsidRDefault="00F07269" w:rsidP="00F07269">
      <w:pPr>
        <w:widowControl w:val="0"/>
        <w:spacing w:after="0" w:line="240" w:lineRule="auto"/>
        <w:rPr>
          <w:rFonts w:ascii="Times New Roman" w:eastAsia="Times New Roman" w:hAnsi="Times New Roman" w:cs="Times New Roman"/>
        </w:rPr>
      </w:pPr>
      <w:r w:rsidRPr="00A46182">
        <w:rPr>
          <w:rFonts w:ascii="Times New Roman" w:eastAsia="Times New Roman" w:hAnsi="Times New Roman" w:cs="Times New Roman"/>
          <w:b/>
          <w:bCs/>
          <w:noProof/>
          <w:lang w:eastAsia="tr-TR"/>
        </w:rPr>
        <w:drawing>
          <wp:anchor distT="0" distB="0" distL="114300" distR="114300" simplePos="0" relativeHeight="251662336" behindDoc="1" locked="0" layoutInCell="1" allowOverlap="1" wp14:anchorId="295489B6" wp14:editId="2B33DB5E">
            <wp:simplePos x="0" y="0"/>
            <wp:positionH relativeFrom="column">
              <wp:posOffset>2303145</wp:posOffset>
            </wp:positionH>
            <wp:positionV relativeFrom="paragraph">
              <wp:posOffset>34290</wp:posOffset>
            </wp:positionV>
            <wp:extent cx="1057275" cy="1017270"/>
            <wp:effectExtent l="0" t="0" r="9525" b="0"/>
            <wp:wrapTight wrapText="bothSides">
              <wp:wrapPolygon edited="0">
                <wp:start x="0" y="0"/>
                <wp:lineTo x="0" y="21034"/>
                <wp:lineTo x="21405" y="21034"/>
                <wp:lineTo x="21405" y="0"/>
                <wp:lineTo x="0" y="0"/>
              </wp:wrapPolygon>
            </wp:wrapTight>
            <wp:docPr id="938" name="Resim 938"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1017270"/>
                    </a:xfrm>
                    <a:prstGeom prst="rect">
                      <a:avLst/>
                    </a:prstGeom>
                    <a:noFill/>
                  </pic:spPr>
                </pic:pic>
              </a:graphicData>
            </a:graphic>
            <wp14:sizeRelH relativeFrom="page">
              <wp14:pctWidth>0</wp14:pctWidth>
            </wp14:sizeRelH>
            <wp14:sizeRelV relativeFrom="page">
              <wp14:pctHeight>0</wp14:pctHeight>
            </wp14:sizeRelV>
          </wp:anchor>
        </w:drawing>
      </w:r>
      <w:r w:rsidRPr="00457070">
        <w:rPr>
          <w:rFonts w:ascii="Times New Roman" w:eastAsia="Times New Roman" w:hAnsi="Times New Roman" w:cs="Times New Roman"/>
        </w:rPr>
        <w:br/>
      </w:r>
    </w:p>
    <w:p w14:paraId="2E422011" w14:textId="77777777" w:rsidR="00F07269" w:rsidRPr="00457070" w:rsidRDefault="00F07269" w:rsidP="00F07269">
      <w:pPr>
        <w:widowControl w:val="0"/>
        <w:spacing w:after="0" w:line="240" w:lineRule="auto"/>
        <w:jc w:val="center"/>
        <w:rPr>
          <w:rFonts w:ascii="Times New Roman" w:eastAsia="Times New Roman" w:hAnsi="Times New Roman" w:cs="Times New Roman"/>
        </w:rPr>
      </w:pPr>
    </w:p>
    <w:p w14:paraId="39D4E74B" w14:textId="77777777" w:rsidR="00F07269" w:rsidRPr="00457070" w:rsidRDefault="00F07269" w:rsidP="00F07269">
      <w:pPr>
        <w:widowControl w:val="0"/>
        <w:spacing w:after="0" w:line="240" w:lineRule="auto"/>
        <w:jc w:val="center"/>
        <w:rPr>
          <w:rFonts w:ascii="Times New Roman" w:eastAsia="Times New Roman" w:hAnsi="Times New Roman" w:cs="Times New Roman"/>
        </w:rPr>
      </w:pPr>
    </w:p>
    <w:p w14:paraId="37BA0E26" w14:textId="77777777" w:rsidR="00F07269" w:rsidRPr="00457070" w:rsidRDefault="00F07269" w:rsidP="00F07269">
      <w:pPr>
        <w:widowControl w:val="0"/>
        <w:spacing w:after="0" w:line="240" w:lineRule="auto"/>
        <w:jc w:val="center"/>
        <w:rPr>
          <w:rFonts w:ascii="Times New Roman" w:eastAsia="Times New Roman" w:hAnsi="Times New Roman" w:cs="Times New Roman"/>
        </w:rPr>
      </w:pPr>
    </w:p>
    <w:p w14:paraId="77BDA2D7" w14:textId="77777777" w:rsidR="00F07269" w:rsidRPr="00457070" w:rsidRDefault="00F07269" w:rsidP="00F07269">
      <w:pPr>
        <w:widowControl w:val="0"/>
        <w:spacing w:after="0" w:line="240" w:lineRule="auto"/>
        <w:jc w:val="center"/>
        <w:rPr>
          <w:rFonts w:ascii="Times New Roman" w:eastAsia="Times New Roman" w:hAnsi="Times New Roman" w:cs="Times New Roman"/>
        </w:rPr>
      </w:pPr>
    </w:p>
    <w:p w14:paraId="411D068B" w14:textId="77777777" w:rsidR="00F07269" w:rsidRPr="00457070" w:rsidRDefault="00F07269" w:rsidP="00F07269">
      <w:pPr>
        <w:widowControl w:val="0"/>
        <w:spacing w:after="0" w:line="240" w:lineRule="auto"/>
        <w:jc w:val="center"/>
        <w:rPr>
          <w:rFonts w:ascii="Times New Roman" w:eastAsia="Times New Roman" w:hAnsi="Times New Roman" w:cs="Times New Roman"/>
        </w:rPr>
      </w:pPr>
    </w:p>
    <w:p w14:paraId="1190E6D4" w14:textId="77777777" w:rsidR="00F07269" w:rsidRPr="00457070" w:rsidRDefault="00F07269" w:rsidP="00F07269">
      <w:pPr>
        <w:widowControl w:val="0"/>
        <w:spacing w:after="0" w:line="240" w:lineRule="auto"/>
        <w:jc w:val="center"/>
        <w:rPr>
          <w:rFonts w:ascii="Times New Roman" w:eastAsia="Times New Roman" w:hAnsi="Times New Roman" w:cs="Times New Roman"/>
        </w:rPr>
      </w:pPr>
    </w:p>
    <w:p w14:paraId="7EF40ECE" w14:textId="77777777" w:rsidR="00F07269" w:rsidRPr="00457070" w:rsidRDefault="00F07269" w:rsidP="000B2991">
      <w:pPr>
        <w:widowControl w:val="0"/>
        <w:spacing w:after="0" w:line="360" w:lineRule="auto"/>
        <w:jc w:val="center"/>
        <w:rPr>
          <w:rFonts w:ascii="Times New Roman" w:eastAsia="Times New Roman" w:hAnsi="Times New Roman" w:cs="Times New Roman"/>
          <w:b/>
          <w:sz w:val="28"/>
          <w:szCs w:val="28"/>
        </w:rPr>
      </w:pPr>
      <w:r w:rsidRPr="00457070">
        <w:rPr>
          <w:rFonts w:ascii="Times New Roman" w:eastAsia="Times New Roman" w:hAnsi="Times New Roman" w:cs="Times New Roman"/>
          <w:b/>
          <w:sz w:val="28"/>
          <w:szCs w:val="28"/>
        </w:rPr>
        <w:t>T.C.</w:t>
      </w:r>
    </w:p>
    <w:p w14:paraId="73E8F316" w14:textId="77777777" w:rsidR="00F07269" w:rsidRPr="00457070" w:rsidRDefault="00F07269" w:rsidP="000B2991">
      <w:pPr>
        <w:widowControl w:val="0"/>
        <w:spacing w:after="0" w:line="360" w:lineRule="auto"/>
        <w:jc w:val="center"/>
        <w:rPr>
          <w:rFonts w:ascii="Times New Roman" w:eastAsia="Times New Roman" w:hAnsi="Times New Roman" w:cs="Times New Roman"/>
          <w:b/>
          <w:sz w:val="28"/>
          <w:szCs w:val="28"/>
        </w:rPr>
      </w:pPr>
      <w:r w:rsidRPr="00457070">
        <w:rPr>
          <w:rFonts w:ascii="Times New Roman" w:eastAsia="Times New Roman" w:hAnsi="Times New Roman" w:cs="Times New Roman"/>
          <w:b/>
          <w:sz w:val="28"/>
          <w:szCs w:val="28"/>
        </w:rPr>
        <w:t>TOROS ÜNİVERSİTESİ</w:t>
      </w:r>
    </w:p>
    <w:p w14:paraId="4AC295BE" w14:textId="77777777" w:rsidR="00F07269" w:rsidRPr="00193213" w:rsidRDefault="00F07269" w:rsidP="000B2991">
      <w:pPr>
        <w:widowControl w:val="0"/>
        <w:spacing w:after="0" w:line="360" w:lineRule="auto"/>
        <w:jc w:val="center"/>
        <w:rPr>
          <w:rFonts w:ascii="Times New Roman" w:eastAsia="Times New Roman" w:hAnsi="Times New Roman" w:cs="Times New Roman"/>
          <w:b/>
          <w:sz w:val="28"/>
          <w:szCs w:val="28"/>
        </w:rPr>
      </w:pPr>
      <w:r w:rsidRPr="00193213">
        <w:rPr>
          <w:rFonts w:ascii="Times New Roman" w:eastAsia="Times New Roman" w:hAnsi="Times New Roman" w:cs="Times New Roman"/>
          <w:b/>
          <w:sz w:val="28"/>
          <w:szCs w:val="28"/>
        </w:rPr>
        <w:t>LİSANSÜSTÜ EĞİTİM ENSTİTÜSÜ</w:t>
      </w:r>
    </w:p>
    <w:p w14:paraId="25F77284" w14:textId="77777777" w:rsidR="00F07269" w:rsidRPr="00332243" w:rsidRDefault="00F07269" w:rsidP="000B2991">
      <w:pPr>
        <w:widowControl w:val="0"/>
        <w:spacing w:after="0" w:line="360" w:lineRule="auto"/>
        <w:jc w:val="center"/>
        <w:rPr>
          <w:rFonts w:ascii="Times New Roman" w:eastAsia="Times New Roman" w:hAnsi="Times New Roman" w:cs="Times New Roman"/>
          <w:b/>
          <w:sz w:val="28"/>
          <w:szCs w:val="28"/>
        </w:rPr>
      </w:pPr>
      <w:r w:rsidRPr="00332243">
        <w:rPr>
          <w:rFonts w:ascii="Times New Roman" w:eastAsia="Times New Roman" w:hAnsi="Times New Roman" w:cs="Times New Roman"/>
          <w:b/>
          <w:sz w:val="28"/>
          <w:szCs w:val="28"/>
        </w:rPr>
        <w:t>…………………ANA BİLİM DALI</w:t>
      </w:r>
    </w:p>
    <w:p w14:paraId="20F0F949" w14:textId="77777777" w:rsidR="00F07269" w:rsidRPr="00332243" w:rsidRDefault="00F07269" w:rsidP="000B2991">
      <w:pPr>
        <w:widowControl w:val="0"/>
        <w:spacing w:after="0" w:line="360" w:lineRule="auto"/>
        <w:jc w:val="center"/>
        <w:rPr>
          <w:rFonts w:ascii="Times New Roman" w:eastAsia="Times New Roman" w:hAnsi="Times New Roman" w:cs="Times New Roman"/>
          <w:b/>
          <w:sz w:val="28"/>
          <w:szCs w:val="28"/>
        </w:rPr>
      </w:pPr>
      <w:r w:rsidRPr="00332243">
        <w:rPr>
          <w:rFonts w:ascii="Times New Roman" w:eastAsia="Times New Roman" w:hAnsi="Times New Roman" w:cs="Times New Roman"/>
          <w:b/>
          <w:sz w:val="28"/>
          <w:szCs w:val="28"/>
        </w:rPr>
        <w:t xml:space="preserve">…………………… YÜKSEK LİSANS PROGRAMI </w:t>
      </w:r>
    </w:p>
    <w:p w14:paraId="57983C5C" w14:textId="77777777" w:rsidR="00F07269" w:rsidRPr="00332243" w:rsidRDefault="00F07269" w:rsidP="00F07269">
      <w:pPr>
        <w:widowControl w:val="0"/>
        <w:spacing w:after="0" w:line="240" w:lineRule="auto"/>
        <w:jc w:val="center"/>
        <w:rPr>
          <w:rFonts w:ascii="Times New Roman" w:eastAsia="Times New Roman" w:hAnsi="Times New Roman" w:cs="Times New Roman"/>
          <w:b/>
          <w:bCs/>
          <w:sz w:val="28"/>
          <w:szCs w:val="28"/>
        </w:rPr>
      </w:pPr>
    </w:p>
    <w:p w14:paraId="06508345" w14:textId="77777777" w:rsidR="00F07269" w:rsidRPr="00332243" w:rsidRDefault="00F07269" w:rsidP="00F07269">
      <w:pPr>
        <w:widowControl w:val="0"/>
        <w:spacing w:after="0" w:line="240" w:lineRule="auto"/>
        <w:jc w:val="center"/>
        <w:rPr>
          <w:rFonts w:ascii="Times New Roman" w:eastAsia="Times New Roman" w:hAnsi="Times New Roman" w:cs="Times New Roman"/>
          <w:b/>
          <w:bCs/>
          <w:sz w:val="28"/>
          <w:szCs w:val="28"/>
        </w:rPr>
      </w:pPr>
    </w:p>
    <w:p w14:paraId="59C8AC7B" w14:textId="77777777" w:rsidR="00F07269" w:rsidRPr="00332243" w:rsidRDefault="00F07269" w:rsidP="00F07269">
      <w:pPr>
        <w:widowControl w:val="0"/>
        <w:spacing w:after="0" w:line="240" w:lineRule="auto"/>
        <w:jc w:val="center"/>
        <w:rPr>
          <w:rFonts w:ascii="Times New Roman" w:eastAsia="Times New Roman" w:hAnsi="Times New Roman" w:cs="Times New Roman"/>
          <w:b/>
          <w:bCs/>
          <w:sz w:val="28"/>
          <w:szCs w:val="28"/>
        </w:rPr>
      </w:pPr>
    </w:p>
    <w:p w14:paraId="028DD04A" w14:textId="58C293E6" w:rsidR="00F07269" w:rsidRDefault="00F07269" w:rsidP="00F07269">
      <w:pPr>
        <w:widowControl w:val="0"/>
        <w:spacing w:after="0" w:line="240" w:lineRule="auto"/>
        <w:jc w:val="center"/>
        <w:rPr>
          <w:rFonts w:ascii="Times New Roman" w:eastAsia="Times New Roman" w:hAnsi="Times New Roman" w:cs="Times New Roman"/>
          <w:b/>
          <w:bCs/>
          <w:sz w:val="28"/>
          <w:szCs w:val="28"/>
        </w:rPr>
      </w:pPr>
    </w:p>
    <w:p w14:paraId="157C660D" w14:textId="77777777" w:rsidR="00F07269" w:rsidRPr="00332243" w:rsidRDefault="00F07269" w:rsidP="00F07269">
      <w:pPr>
        <w:widowControl w:val="0"/>
        <w:spacing w:after="0" w:line="240" w:lineRule="auto"/>
        <w:jc w:val="center"/>
        <w:rPr>
          <w:rFonts w:ascii="Times New Roman" w:eastAsia="Times New Roman" w:hAnsi="Times New Roman" w:cs="Times New Roman"/>
          <w:sz w:val="28"/>
          <w:szCs w:val="28"/>
        </w:rPr>
      </w:pPr>
      <w:r w:rsidRPr="00332243">
        <w:rPr>
          <w:rFonts w:ascii="Times New Roman" w:eastAsia="Times New Roman" w:hAnsi="Times New Roman" w:cs="Times New Roman"/>
          <w:b/>
          <w:sz w:val="28"/>
          <w:szCs w:val="28"/>
        </w:rPr>
        <w:t xml:space="preserve"> TEZİN ADI</w:t>
      </w:r>
    </w:p>
    <w:p w14:paraId="6063B8EB" w14:textId="77777777" w:rsidR="00F07269" w:rsidRPr="00332243" w:rsidRDefault="00F07269" w:rsidP="00F07269">
      <w:pPr>
        <w:widowControl w:val="0"/>
        <w:spacing w:after="0" w:line="240" w:lineRule="auto"/>
        <w:jc w:val="center"/>
        <w:rPr>
          <w:rFonts w:ascii="Times New Roman" w:eastAsia="Times New Roman" w:hAnsi="Times New Roman" w:cs="Times New Roman"/>
          <w:sz w:val="28"/>
          <w:szCs w:val="28"/>
        </w:rPr>
      </w:pPr>
    </w:p>
    <w:p w14:paraId="6CBA090D" w14:textId="07BB340E" w:rsidR="00F07269" w:rsidRDefault="00F07269" w:rsidP="00F07269">
      <w:pPr>
        <w:widowControl w:val="0"/>
        <w:spacing w:after="0" w:line="240" w:lineRule="auto"/>
        <w:jc w:val="center"/>
        <w:rPr>
          <w:rFonts w:ascii="Times New Roman" w:eastAsia="Times New Roman" w:hAnsi="Times New Roman" w:cs="Times New Roman"/>
          <w:sz w:val="28"/>
          <w:szCs w:val="28"/>
        </w:rPr>
      </w:pPr>
    </w:p>
    <w:p w14:paraId="33C8A89F" w14:textId="77777777" w:rsidR="002C3AC9" w:rsidRPr="00332243" w:rsidRDefault="002C3AC9" w:rsidP="00F07269">
      <w:pPr>
        <w:widowControl w:val="0"/>
        <w:spacing w:after="0" w:line="240" w:lineRule="auto"/>
        <w:jc w:val="center"/>
        <w:rPr>
          <w:rFonts w:ascii="Times New Roman" w:eastAsia="Times New Roman" w:hAnsi="Times New Roman" w:cs="Times New Roman"/>
          <w:sz w:val="28"/>
          <w:szCs w:val="28"/>
        </w:rPr>
      </w:pPr>
    </w:p>
    <w:p w14:paraId="37FA3754" w14:textId="77777777" w:rsidR="00F07269" w:rsidRPr="00332243" w:rsidRDefault="00F07269" w:rsidP="00F07269">
      <w:pPr>
        <w:widowControl w:val="0"/>
        <w:spacing w:after="0" w:line="240" w:lineRule="auto"/>
        <w:jc w:val="center"/>
        <w:rPr>
          <w:rFonts w:ascii="Times New Roman" w:eastAsia="Times New Roman" w:hAnsi="Times New Roman" w:cs="Times New Roman"/>
          <w:sz w:val="28"/>
          <w:szCs w:val="28"/>
        </w:rPr>
      </w:pPr>
    </w:p>
    <w:p w14:paraId="6D36FFB3" w14:textId="77777777" w:rsidR="00F07269" w:rsidRPr="00332243" w:rsidRDefault="00F07269" w:rsidP="00F07269">
      <w:pPr>
        <w:widowControl w:val="0"/>
        <w:spacing w:after="0" w:line="240" w:lineRule="auto"/>
        <w:jc w:val="center"/>
        <w:rPr>
          <w:rFonts w:ascii="Times New Roman" w:eastAsia="Times New Roman" w:hAnsi="Times New Roman" w:cs="Times New Roman"/>
          <w:sz w:val="28"/>
          <w:szCs w:val="28"/>
        </w:rPr>
      </w:pPr>
    </w:p>
    <w:p w14:paraId="71FC637F" w14:textId="77777777" w:rsidR="00F07269" w:rsidRPr="00332243" w:rsidRDefault="00F07269" w:rsidP="00F07269">
      <w:pPr>
        <w:widowControl w:val="0"/>
        <w:spacing w:after="0" w:line="240" w:lineRule="auto"/>
        <w:jc w:val="center"/>
        <w:rPr>
          <w:rFonts w:ascii="Times New Roman" w:eastAsia="Times New Roman" w:hAnsi="Times New Roman" w:cs="Times New Roman"/>
          <w:b/>
          <w:sz w:val="28"/>
          <w:szCs w:val="28"/>
        </w:rPr>
      </w:pPr>
      <w:r w:rsidRPr="00332243">
        <w:rPr>
          <w:rFonts w:ascii="Times New Roman" w:eastAsia="Times New Roman" w:hAnsi="Times New Roman" w:cs="Times New Roman"/>
          <w:b/>
          <w:sz w:val="28"/>
          <w:szCs w:val="28"/>
        </w:rPr>
        <w:t>HAZIRLAYAN ÖĞRENCİNİN ADI SOYADI</w:t>
      </w:r>
    </w:p>
    <w:p w14:paraId="7A81E782" w14:textId="77777777" w:rsidR="00F07269" w:rsidRPr="00332243" w:rsidRDefault="00F07269" w:rsidP="00F07269">
      <w:pPr>
        <w:widowControl w:val="0"/>
        <w:spacing w:after="0" w:line="240" w:lineRule="auto"/>
        <w:jc w:val="center"/>
        <w:rPr>
          <w:rFonts w:ascii="Times New Roman" w:eastAsia="Times New Roman" w:hAnsi="Times New Roman" w:cs="Times New Roman"/>
          <w:sz w:val="28"/>
          <w:szCs w:val="28"/>
        </w:rPr>
      </w:pPr>
    </w:p>
    <w:p w14:paraId="649B677A" w14:textId="77777777" w:rsidR="00F07269" w:rsidRPr="00332243" w:rsidRDefault="00F07269" w:rsidP="00F07269">
      <w:pPr>
        <w:widowControl w:val="0"/>
        <w:spacing w:after="0" w:line="240" w:lineRule="auto"/>
        <w:jc w:val="center"/>
        <w:rPr>
          <w:rFonts w:ascii="Times New Roman" w:eastAsia="Times New Roman" w:hAnsi="Times New Roman" w:cs="Times New Roman"/>
          <w:b/>
          <w:sz w:val="28"/>
          <w:szCs w:val="28"/>
        </w:rPr>
      </w:pPr>
    </w:p>
    <w:p w14:paraId="38DD99E6" w14:textId="77777777" w:rsidR="00F07269" w:rsidRPr="00332243" w:rsidRDefault="00F07269" w:rsidP="00F07269">
      <w:pPr>
        <w:widowControl w:val="0"/>
        <w:spacing w:after="0" w:line="240" w:lineRule="auto"/>
        <w:jc w:val="center"/>
        <w:rPr>
          <w:rFonts w:ascii="Times New Roman" w:eastAsia="Times New Roman" w:hAnsi="Times New Roman" w:cs="Times New Roman"/>
          <w:b/>
          <w:sz w:val="28"/>
          <w:szCs w:val="28"/>
        </w:rPr>
      </w:pPr>
    </w:p>
    <w:p w14:paraId="2865D995" w14:textId="77777777" w:rsidR="00F07269" w:rsidRPr="00332243" w:rsidRDefault="00F07269" w:rsidP="00F07269">
      <w:pPr>
        <w:widowControl w:val="0"/>
        <w:spacing w:after="0" w:line="240" w:lineRule="auto"/>
        <w:jc w:val="center"/>
        <w:rPr>
          <w:rFonts w:ascii="Times New Roman" w:eastAsia="Times New Roman" w:hAnsi="Times New Roman" w:cs="Times New Roman"/>
          <w:b/>
          <w:sz w:val="28"/>
          <w:szCs w:val="28"/>
        </w:rPr>
      </w:pPr>
    </w:p>
    <w:p w14:paraId="6658F87A" w14:textId="77777777" w:rsidR="00F07269" w:rsidRPr="00332243" w:rsidRDefault="00F07269" w:rsidP="00F07269">
      <w:pPr>
        <w:widowControl w:val="0"/>
        <w:spacing w:after="0" w:line="240" w:lineRule="auto"/>
        <w:jc w:val="center"/>
        <w:rPr>
          <w:rFonts w:ascii="Times New Roman" w:eastAsia="Times New Roman" w:hAnsi="Times New Roman" w:cs="Times New Roman"/>
          <w:b/>
          <w:sz w:val="28"/>
          <w:szCs w:val="28"/>
        </w:rPr>
      </w:pPr>
    </w:p>
    <w:p w14:paraId="7E4147DE" w14:textId="77777777" w:rsidR="00F07269" w:rsidRPr="0032194E" w:rsidRDefault="00F07269" w:rsidP="00F07269">
      <w:pPr>
        <w:widowControl w:val="0"/>
        <w:spacing w:after="0" w:line="240" w:lineRule="auto"/>
        <w:ind w:left="2430" w:right="2430"/>
        <w:jc w:val="center"/>
        <w:outlineLvl w:val="0"/>
        <w:rPr>
          <w:rFonts w:ascii="Times New Roman" w:eastAsia="Times New Roman" w:hAnsi="Times New Roman" w:cs="Times New Roman"/>
          <w:b/>
          <w:bCs/>
          <w:sz w:val="28"/>
          <w:szCs w:val="28"/>
        </w:rPr>
      </w:pPr>
      <w:r w:rsidRPr="0032194E">
        <w:rPr>
          <w:rFonts w:ascii="Times New Roman" w:eastAsia="Times New Roman" w:hAnsi="Times New Roman" w:cs="Times New Roman"/>
          <w:b/>
          <w:bCs/>
          <w:sz w:val="28"/>
          <w:szCs w:val="28"/>
        </w:rPr>
        <w:t>YÜKSEK LİSANS TEZİ</w:t>
      </w:r>
    </w:p>
    <w:p w14:paraId="296F10E7" w14:textId="77777777" w:rsidR="00F07269" w:rsidRPr="00332243" w:rsidRDefault="00F07269" w:rsidP="00F07269">
      <w:pPr>
        <w:widowControl w:val="0"/>
        <w:spacing w:after="0" w:line="240" w:lineRule="auto"/>
        <w:jc w:val="center"/>
        <w:rPr>
          <w:rFonts w:ascii="Times New Roman" w:eastAsia="Times New Roman" w:hAnsi="Times New Roman" w:cs="Times New Roman"/>
          <w:b/>
          <w:sz w:val="28"/>
          <w:szCs w:val="28"/>
        </w:rPr>
      </w:pPr>
    </w:p>
    <w:p w14:paraId="24E82E22" w14:textId="77777777" w:rsidR="00F07269" w:rsidRPr="00332243" w:rsidRDefault="00F07269" w:rsidP="00F07269">
      <w:pPr>
        <w:widowControl w:val="0"/>
        <w:spacing w:after="0" w:line="240" w:lineRule="auto"/>
        <w:jc w:val="center"/>
        <w:rPr>
          <w:rFonts w:ascii="Times New Roman" w:eastAsia="Times New Roman" w:hAnsi="Times New Roman" w:cs="Times New Roman"/>
          <w:b/>
          <w:sz w:val="28"/>
          <w:szCs w:val="28"/>
        </w:rPr>
      </w:pPr>
    </w:p>
    <w:p w14:paraId="7A3E9B60" w14:textId="77777777" w:rsidR="00F07269" w:rsidRPr="00332243" w:rsidRDefault="00F07269" w:rsidP="00F07269">
      <w:pPr>
        <w:widowControl w:val="0"/>
        <w:spacing w:after="0" w:line="240" w:lineRule="auto"/>
        <w:jc w:val="center"/>
        <w:rPr>
          <w:rFonts w:ascii="Times New Roman" w:eastAsia="Times New Roman" w:hAnsi="Times New Roman" w:cs="Times New Roman"/>
          <w:b/>
          <w:sz w:val="28"/>
          <w:szCs w:val="28"/>
        </w:rPr>
      </w:pPr>
    </w:p>
    <w:p w14:paraId="4EDBA796" w14:textId="77777777" w:rsidR="00F07269" w:rsidRPr="00332243" w:rsidRDefault="00F07269" w:rsidP="00F07269">
      <w:pPr>
        <w:widowControl w:val="0"/>
        <w:spacing w:after="0" w:line="240" w:lineRule="auto"/>
        <w:jc w:val="center"/>
        <w:rPr>
          <w:rFonts w:ascii="Times New Roman" w:eastAsia="Times New Roman" w:hAnsi="Times New Roman" w:cs="Times New Roman"/>
          <w:b/>
          <w:sz w:val="28"/>
          <w:szCs w:val="28"/>
        </w:rPr>
      </w:pPr>
    </w:p>
    <w:p w14:paraId="5BB90D1E" w14:textId="77777777" w:rsidR="00F07269" w:rsidRDefault="00F07269" w:rsidP="00F07269">
      <w:pPr>
        <w:widowControl w:val="0"/>
        <w:spacing w:after="0" w:line="240" w:lineRule="auto"/>
        <w:jc w:val="center"/>
        <w:rPr>
          <w:rFonts w:ascii="Times New Roman" w:eastAsia="Times New Roman" w:hAnsi="Times New Roman" w:cs="Times New Roman"/>
          <w:sz w:val="28"/>
          <w:szCs w:val="28"/>
        </w:rPr>
      </w:pPr>
    </w:p>
    <w:p w14:paraId="2061889C" w14:textId="77777777" w:rsidR="002C3AC9" w:rsidRDefault="002C3AC9" w:rsidP="00F07269">
      <w:pPr>
        <w:widowControl w:val="0"/>
        <w:spacing w:after="0" w:line="240" w:lineRule="auto"/>
        <w:jc w:val="center"/>
        <w:rPr>
          <w:rFonts w:ascii="Times New Roman" w:eastAsia="Times New Roman" w:hAnsi="Times New Roman" w:cs="Times New Roman"/>
          <w:b/>
          <w:sz w:val="28"/>
          <w:szCs w:val="28"/>
        </w:rPr>
      </w:pPr>
    </w:p>
    <w:p w14:paraId="653919C1" w14:textId="1D4E0A63" w:rsidR="00F07269" w:rsidRPr="00332243" w:rsidRDefault="00F93076" w:rsidP="00F07269">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HAZİRAN</w:t>
      </w:r>
      <w:r w:rsidR="00F07269" w:rsidRPr="00332243">
        <w:rPr>
          <w:rFonts w:ascii="Times New Roman" w:eastAsia="Times New Roman" w:hAnsi="Times New Roman" w:cs="Times New Roman"/>
          <w:b/>
          <w:sz w:val="28"/>
          <w:szCs w:val="28"/>
        </w:rPr>
        <w:t xml:space="preserve"> 2</w:t>
      </w:r>
      <w:r w:rsidR="00F07269">
        <w:rPr>
          <w:rFonts w:ascii="Times New Roman" w:eastAsia="Times New Roman" w:hAnsi="Times New Roman" w:cs="Times New Roman"/>
          <w:b/>
          <w:sz w:val="28"/>
          <w:szCs w:val="28"/>
        </w:rPr>
        <w:t>0…</w:t>
      </w:r>
    </w:p>
    <w:p w14:paraId="097932B4" w14:textId="77777777" w:rsidR="00DD097F" w:rsidRDefault="00DD097F" w:rsidP="00DD097F">
      <w:pPr>
        <w:spacing w:after="0" w:line="240" w:lineRule="auto"/>
        <w:jc w:val="center"/>
        <w:rPr>
          <w:rFonts w:ascii="Times New Roman" w:hAnsi="Times New Roman" w:cs="Times New Roman"/>
          <w:b/>
          <w:sz w:val="28"/>
          <w:szCs w:val="28"/>
        </w:rPr>
      </w:pPr>
      <w:r w:rsidRPr="00386847">
        <w:rPr>
          <w:rFonts w:ascii="Times New Roman" w:hAnsi="Times New Roman" w:cs="Times New Roman"/>
          <w:b/>
          <w:color w:val="FF0000"/>
          <w:sz w:val="20"/>
          <w:szCs w:val="20"/>
        </w:rPr>
        <w:t>(SAVUNMA SINAVINA GİRİLEN AY-YIL</w:t>
      </w:r>
      <w:r>
        <w:rPr>
          <w:rFonts w:ascii="Times New Roman" w:hAnsi="Times New Roman" w:cs="Times New Roman"/>
          <w:b/>
          <w:color w:val="FF0000"/>
          <w:sz w:val="20"/>
          <w:szCs w:val="20"/>
        </w:rPr>
        <w:t xml:space="preserve"> YAZILMALI)</w:t>
      </w:r>
    </w:p>
    <w:p w14:paraId="41D2C1FD" w14:textId="77777777" w:rsidR="00F07269" w:rsidRDefault="00F07269" w:rsidP="00F07269">
      <w:pPr>
        <w:widowControl w:val="0"/>
        <w:tabs>
          <w:tab w:val="left" w:pos="2490"/>
        </w:tabs>
        <w:autoSpaceDE w:val="0"/>
        <w:autoSpaceDN w:val="0"/>
        <w:adjustRightInd w:val="0"/>
        <w:spacing w:before="11" w:after="0" w:line="240" w:lineRule="auto"/>
        <w:ind w:left="100" w:right="-56"/>
        <w:rPr>
          <w:rFonts w:ascii="Times New Roman" w:eastAsia="Times New Roman" w:hAnsi="Times New Roman" w:cs="Times New Roman"/>
          <w:b/>
          <w:color w:val="FF0000"/>
        </w:rPr>
      </w:pPr>
      <w:r w:rsidRPr="00A46182">
        <w:rPr>
          <w:rFonts w:ascii="Times New Roman" w:hAnsi="Times New Roman" w:cs="Times New Roman"/>
          <w:b/>
          <w:bCs/>
        </w:rPr>
        <w:t>EK-</w:t>
      </w:r>
      <w:r>
        <w:rPr>
          <w:rFonts w:ascii="Times New Roman" w:hAnsi="Times New Roman" w:cs="Times New Roman"/>
          <w:b/>
          <w:bCs/>
        </w:rPr>
        <w:t xml:space="preserve">2: </w:t>
      </w:r>
      <w:bookmarkStart w:id="60" w:name="_Hlk38988270"/>
      <w:r>
        <w:rPr>
          <w:rFonts w:ascii="Times New Roman" w:hAnsi="Times New Roman" w:cs="Times New Roman"/>
          <w:b/>
          <w:bCs/>
        </w:rPr>
        <w:t xml:space="preserve">Doktora Tezi </w:t>
      </w:r>
      <w:bookmarkEnd w:id="60"/>
      <w:r>
        <w:rPr>
          <w:rFonts w:ascii="Times New Roman" w:hAnsi="Times New Roman" w:cs="Times New Roman"/>
          <w:b/>
          <w:bCs/>
        </w:rPr>
        <w:tab/>
        <w:t xml:space="preserve">               </w:t>
      </w:r>
      <w:r w:rsidRPr="00A46182">
        <w:rPr>
          <w:rFonts w:ascii="Times New Roman" w:eastAsia="Times New Roman" w:hAnsi="Times New Roman" w:cs="Times New Roman"/>
          <w:b/>
          <w:color w:val="FF0000"/>
        </w:rPr>
        <w:t>DIŞ KAPAK ÖRNEĞİ</w:t>
      </w:r>
    </w:p>
    <w:p w14:paraId="4D68D98E" w14:textId="77777777" w:rsidR="00F07269" w:rsidRPr="00A46182" w:rsidRDefault="00F07269" w:rsidP="00F07269">
      <w:pPr>
        <w:widowControl w:val="0"/>
        <w:tabs>
          <w:tab w:val="left" w:pos="2490"/>
        </w:tabs>
        <w:autoSpaceDE w:val="0"/>
        <w:autoSpaceDN w:val="0"/>
        <w:adjustRightInd w:val="0"/>
        <w:spacing w:before="11" w:after="0" w:line="240" w:lineRule="auto"/>
        <w:ind w:left="100" w:right="-56"/>
        <w:rPr>
          <w:rFonts w:ascii="Times New Roman" w:eastAsia="Times New Roman" w:hAnsi="Times New Roman" w:cs="Times New Roman"/>
          <w:b/>
          <w:color w:val="FF0000"/>
        </w:rPr>
      </w:pPr>
    </w:p>
    <w:p w14:paraId="4A6F03D6" w14:textId="77777777" w:rsidR="00F07269" w:rsidRPr="00A46182" w:rsidRDefault="00F07269" w:rsidP="00F07269">
      <w:pPr>
        <w:widowControl w:val="0"/>
        <w:spacing w:after="0" w:line="240" w:lineRule="auto"/>
        <w:jc w:val="center"/>
        <w:rPr>
          <w:rFonts w:ascii="Times New Roman" w:eastAsia="Times New Roman" w:hAnsi="Times New Roman" w:cs="Times New Roman"/>
        </w:rPr>
      </w:pPr>
      <w:r w:rsidRPr="00A46182">
        <w:rPr>
          <w:rFonts w:ascii="Times New Roman" w:eastAsia="Times New Roman" w:hAnsi="Times New Roman" w:cs="Times New Roman"/>
          <w:b/>
          <w:bCs/>
          <w:noProof/>
          <w:lang w:eastAsia="tr-TR"/>
        </w:rPr>
        <w:drawing>
          <wp:anchor distT="0" distB="0" distL="114300" distR="114300" simplePos="0" relativeHeight="251664384" behindDoc="1" locked="0" layoutInCell="1" allowOverlap="1" wp14:anchorId="7F736D3A" wp14:editId="0A32403C">
            <wp:simplePos x="0" y="0"/>
            <wp:positionH relativeFrom="column">
              <wp:posOffset>2303145</wp:posOffset>
            </wp:positionH>
            <wp:positionV relativeFrom="paragraph">
              <wp:posOffset>41275</wp:posOffset>
            </wp:positionV>
            <wp:extent cx="1057275" cy="1017270"/>
            <wp:effectExtent l="0" t="0" r="9525" b="0"/>
            <wp:wrapTight wrapText="bothSides">
              <wp:wrapPolygon edited="0">
                <wp:start x="0" y="0"/>
                <wp:lineTo x="0" y="21034"/>
                <wp:lineTo x="21405" y="21034"/>
                <wp:lineTo x="21405" y="0"/>
                <wp:lineTo x="0" y="0"/>
              </wp:wrapPolygon>
            </wp:wrapTight>
            <wp:docPr id="2" name="Resim 2"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1017270"/>
                    </a:xfrm>
                    <a:prstGeom prst="rect">
                      <a:avLst/>
                    </a:prstGeom>
                    <a:noFill/>
                  </pic:spPr>
                </pic:pic>
              </a:graphicData>
            </a:graphic>
            <wp14:sizeRelH relativeFrom="page">
              <wp14:pctWidth>0</wp14:pctWidth>
            </wp14:sizeRelH>
            <wp14:sizeRelV relativeFrom="page">
              <wp14:pctHeight>0</wp14:pctHeight>
            </wp14:sizeRelV>
          </wp:anchor>
        </w:drawing>
      </w:r>
      <w:r w:rsidRPr="00A46182">
        <w:rPr>
          <w:rFonts w:ascii="Times New Roman" w:eastAsia="Times New Roman" w:hAnsi="Times New Roman" w:cs="Times New Roman"/>
        </w:rPr>
        <w:br/>
      </w:r>
    </w:p>
    <w:p w14:paraId="1FF30E1F" w14:textId="77777777" w:rsidR="00F07269" w:rsidRPr="00A46182" w:rsidRDefault="00F07269" w:rsidP="00F07269">
      <w:pPr>
        <w:widowControl w:val="0"/>
        <w:spacing w:after="0" w:line="240" w:lineRule="auto"/>
        <w:jc w:val="center"/>
        <w:rPr>
          <w:rFonts w:ascii="Times New Roman" w:eastAsia="Times New Roman" w:hAnsi="Times New Roman" w:cs="Times New Roman"/>
        </w:rPr>
      </w:pPr>
    </w:p>
    <w:p w14:paraId="4A718BE2" w14:textId="77777777" w:rsidR="00F07269" w:rsidRPr="00A46182" w:rsidRDefault="00F07269" w:rsidP="00F07269">
      <w:pPr>
        <w:widowControl w:val="0"/>
        <w:spacing w:after="0" w:line="240" w:lineRule="auto"/>
        <w:jc w:val="center"/>
        <w:rPr>
          <w:rFonts w:ascii="Times New Roman" w:eastAsia="Times New Roman" w:hAnsi="Times New Roman" w:cs="Times New Roman"/>
        </w:rPr>
      </w:pPr>
    </w:p>
    <w:p w14:paraId="01104807" w14:textId="77777777" w:rsidR="00F07269" w:rsidRPr="00A46182" w:rsidRDefault="00F07269" w:rsidP="00F07269">
      <w:pPr>
        <w:widowControl w:val="0"/>
        <w:spacing w:after="0" w:line="240" w:lineRule="auto"/>
        <w:jc w:val="center"/>
        <w:rPr>
          <w:rFonts w:ascii="Times New Roman" w:eastAsia="Times New Roman" w:hAnsi="Times New Roman" w:cs="Times New Roman"/>
        </w:rPr>
      </w:pPr>
    </w:p>
    <w:p w14:paraId="68A7EFBC" w14:textId="77777777" w:rsidR="00F07269" w:rsidRPr="00A46182" w:rsidRDefault="00F07269" w:rsidP="00F07269">
      <w:pPr>
        <w:widowControl w:val="0"/>
        <w:spacing w:after="0" w:line="240" w:lineRule="auto"/>
        <w:jc w:val="center"/>
        <w:rPr>
          <w:rFonts w:ascii="Times New Roman" w:eastAsia="Times New Roman" w:hAnsi="Times New Roman" w:cs="Times New Roman"/>
        </w:rPr>
      </w:pPr>
    </w:p>
    <w:p w14:paraId="0DA4EC2C" w14:textId="77777777" w:rsidR="00F07269" w:rsidRPr="00A46182" w:rsidRDefault="00F07269" w:rsidP="00F07269">
      <w:pPr>
        <w:widowControl w:val="0"/>
        <w:spacing w:after="0" w:line="240" w:lineRule="auto"/>
        <w:jc w:val="center"/>
        <w:rPr>
          <w:rFonts w:ascii="Times New Roman" w:eastAsia="Times New Roman" w:hAnsi="Times New Roman" w:cs="Times New Roman"/>
        </w:rPr>
      </w:pPr>
    </w:p>
    <w:p w14:paraId="0B051001" w14:textId="77777777" w:rsidR="00F07269" w:rsidRPr="00A46182" w:rsidRDefault="00F07269" w:rsidP="00F07269">
      <w:pPr>
        <w:widowControl w:val="0"/>
        <w:spacing w:after="0" w:line="240" w:lineRule="auto"/>
        <w:jc w:val="center"/>
        <w:rPr>
          <w:rFonts w:ascii="Times New Roman" w:eastAsia="Times New Roman" w:hAnsi="Times New Roman" w:cs="Times New Roman"/>
        </w:rPr>
      </w:pPr>
    </w:p>
    <w:p w14:paraId="5C43BCCB" w14:textId="77777777" w:rsidR="00F07269" w:rsidRPr="00C94C6F" w:rsidRDefault="00F07269" w:rsidP="002C3AC9">
      <w:pPr>
        <w:widowControl w:val="0"/>
        <w:spacing w:after="0" w:line="360" w:lineRule="auto"/>
        <w:jc w:val="center"/>
        <w:rPr>
          <w:rFonts w:ascii="Times New Roman" w:eastAsia="Times New Roman" w:hAnsi="Times New Roman" w:cs="Times New Roman"/>
          <w:b/>
          <w:sz w:val="28"/>
          <w:szCs w:val="28"/>
        </w:rPr>
      </w:pPr>
      <w:r w:rsidRPr="00C94C6F">
        <w:rPr>
          <w:rFonts w:ascii="Times New Roman" w:eastAsia="Times New Roman" w:hAnsi="Times New Roman" w:cs="Times New Roman"/>
          <w:b/>
          <w:sz w:val="28"/>
          <w:szCs w:val="28"/>
        </w:rPr>
        <w:t>T.C.</w:t>
      </w:r>
    </w:p>
    <w:p w14:paraId="2DAEAE0F" w14:textId="77777777" w:rsidR="00F07269" w:rsidRPr="00C94C6F" w:rsidRDefault="00F07269" w:rsidP="002C3AC9">
      <w:pPr>
        <w:widowControl w:val="0"/>
        <w:spacing w:after="0" w:line="360" w:lineRule="auto"/>
        <w:jc w:val="center"/>
        <w:rPr>
          <w:rFonts w:ascii="Times New Roman" w:eastAsia="Times New Roman" w:hAnsi="Times New Roman" w:cs="Times New Roman"/>
          <w:b/>
          <w:sz w:val="28"/>
          <w:szCs w:val="28"/>
        </w:rPr>
      </w:pPr>
      <w:r w:rsidRPr="00C94C6F">
        <w:rPr>
          <w:rFonts w:ascii="Times New Roman" w:eastAsia="Times New Roman" w:hAnsi="Times New Roman" w:cs="Times New Roman"/>
          <w:b/>
          <w:sz w:val="28"/>
          <w:szCs w:val="28"/>
        </w:rPr>
        <w:t>TOROS ÜNİVERSİTESİ</w:t>
      </w:r>
    </w:p>
    <w:p w14:paraId="21584806" w14:textId="77777777" w:rsidR="00F07269" w:rsidRPr="00193213" w:rsidRDefault="00F07269" w:rsidP="002C3AC9">
      <w:pPr>
        <w:widowControl w:val="0"/>
        <w:spacing w:after="0" w:line="360" w:lineRule="auto"/>
        <w:jc w:val="center"/>
        <w:rPr>
          <w:rFonts w:ascii="Times New Roman" w:eastAsia="Times New Roman" w:hAnsi="Times New Roman" w:cs="Times New Roman"/>
          <w:b/>
          <w:sz w:val="28"/>
          <w:szCs w:val="28"/>
        </w:rPr>
      </w:pPr>
      <w:r w:rsidRPr="00193213">
        <w:rPr>
          <w:rFonts w:ascii="Times New Roman" w:eastAsia="Times New Roman" w:hAnsi="Times New Roman" w:cs="Times New Roman"/>
          <w:b/>
          <w:sz w:val="28"/>
          <w:szCs w:val="28"/>
        </w:rPr>
        <w:t>LİSANSÜSTÜ EĞİTİM ENSTİTÜSÜ</w:t>
      </w:r>
    </w:p>
    <w:p w14:paraId="52CFC819" w14:textId="4B657F5E" w:rsidR="00F07269" w:rsidRDefault="00F07269" w:rsidP="002C3AC9">
      <w:pPr>
        <w:widowControl w:val="0"/>
        <w:spacing w:after="0" w:line="360" w:lineRule="auto"/>
        <w:jc w:val="center"/>
        <w:rPr>
          <w:rFonts w:ascii="Times New Roman" w:eastAsia="Times New Roman" w:hAnsi="Times New Roman" w:cs="Times New Roman"/>
          <w:b/>
          <w:sz w:val="28"/>
          <w:szCs w:val="28"/>
        </w:rPr>
      </w:pPr>
      <w:r w:rsidRPr="00C94C6F">
        <w:rPr>
          <w:rFonts w:ascii="Times New Roman" w:eastAsia="Times New Roman" w:hAnsi="Times New Roman" w:cs="Times New Roman"/>
          <w:b/>
          <w:sz w:val="28"/>
          <w:szCs w:val="28"/>
        </w:rPr>
        <w:t>…………………ANA BİLİM DALI</w:t>
      </w:r>
    </w:p>
    <w:p w14:paraId="0FD4286C" w14:textId="07EF4FBC" w:rsidR="002C3AC9" w:rsidRPr="00C94C6F" w:rsidRDefault="002C3AC9" w:rsidP="002C3AC9">
      <w:pPr>
        <w:widowControl w:val="0"/>
        <w:spacing w:after="0" w:line="360" w:lineRule="auto"/>
        <w:jc w:val="center"/>
        <w:rPr>
          <w:rFonts w:ascii="Times New Roman" w:eastAsia="Times New Roman" w:hAnsi="Times New Roman" w:cs="Times New Roman"/>
          <w:b/>
          <w:sz w:val="28"/>
          <w:szCs w:val="28"/>
        </w:rPr>
      </w:pPr>
      <w:r w:rsidRPr="00427C66">
        <w:rPr>
          <w:rFonts w:ascii="Times New Roman" w:eastAsia="Times New Roman" w:hAnsi="Times New Roman" w:cs="Times New Roman"/>
          <w:b/>
          <w:sz w:val="28"/>
          <w:szCs w:val="28"/>
        </w:rPr>
        <w:t>…………………DOKTORA PROGRAMI</w:t>
      </w:r>
    </w:p>
    <w:p w14:paraId="083C5096" w14:textId="77777777" w:rsidR="00F07269" w:rsidRPr="00C94C6F" w:rsidRDefault="00F07269" w:rsidP="00F07269">
      <w:pPr>
        <w:widowControl w:val="0"/>
        <w:spacing w:after="0" w:line="240" w:lineRule="auto"/>
        <w:jc w:val="center"/>
        <w:rPr>
          <w:rFonts w:ascii="Times New Roman" w:eastAsia="Times New Roman" w:hAnsi="Times New Roman" w:cs="Times New Roman"/>
          <w:b/>
          <w:bCs/>
          <w:sz w:val="28"/>
          <w:szCs w:val="28"/>
        </w:rPr>
      </w:pPr>
    </w:p>
    <w:p w14:paraId="0CEC3461" w14:textId="77777777" w:rsidR="00F07269" w:rsidRPr="00C94C6F" w:rsidRDefault="00F07269" w:rsidP="00F07269">
      <w:pPr>
        <w:widowControl w:val="0"/>
        <w:spacing w:after="0" w:line="240" w:lineRule="auto"/>
        <w:jc w:val="center"/>
        <w:rPr>
          <w:rFonts w:ascii="Times New Roman" w:eastAsia="Times New Roman" w:hAnsi="Times New Roman" w:cs="Times New Roman"/>
          <w:sz w:val="28"/>
          <w:szCs w:val="28"/>
        </w:rPr>
      </w:pPr>
    </w:p>
    <w:p w14:paraId="5CA23551" w14:textId="77777777" w:rsidR="00F07269" w:rsidRPr="00C94C6F" w:rsidRDefault="00F07269" w:rsidP="00F07269">
      <w:pPr>
        <w:widowControl w:val="0"/>
        <w:spacing w:after="0" w:line="240" w:lineRule="auto"/>
        <w:jc w:val="center"/>
        <w:rPr>
          <w:rFonts w:ascii="Times New Roman" w:eastAsia="Times New Roman" w:hAnsi="Times New Roman" w:cs="Times New Roman"/>
          <w:b/>
          <w:bCs/>
          <w:sz w:val="28"/>
          <w:szCs w:val="28"/>
        </w:rPr>
      </w:pPr>
    </w:p>
    <w:p w14:paraId="55E45A96" w14:textId="77777777" w:rsidR="00F07269" w:rsidRPr="00C94C6F" w:rsidRDefault="00F07269" w:rsidP="00F07269">
      <w:pPr>
        <w:widowControl w:val="0"/>
        <w:spacing w:after="0" w:line="240" w:lineRule="auto"/>
        <w:jc w:val="center"/>
        <w:rPr>
          <w:rFonts w:ascii="Times New Roman" w:eastAsia="Times New Roman" w:hAnsi="Times New Roman" w:cs="Times New Roman"/>
          <w:b/>
          <w:bCs/>
          <w:sz w:val="28"/>
          <w:szCs w:val="28"/>
        </w:rPr>
      </w:pPr>
    </w:p>
    <w:p w14:paraId="3474177E" w14:textId="77777777" w:rsidR="00F07269" w:rsidRPr="00C94C6F" w:rsidRDefault="00F07269" w:rsidP="00F07269">
      <w:pPr>
        <w:widowControl w:val="0"/>
        <w:spacing w:after="0" w:line="240" w:lineRule="auto"/>
        <w:jc w:val="center"/>
        <w:rPr>
          <w:rFonts w:ascii="Times New Roman" w:eastAsia="Times New Roman" w:hAnsi="Times New Roman" w:cs="Times New Roman"/>
          <w:b/>
          <w:bCs/>
          <w:sz w:val="28"/>
          <w:szCs w:val="28"/>
        </w:rPr>
      </w:pPr>
    </w:p>
    <w:p w14:paraId="64B5FEEF" w14:textId="77777777" w:rsidR="00F07269" w:rsidRPr="00C94C6F" w:rsidRDefault="00F07269" w:rsidP="00F07269">
      <w:pPr>
        <w:widowControl w:val="0"/>
        <w:spacing w:after="0" w:line="240" w:lineRule="auto"/>
        <w:jc w:val="center"/>
        <w:rPr>
          <w:rFonts w:ascii="Times New Roman" w:eastAsia="Times New Roman" w:hAnsi="Times New Roman" w:cs="Times New Roman"/>
          <w:sz w:val="28"/>
          <w:szCs w:val="28"/>
        </w:rPr>
      </w:pPr>
      <w:r w:rsidRPr="00C94C6F">
        <w:rPr>
          <w:rFonts w:ascii="Times New Roman" w:eastAsia="Times New Roman" w:hAnsi="Times New Roman" w:cs="Times New Roman"/>
          <w:b/>
          <w:sz w:val="28"/>
          <w:szCs w:val="28"/>
        </w:rPr>
        <w:t xml:space="preserve"> TEZİN ADI</w:t>
      </w:r>
    </w:p>
    <w:p w14:paraId="3501FF93" w14:textId="77777777" w:rsidR="00F07269" w:rsidRPr="00C94C6F" w:rsidRDefault="00F07269" w:rsidP="00F07269">
      <w:pPr>
        <w:widowControl w:val="0"/>
        <w:spacing w:after="0" w:line="240" w:lineRule="auto"/>
        <w:jc w:val="center"/>
        <w:rPr>
          <w:rFonts w:ascii="Times New Roman" w:eastAsia="Times New Roman" w:hAnsi="Times New Roman" w:cs="Times New Roman"/>
          <w:sz w:val="28"/>
          <w:szCs w:val="28"/>
        </w:rPr>
      </w:pPr>
    </w:p>
    <w:p w14:paraId="28B681B2" w14:textId="77777777" w:rsidR="00F07269" w:rsidRPr="00C94C6F" w:rsidRDefault="00F07269" w:rsidP="00F07269">
      <w:pPr>
        <w:widowControl w:val="0"/>
        <w:spacing w:after="0" w:line="240" w:lineRule="auto"/>
        <w:jc w:val="center"/>
        <w:rPr>
          <w:rFonts w:ascii="Times New Roman" w:eastAsia="Times New Roman" w:hAnsi="Times New Roman" w:cs="Times New Roman"/>
          <w:sz w:val="28"/>
          <w:szCs w:val="28"/>
        </w:rPr>
      </w:pPr>
    </w:p>
    <w:p w14:paraId="7C9A5497" w14:textId="77777777" w:rsidR="00F07269" w:rsidRPr="00C94C6F" w:rsidRDefault="00F07269" w:rsidP="00F07269">
      <w:pPr>
        <w:widowControl w:val="0"/>
        <w:spacing w:after="0" w:line="240" w:lineRule="auto"/>
        <w:jc w:val="center"/>
        <w:rPr>
          <w:rFonts w:ascii="Times New Roman" w:eastAsia="Times New Roman" w:hAnsi="Times New Roman" w:cs="Times New Roman"/>
          <w:sz w:val="28"/>
          <w:szCs w:val="28"/>
        </w:rPr>
      </w:pPr>
    </w:p>
    <w:p w14:paraId="47AC1745" w14:textId="77777777" w:rsidR="00F07269" w:rsidRPr="00C94C6F" w:rsidRDefault="00F07269" w:rsidP="00F07269">
      <w:pPr>
        <w:widowControl w:val="0"/>
        <w:spacing w:after="0" w:line="240" w:lineRule="auto"/>
        <w:jc w:val="center"/>
        <w:rPr>
          <w:rFonts w:ascii="Times New Roman" w:eastAsia="Times New Roman" w:hAnsi="Times New Roman" w:cs="Times New Roman"/>
          <w:sz w:val="28"/>
          <w:szCs w:val="28"/>
        </w:rPr>
      </w:pPr>
    </w:p>
    <w:p w14:paraId="300599FE" w14:textId="77777777" w:rsidR="00F07269" w:rsidRPr="00C94C6F" w:rsidRDefault="00F07269" w:rsidP="00F07269">
      <w:pPr>
        <w:widowControl w:val="0"/>
        <w:spacing w:after="0" w:line="240" w:lineRule="auto"/>
        <w:jc w:val="center"/>
        <w:rPr>
          <w:rFonts w:ascii="Times New Roman" w:eastAsia="Times New Roman" w:hAnsi="Times New Roman" w:cs="Times New Roman"/>
          <w:sz w:val="28"/>
          <w:szCs w:val="28"/>
        </w:rPr>
      </w:pPr>
    </w:p>
    <w:p w14:paraId="0847717A" w14:textId="77777777" w:rsidR="00F07269" w:rsidRPr="00C94C6F" w:rsidRDefault="00F07269" w:rsidP="00F07269">
      <w:pPr>
        <w:widowControl w:val="0"/>
        <w:spacing w:after="0" w:line="240" w:lineRule="auto"/>
        <w:jc w:val="center"/>
        <w:rPr>
          <w:rFonts w:ascii="Times New Roman" w:eastAsia="Times New Roman" w:hAnsi="Times New Roman" w:cs="Times New Roman"/>
          <w:b/>
          <w:sz w:val="28"/>
          <w:szCs w:val="28"/>
        </w:rPr>
      </w:pPr>
      <w:r w:rsidRPr="00C94C6F">
        <w:rPr>
          <w:rFonts w:ascii="Times New Roman" w:eastAsia="Times New Roman" w:hAnsi="Times New Roman" w:cs="Times New Roman"/>
          <w:b/>
          <w:sz w:val="28"/>
          <w:szCs w:val="28"/>
        </w:rPr>
        <w:t>HAZIRLAYAN ÖĞRENCİNİN ADI SOYADI</w:t>
      </w:r>
    </w:p>
    <w:p w14:paraId="37D91D41" w14:textId="77777777" w:rsidR="00F07269" w:rsidRPr="00C94C6F" w:rsidRDefault="00F07269" w:rsidP="00F07269">
      <w:pPr>
        <w:widowControl w:val="0"/>
        <w:spacing w:after="0" w:line="240" w:lineRule="auto"/>
        <w:jc w:val="center"/>
        <w:rPr>
          <w:rFonts w:ascii="Times New Roman" w:eastAsia="Times New Roman" w:hAnsi="Times New Roman" w:cs="Times New Roman"/>
          <w:sz w:val="28"/>
          <w:szCs w:val="28"/>
        </w:rPr>
      </w:pPr>
    </w:p>
    <w:p w14:paraId="1F44087A" w14:textId="77777777" w:rsidR="00F07269" w:rsidRPr="00C94C6F" w:rsidRDefault="00F07269" w:rsidP="00F07269">
      <w:pPr>
        <w:widowControl w:val="0"/>
        <w:spacing w:after="0" w:line="240" w:lineRule="auto"/>
        <w:jc w:val="center"/>
        <w:rPr>
          <w:rFonts w:ascii="Times New Roman" w:eastAsia="Times New Roman" w:hAnsi="Times New Roman" w:cs="Times New Roman"/>
          <w:b/>
          <w:sz w:val="28"/>
          <w:szCs w:val="28"/>
        </w:rPr>
      </w:pPr>
    </w:p>
    <w:p w14:paraId="1005FD33" w14:textId="77777777" w:rsidR="00F07269" w:rsidRPr="00C94C6F" w:rsidRDefault="00F07269" w:rsidP="00F07269">
      <w:pPr>
        <w:widowControl w:val="0"/>
        <w:spacing w:after="0" w:line="240" w:lineRule="auto"/>
        <w:jc w:val="center"/>
        <w:rPr>
          <w:rFonts w:ascii="Times New Roman" w:eastAsia="Times New Roman" w:hAnsi="Times New Roman" w:cs="Times New Roman"/>
          <w:b/>
          <w:sz w:val="28"/>
          <w:szCs w:val="28"/>
        </w:rPr>
      </w:pPr>
    </w:p>
    <w:p w14:paraId="50CF4EF0" w14:textId="77777777" w:rsidR="00F07269" w:rsidRPr="00C94C6F" w:rsidRDefault="00F07269" w:rsidP="00F07269">
      <w:pPr>
        <w:widowControl w:val="0"/>
        <w:spacing w:after="0" w:line="240" w:lineRule="auto"/>
        <w:jc w:val="center"/>
        <w:rPr>
          <w:rFonts w:ascii="Times New Roman" w:eastAsia="Times New Roman" w:hAnsi="Times New Roman" w:cs="Times New Roman"/>
          <w:b/>
          <w:sz w:val="28"/>
          <w:szCs w:val="28"/>
        </w:rPr>
      </w:pPr>
    </w:p>
    <w:p w14:paraId="3C143CFB" w14:textId="77777777" w:rsidR="00F07269" w:rsidRPr="00C94C6F" w:rsidRDefault="00F07269" w:rsidP="00F07269">
      <w:pPr>
        <w:widowControl w:val="0"/>
        <w:spacing w:after="0" w:line="240" w:lineRule="auto"/>
        <w:jc w:val="center"/>
        <w:rPr>
          <w:rFonts w:ascii="Times New Roman" w:eastAsia="Times New Roman" w:hAnsi="Times New Roman" w:cs="Times New Roman"/>
          <w:b/>
          <w:sz w:val="28"/>
          <w:szCs w:val="28"/>
        </w:rPr>
      </w:pPr>
    </w:p>
    <w:p w14:paraId="6F744352" w14:textId="77777777" w:rsidR="00F07269" w:rsidRPr="00C94C6F" w:rsidRDefault="00F07269" w:rsidP="00F07269">
      <w:pPr>
        <w:widowControl w:val="0"/>
        <w:spacing w:after="0" w:line="480" w:lineRule="auto"/>
        <w:jc w:val="center"/>
        <w:rPr>
          <w:rFonts w:ascii="Times New Roman" w:eastAsia="Times New Roman" w:hAnsi="Times New Roman" w:cs="Times New Roman"/>
          <w:b/>
          <w:sz w:val="28"/>
          <w:szCs w:val="28"/>
        </w:rPr>
      </w:pPr>
      <w:r w:rsidRPr="00C94C6F">
        <w:rPr>
          <w:rFonts w:ascii="Times New Roman" w:eastAsia="Times New Roman" w:hAnsi="Times New Roman" w:cs="Times New Roman"/>
          <w:b/>
          <w:sz w:val="28"/>
          <w:szCs w:val="28"/>
        </w:rPr>
        <w:t>DOKTORA TEZİ</w:t>
      </w:r>
    </w:p>
    <w:p w14:paraId="5A478E55" w14:textId="77777777" w:rsidR="00F07269" w:rsidRDefault="00F07269" w:rsidP="00F07269">
      <w:pPr>
        <w:widowControl w:val="0"/>
        <w:spacing w:after="0" w:line="240" w:lineRule="auto"/>
        <w:jc w:val="center"/>
        <w:rPr>
          <w:rFonts w:ascii="Times New Roman" w:eastAsia="Times New Roman" w:hAnsi="Times New Roman" w:cs="Times New Roman"/>
          <w:b/>
          <w:sz w:val="28"/>
          <w:szCs w:val="28"/>
        </w:rPr>
      </w:pPr>
    </w:p>
    <w:p w14:paraId="062C424D" w14:textId="77777777" w:rsidR="00F07269" w:rsidRPr="00C94C6F" w:rsidRDefault="00F07269" w:rsidP="00F07269">
      <w:pPr>
        <w:widowControl w:val="0"/>
        <w:spacing w:after="0" w:line="240" w:lineRule="auto"/>
        <w:jc w:val="center"/>
        <w:rPr>
          <w:rFonts w:ascii="Times New Roman" w:eastAsia="Times New Roman" w:hAnsi="Times New Roman" w:cs="Times New Roman"/>
          <w:b/>
          <w:sz w:val="28"/>
          <w:szCs w:val="28"/>
        </w:rPr>
      </w:pPr>
    </w:p>
    <w:p w14:paraId="6AF83B44" w14:textId="6A85EC87" w:rsidR="00F07269" w:rsidRDefault="00F07269" w:rsidP="00F07269">
      <w:pPr>
        <w:widowControl w:val="0"/>
        <w:spacing w:after="0" w:line="240" w:lineRule="auto"/>
        <w:jc w:val="center"/>
        <w:rPr>
          <w:rFonts w:ascii="Times New Roman" w:eastAsia="Times New Roman" w:hAnsi="Times New Roman" w:cs="Times New Roman"/>
          <w:b/>
          <w:sz w:val="28"/>
          <w:szCs w:val="28"/>
        </w:rPr>
      </w:pPr>
    </w:p>
    <w:p w14:paraId="2ECFF5F9" w14:textId="77777777" w:rsidR="00971BCD" w:rsidRPr="00C94C6F" w:rsidRDefault="00971BCD" w:rsidP="00F07269">
      <w:pPr>
        <w:widowControl w:val="0"/>
        <w:spacing w:after="0" w:line="240" w:lineRule="auto"/>
        <w:jc w:val="center"/>
        <w:rPr>
          <w:rFonts w:ascii="Times New Roman" w:eastAsia="Times New Roman" w:hAnsi="Times New Roman" w:cs="Times New Roman"/>
          <w:b/>
          <w:sz w:val="28"/>
          <w:szCs w:val="28"/>
        </w:rPr>
      </w:pPr>
    </w:p>
    <w:p w14:paraId="5006A1DA" w14:textId="77777777" w:rsidR="00F07269" w:rsidRPr="00C94C6F" w:rsidRDefault="00F07269" w:rsidP="00F07269">
      <w:pPr>
        <w:widowControl w:val="0"/>
        <w:spacing w:after="0" w:line="240" w:lineRule="auto"/>
        <w:jc w:val="center"/>
        <w:rPr>
          <w:rFonts w:ascii="Times New Roman" w:eastAsia="Times New Roman" w:hAnsi="Times New Roman" w:cs="Times New Roman"/>
          <w:sz w:val="28"/>
          <w:szCs w:val="28"/>
        </w:rPr>
      </w:pPr>
    </w:p>
    <w:p w14:paraId="297C15AB" w14:textId="2D3DA99B" w:rsidR="00F07269" w:rsidRPr="00C94C6F" w:rsidRDefault="00F93076" w:rsidP="00F07269">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HAZİRAN</w:t>
      </w:r>
      <w:r w:rsidR="00F07269" w:rsidRPr="00C94C6F">
        <w:rPr>
          <w:rFonts w:ascii="Times New Roman" w:eastAsia="Times New Roman" w:hAnsi="Times New Roman" w:cs="Times New Roman"/>
          <w:b/>
          <w:sz w:val="28"/>
          <w:szCs w:val="28"/>
        </w:rPr>
        <w:t xml:space="preserve"> 20</w:t>
      </w:r>
      <w:r w:rsidR="00F07269">
        <w:rPr>
          <w:rFonts w:ascii="Times New Roman" w:eastAsia="Times New Roman" w:hAnsi="Times New Roman" w:cs="Times New Roman"/>
          <w:b/>
          <w:sz w:val="28"/>
          <w:szCs w:val="28"/>
        </w:rPr>
        <w:t>….</w:t>
      </w:r>
    </w:p>
    <w:p w14:paraId="099AE7A7" w14:textId="77777777" w:rsidR="00DD097F" w:rsidRDefault="00DD097F" w:rsidP="00DD097F">
      <w:pPr>
        <w:spacing w:after="0" w:line="240" w:lineRule="auto"/>
        <w:jc w:val="center"/>
        <w:rPr>
          <w:rFonts w:ascii="Times New Roman" w:hAnsi="Times New Roman" w:cs="Times New Roman"/>
          <w:b/>
          <w:sz w:val="28"/>
          <w:szCs w:val="28"/>
        </w:rPr>
      </w:pPr>
      <w:r w:rsidRPr="00386847">
        <w:rPr>
          <w:rFonts w:ascii="Times New Roman" w:hAnsi="Times New Roman" w:cs="Times New Roman"/>
          <w:b/>
          <w:color w:val="FF0000"/>
          <w:sz w:val="20"/>
          <w:szCs w:val="20"/>
        </w:rPr>
        <w:t>(SAVUNMA SINAVINA GİRİLEN AY-YIL</w:t>
      </w:r>
      <w:r>
        <w:rPr>
          <w:rFonts w:ascii="Times New Roman" w:hAnsi="Times New Roman" w:cs="Times New Roman"/>
          <w:b/>
          <w:color w:val="FF0000"/>
          <w:sz w:val="20"/>
          <w:szCs w:val="20"/>
        </w:rPr>
        <w:t xml:space="preserve"> YAZILMALI)</w:t>
      </w:r>
    </w:p>
    <w:p w14:paraId="037A2A4C" w14:textId="77777777" w:rsidR="00F07269" w:rsidRPr="00A46182" w:rsidRDefault="00F07269" w:rsidP="00F07269">
      <w:pPr>
        <w:widowControl w:val="0"/>
        <w:autoSpaceDE w:val="0"/>
        <w:autoSpaceDN w:val="0"/>
        <w:adjustRightInd w:val="0"/>
        <w:spacing w:before="11" w:after="0" w:line="240" w:lineRule="auto"/>
        <w:ind w:left="100" w:right="-56"/>
        <w:rPr>
          <w:rFonts w:ascii="Times New Roman" w:hAnsi="Times New Roman" w:cs="Times New Roman"/>
          <w:b/>
          <w:bCs/>
        </w:rPr>
      </w:pPr>
      <w:r w:rsidRPr="00A46182">
        <w:rPr>
          <w:rFonts w:ascii="Times New Roman" w:hAnsi="Times New Roman" w:cs="Times New Roman"/>
          <w:b/>
          <w:bCs/>
        </w:rPr>
        <w:t>EK-</w:t>
      </w:r>
      <w:r>
        <w:rPr>
          <w:rFonts w:ascii="Times New Roman" w:hAnsi="Times New Roman" w:cs="Times New Roman"/>
          <w:b/>
          <w:bCs/>
        </w:rPr>
        <w:t xml:space="preserve">3: </w:t>
      </w:r>
      <w:bookmarkStart w:id="61" w:name="_Hlk38988335"/>
      <w:r>
        <w:rPr>
          <w:rFonts w:ascii="Times New Roman" w:hAnsi="Times New Roman" w:cs="Times New Roman"/>
          <w:b/>
          <w:bCs/>
        </w:rPr>
        <w:t>Proje/Seminer Raporu</w:t>
      </w:r>
      <w:bookmarkEnd w:id="61"/>
    </w:p>
    <w:p w14:paraId="00B562E8" w14:textId="77777777" w:rsidR="00F07269" w:rsidRPr="00A46182" w:rsidRDefault="00F07269" w:rsidP="00F07269">
      <w:pPr>
        <w:widowControl w:val="0"/>
        <w:spacing w:after="0" w:line="240" w:lineRule="auto"/>
        <w:jc w:val="center"/>
        <w:rPr>
          <w:rFonts w:ascii="Times New Roman" w:eastAsia="Times New Roman" w:hAnsi="Times New Roman" w:cs="Times New Roman"/>
          <w:b/>
          <w:color w:val="FF0000"/>
        </w:rPr>
      </w:pPr>
      <w:r w:rsidRPr="00A46182">
        <w:rPr>
          <w:rFonts w:ascii="Times New Roman" w:eastAsia="Times New Roman" w:hAnsi="Times New Roman" w:cs="Times New Roman"/>
          <w:b/>
          <w:color w:val="FF0000"/>
        </w:rPr>
        <w:t>DIŞ KAPAK ÖRNEĞİ</w:t>
      </w:r>
    </w:p>
    <w:p w14:paraId="49A001B9" w14:textId="77777777" w:rsidR="00F07269" w:rsidRPr="00A46182" w:rsidRDefault="00F07269" w:rsidP="00F07269">
      <w:pPr>
        <w:widowControl w:val="0"/>
        <w:spacing w:after="0" w:line="240" w:lineRule="auto"/>
        <w:jc w:val="center"/>
        <w:rPr>
          <w:rFonts w:ascii="Times New Roman" w:eastAsia="Times New Roman" w:hAnsi="Times New Roman" w:cs="Times New Roman"/>
        </w:rPr>
      </w:pPr>
      <w:r w:rsidRPr="00A46182">
        <w:rPr>
          <w:rFonts w:ascii="Times New Roman" w:eastAsia="Times New Roman" w:hAnsi="Times New Roman" w:cs="Times New Roman"/>
          <w:b/>
          <w:bCs/>
          <w:noProof/>
          <w:lang w:eastAsia="tr-TR"/>
        </w:rPr>
        <w:drawing>
          <wp:anchor distT="0" distB="0" distL="114300" distR="114300" simplePos="0" relativeHeight="251665408" behindDoc="1" locked="0" layoutInCell="1" allowOverlap="1" wp14:anchorId="44D70282" wp14:editId="0787FE5C">
            <wp:simplePos x="0" y="0"/>
            <wp:positionH relativeFrom="column">
              <wp:posOffset>2303145</wp:posOffset>
            </wp:positionH>
            <wp:positionV relativeFrom="paragraph">
              <wp:posOffset>41275</wp:posOffset>
            </wp:positionV>
            <wp:extent cx="1057275" cy="1017270"/>
            <wp:effectExtent l="0" t="0" r="9525" b="0"/>
            <wp:wrapTight wrapText="bothSides">
              <wp:wrapPolygon edited="0">
                <wp:start x="0" y="0"/>
                <wp:lineTo x="0" y="21034"/>
                <wp:lineTo x="21405" y="21034"/>
                <wp:lineTo x="21405" y="0"/>
                <wp:lineTo x="0" y="0"/>
              </wp:wrapPolygon>
            </wp:wrapTight>
            <wp:docPr id="3" name="Resim 3"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1017270"/>
                    </a:xfrm>
                    <a:prstGeom prst="rect">
                      <a:avLst/>
                    </a:prstGeom>
                    <a:noFill/>
                  </pic:spPr>
                </pic:pic>
              </a:graphicData>
            </a:graphic>
            <wp14:sizeRelH relativeFrom="page">
              <wp14:pctWidth>0</wp14:pctWidth>
            </wp14:sizeRelH>
            <wp14:sizeRelV relativeFrom="page">
              <wp14:pctHeight>0</wp14:pctHeight>
            </wp14:sizeRelV>
          </wp:anchor>
        </w:drawing>
      </w:r>
      <w:r w:rsidRPr="00A46182">
        <w:rPr>
          <w:rFonts w:ascii="Times New Roman" w:eastAsia="Times New Roman" w:hAnsi="Times New Roman" w:cs="Times New Roman"/>
        </w:rPr>
        <w:br/>
      </w:r>
    </w:p>
    <w:p w14:paraId="1A6EECD4" w14:textId="77777777" w:rsidR="00F07269" w:rsidRPr="00A46182" w:rsidRDefault="00F07269" w:rsidP="00F07269">
      <w:pPr>
        <w:widowControl w:val="0"/>
        <w:spacing w:after="0" w:line="240" w:lineRule="auto"/>
        <w:jc w:val="center"/>
        <w:rPr>
          <w:rFonts w:ascii="Times New Roman" w:eastAsia="Times New Roman" w:hAnsi="Times New Roman" w:cs="Times New Roman"/>
        </w:rPr>
      </w:pPr>
    </w:p>
    <w:p w14:paraId="2C803F0F" w14:textId="77777777" w:rsidR="00F07269" w:rsidRPr="00A46182" w:rsidRDefault="00F07269" w:rsidP="00F07269">
      <w:pPr>
        <w:widowControl w:val="0"/>
        <w:spacing w:after="0" w:line="240" w:lineRule="auto"/>
        <w:jc w:val="center"/>
        <w:rPr>
          <w:rFonts w:ascii="Times New Roman" w:eastAsia="Times New Roman" w:hAnsi="Times New Roman" w:cs="Times New Roman"/>
        </w:rPr>
      </w:pPr>
    </w:p>
    <w:p w14:paraId="4EFFE536" w14:textId="77777777" w:rsidR="00F07269" w:rsidRPr="00A46182" w:rsidRDefault="00F07269" w:rsidP="00F07269">
      <w:pPr>
        <w:widowControl w:val="0"/>
        <w:spacing w:after="0" w:line="240" w:lineRule="auto"/>
        <w:jc w:val="center"/>
        <w:rPr>
          <w:rFonts w:ascii="Times New Roman" w:eastAsia="Times New Roman" w:hAnsi="Times New Roman" w:cs="Times New Roman"/>
        </w:rPr>
      </w:pPr>
    </w:p>
    <w:p w14:paraId="4A091C63" w14:textId="77777777" w:rsidR="00F07269" w:rsidRPr="00A46182" w:rsidRDefault="00F07269" w:rsidP="00F07269">
      <w:pPr>
        <w:widowControl w:val="0"/>
        <w:spacing w:after="0" w:line="240" w:lineRule="auto"/>
        <w:jc w:val="center"/>
        <w:rPr>
          <w:rFonts w:ascii="Times New Roman" w:eastAsia="Times New Roman" w:hAnsi="Times New Roman" w:cs="Times New Roman"/>
        </w:rPr>
      </w:pPr>
    </w:p>
    <w:p w14:paraId="5A92DEA6" w14:textId="77777777" w:rsidR="00F07269" w:rsidRPr="00A46182" w:rsidRDefault="00F07269" w:rsidP="00F07269">
      <w:pPr>
        <w:widowControl w:val="0"/>
        <w:spacing w:after="0" w:line="240" w:lineRule="auto"/>
        <w:jc w:val="center"/>
        <w:rPr>
          <w:rFonts w:ascii="Times New Roman" w:eastAsia="Times New Roman" w:hAnsi="Times New Roman" w:cs="Times New Roman"/>
        </w:rPr>
      </w:pPr>
    </w:p>
    <w:p w14:paraId="4F747A98" w14:textId="77777777" w:rsidR="00F07269" w:rsidRPr="00A46182" w:rsidRDefault="00F07269" w:rsidP="00F07269">
      <w:pPr>
        <w:widowControl w:val="0"/>
        <w:spacing w:after="0" w:line="240" w:lineRule="auto"/>
        <w:jc w:val="center"/>
        <w:rPr>
          <w:rFonts w:ascii="Times New Roman" w:eastAsia="Times New Roman" w:hAnsi="Times New Roman" w:cs="Times New Roman"/>
        </w:rPr>
      </w:pPr>
    </w:p>
    <w:p w14:paraId="428FEF76" w14:textId="77777777" w:rsidR="00F07269" w:rsidRPr="00C94C6F" w:rsidRDefault="00F07269" w:rsidP="002C3AC9">
      <w:pPr>
        <w:widowControl w:val="0"/>
        <w:spacing w:after="0" w:line="360" w:lineRule="auto"/>
        <w:jc w:val="center"/>
        <w:rPr>
          <w:rFonts w:ascii="Times New Roman" w:eastAsia="Times New Roman" w:hAnsi="Times New Roman" w:cs="Times New Roman"/>
          <w:b/>
          <w:sz w:val="28"/>
          <w:szCs w:val="28"/>
        </w:rPr>
      </w:pPr>
      <w:r w:rsidRPr="00C94C6F">
        <w:rPr>
          <w:rFonts w:ascii="Times New Roman" w:eastAsia="Times New Roman" w:hAnsi="Times New Roman" w:cs="Times New Roman"/>
          <w:b/>
          <w:sz w:val="28"/>
          <w:szCs w:val="28"/>
        </w:rPr>
        <w:t>T.C.</w:t>
      </w:r>
    </w:p>
    <w:p w14:paraId="26E25E55" w14:textId="77777777" w:rsidR="00F07269" w:rsidRPr="00C94C6F" w:rsidRDefault="00F07269" w:rsidP="002C3AC9">
      <w:pPr>
        <w:widowControl w:val="0"/>
        <w:spacing w:after="0" w:line="360" w:lineRule="auto"/>
        <w:jc w:val="center"/>
        <w:rPr>
          <w:rFonts w:ascii="Times New Roman" w:eastAsia="Times New Roman" w:hAnsi="Times New Roman" w:cs="Times New Roman"/>
          <w:b/>
          <w:sz w:val="28"/>
          <w:szCs w:val="28"/>
        </w:rPr>
      </w:pPr>
      <w:r w:rsidRPr="00C94C6F">
        <w:rPr>
          <w:rFonts w:ascii="Times New Roman" w:eastAsia="Times New Roman" w:hAnsi="Times New Roman" w:cs="Times New Roman"/>
          <w:b/>
          <w:sz w:val="28"/>
          <w:szCs w:val="28"/>
        </w:rPr>
        <w:t>TOROS ÜNİVERSİTESİ</w:t>
      </w:r>
    </w:p>
    <w:p w14:paraId="55499BE6" w14:textId="77777777" w:rsidR="00F07269" w:rsidRPr="00193213" w:rsidRDefault="00F07269" w:rsidP="002C3AC9">
      <w:pPr>
        <w:widowControl w:val="0"/>
        <w:spacing w:after="0" w:line="360" w:lineRule="auto"/>
        <w:jc w:val="center"/>
        <w:rPr>
          <w:rFonts w:ascii="Times New Roman" w:eastAsia="Times New Roman" w:hAnsi="Times New Roman" w:cs="Times New Roman"/>
          <w:b/>
          <w:sz w:val="28"/>
          <w:szCs w:val="28"/>
        </w:rPr>
      </w:pPr>
      <w:r w:rsidRPr="00193213">
        <w:rPr>
          <w:rFonts w:ascii="Times New Roman" w:eastAsia="Times New Roman" w:hAnsi="Times New Roman" w:cs="Times New Roman"/>
          <w:b/>
          <w:sz w:val="28"/>
          <w:szCs w:val="28"/>
        </w:rPr>
        <w:t>LİSANSÜSTÜ EĞİTİM ENSTİTÜSÜ</w:t>
      </w:r>
    </w:p>
    <w:p w14:paraId="03EEA92A" w14:textId="77777777" w:rsidR="00F07269" w:rsidRPr="00C94C6F" w:rsidRDefault="00F07269" w:rsidP="002C3AC9">
      <w:pPr>
        <w:widowControl w:val="0"/>
        <w:spacing w:after="0" w:line="360" w:lineRule="auto"/>
        <w:jc w:val="center"/>
        <w:rPr>
          <w:rFonts w:ascii="Times New Roman" w:eastAsia="Times New Roman" w:hAnsi="Times New Roman" w:cs="Times New Roman"/>
          <w:b/>
          <w:sz w:val="28"/>
          <w:szCs w:val="28"/>
        </w:rPr>
      </w:pPr>
      <w:r w:rsidRPr="00C94C6F">
        <w:rPr>
          <w:rFonts w:ascii="Times New Roman" w:eastAsia="Times New Roman" w:hAnsi="Times New Roman" w:cs="Times New Roman"/>
          <w:b/>
          <w:sz w:val="28"/>
          <w:szCs w:val="28"/>
        </w:rPr>
        <w:t>…………………ANA BİLİM DALI</w:t>
      </w:r>
    </w:p>
    <w:p w14:paraId="75DC653B" w14:textId="77777777" w:rsidR="00F07269" w:rsidRPr="00C94C6F" w:rsidRDefault="00F07269" w:rsidP="002C3AC9">
      <w:pPr>
        <w:widowControl w:val="0"/>
        <w:spacing w:after="0" w:line="360" w:lineRule="auto"/>
        <w:jc w:val="center"/>
        <w:rPr>
          <w:rFonts w:ascii="Times New Roman" w:eastAsia="Times New Roman" w:hAnsi="Times New Roman" w:cs="Times New Roman"/>
          <w:b/>
          <w:sz w:val="28"/>
          <w:szCs w:val="28"/>
        </w:rPr>
      </w:pPr>
      <w:r w:rsidRPr="00C94C6F">
        <w:rPr>
          <w:rFonts w:ascii="Times New Roman" w:eastAsia="Times New Roman" w:hAnsi="Times New Roman" w:cs="Times New Roman"/>
          <w:b/>
          <w:sz w:val="28"/>
          <w:szCs w:val="28"/>
        </w:rPr>
        <w:t>……………………YÜKSEK LİSANS PROGRAMI</w:t>
      </w:r>
    </w:p>
    <w:p w14:paraId="23247262" w14:textId="77777777" w:rsidR="00F07269" w:rsidRPr="00C94C6F" w:rsidRDefault="00F07269" w:rsidP="00F07269">
      <w:pPr>
        <w:widowControl w:val="0"/>
        <w:spacing w:after="0" w:line="480" w:lineRule="auto"/>
        <w:jc w:val="center"/>
        <w:rPr>
          <w:rFonts w:ascii="Times New Roman" w:eastAsia="Times New Roman" w:hAnsi="Times New Roman" w:cs="Times New Roman"/>
          <w:b/>
          <w:sz w:val="28"/>
          <w:szCs w:val="28"/>
        </w:rPr>
      </w:pPr>
    </w:p>
    <w:p w14:paraId="4844ED72" w14:textId="77777777" w:rsidR="00F07269" w:rsidRPr="00C94C6F" w:rsidRDefault="00F07269" w:rsidP="00F07269">
      <w:pPr>
        <w:widowControl w:val="0"/>
        <w:spacing w:after="0" w:line="240" w:lineRule="auto"/>
        <w:jc w:val="center"/>
        <w:rPr>
          <w:rFonts w:ascii="Times New Roman" w:eastAsia="Times New Roman" w:hAnsi="Times New Roman" w:cs="Times New Roman"/>
          <w:b/>
          <w:bCs/>
          <w:sz w:val="28"/>
          <w:szCs w:val="28"/>
        </w:rPr>
      </w:pPr>
    </w:p>
    <w:p w14:paraId="17561212" w14:textId="77777777" w:rsidR="00F07269" w:rsidRPr="00C94C6F" w:rsidRDefault="00F07269" w:rsidP="00F07269">
      <w:pPr>
        <w:widowControl w:val="0"/>
        <w:spacing w:after="0" w:line="240" w:lineRule="auto"/>
        <w:jc w:val="center"/>
        <w:rPr>
          <w:rFonts w:ascii="Times New Roman" w:eastAsia="Times New Roman" w:hAnsi="Times New Roman" w:cs="Times New Roman"/>
          <w:sz w:val="28"/>
          <w:szCs w:val="28"/>
        </w:rPr>
      </w:pPr>
    </w:p>
    <w:p w14:paraId="08003497" w14:textId="77777777" w:rsidR="00F07269" w:rsidRPr="00C94C6F" w:rsidRDefault="00F07269" w:rsidP="00F07269">
      <w:pPr>
        <w:widowControl w:val="0"/>
        <w:spacing w:after="0" w:line="240" w:lineRule="auto"/>
        <w:jc w:val="center"/>
        <w:rPr>
          <w:rFonts w:ascii="Times New Roman" w:eastAsia="Times New Roman" w:hAnsi="Times New Roman" w:cs="Times New Roman"/>
          <w:sz w:val="28"/>
          <w:szCs w:val="28"/>
        </w:rPr>
      </w:pPr>
      <w:r w:rsidRPr="00C94C6F">
        <w:rPr>
          <w:rFonts w:ascii="Times New Roman" w:eastAsia="Times New Roman" w:hAnsi="Times New Roman" w:cs="Times New Roman"/>
          <w:b/>
          <w:sz w:val="28"/>
          <w:szCs w:val="28"/>
        </w:rPr>
        <w:t>DÖNEM PROJESİNİN/SEMİNERİN ADI</w:t>
      </w:r>
    </w:p>
    <w:p w14:paraId="0AEE3770" w14:textId="77777777" w:rsidR="00F07269" w:rsidRPr="00C94C6F" w:rsidRDefault="00F07269" w:rsidP="00F07269">
      <w:pPr>
        <w:widowControl w:val="0"/>
        <w:spacing w:after="0" w:line="240" w:lineRule="auto"/>
        <w:jc w:val="center"/>
        <w:rPr>
          <w:rFonts w:ascii="Times New Roman" w:eastAsia="Times New Roman" w:hAnsi="Times New Roman" w:cs="Times New Roman"/>
          <w:sz w:val="28"/>
          <w:szCs w:val="28"/>
        </w:rPr>
      </w:pPr>
    </w:p>
    <w:p w14:paraId="6FD1681A" w14:textId="29E5C703" w:rsidR="00F07269" w:rsidRDefault="00F07269" w:rsidP="00F07269">
      <w:pPr>
        <w:widowControl w:val="0"/>
        <w:spacing w:after="0" w:line="240" w:lineRule="auto"/>
        <w:jc w:val="center"/>
        <w:rPr>
          <w:rFonts w:ascii="Times New Roman" w:eastAsia="Times New Roman" w:hAnsi="Times New Roman" w:cs="Times New Roman"/>
          <w:sz w:val="28"/>
          <w:szCs w:val="28"/>
        </w:rPr>
      </w:pPr>
    </w:p>
    <w:p w14:paraId="6F107D40" w14:textId="77777777" w:rsidR="002C3AC9" w:rsidRPr="00C94C6F" w:rsidRDefault="002C3AC9" w:rsidP="00F07269">
      <w:pPr>
        <w:widowControl w:val="0"/>
        <w:spacing w:after="0" w:line="240" w:lineRule="auto"/>
        <w:jc w:val="center"/>
        <w:rPr>
          <w:rFonts w:ascii="Times New Roman" w:eastAsia="Times New Roman" w:hAnsi="Times New Roman" w:cs="Times New Roman"/>
          <w:sz w:val="28"/>
          <w:szCs w:val="28"/>
        </w:rPr>
      </w:pPr>
    </w:p>
    <w:p w14:paraId="4F9391EC" w14:textId="77777777" w:rsidR="00F07269" w:rsidRPr="00C94C6F" w:rsidRDefault="00F07269" w:rsidP="00F07269">
      <w:pPr>
        <w:widowControl w:val="0"/>
        <w:spacing w:after="0" w:line="240" w:lineRule="auto"/>
        <w:jc w:val="center"/>
        <w:rPr>
          <w:rFonts w:ascii="Times New Roman" w:eastAsia="Times New Roman" w:hAnsi="Times New Roman" w:cs="Times New Roman"/>
          <w:sz w:val="28"/>
          <w:szCs w:val="28"/>
        </w:rPr>
      </w:pPr>
    </w:p>
    <w:p w14:paraId="6B51FAE6" w14:textId="77777777" w:rsidR="00F07269" w:rsidRPr="00C94C6F" w:rsidRDefault="00F07269" w:rsidP="00F07269">
      <w:pPr>
        <w:widowControl w:val="0"/>
        <w:spacing w:after="0" w:line="240" w:lineRule="auto"/>
        <w:jc w:val="center"/>
        <w:rPr>
          <w:rFonts w:ascii="Times New Roman" w:eastAsia="Times New Roman" w:hAnsi="Times New Roman" w:cs="Times New Roman"/>
          <w:sz w:val="28"/>
          <w:szCs w:val="28"/>
        </w:rPr>
      </w:pPr>
    </w:p>
    <w:p w14:paraId="43134689" w14:textId="77777777" w:rsidR="00F07269" w:rsidRPr="00C94C6F" w:rsidRDefault="00F07269" w:rsidP="00F07269">
      <w:pPr>
        <w:widowControl w:val="0"/>
        <w:spacing w:after="0" w:line="240" w:lineRule="auto"/>
        <w:jc w:val="center"/>
        <w:rPr>
          <w:rFonts w:ascii="Times New Roman" w:eastAsia="Times New Roman" w:hAnsi="Times New Roman" w:cs="Times New Roman"/>
          <w:sz w:val="28"/>
          <w:szCs w:val="28"/>
        </w:rPr>
      </w:pPr>
    </w:p>
    <w:p w14:paraId="0957E6E6" w14:textId="77777777" w:rsidR="00F07269" w:rsidRPr="00C94C6F" w:rsidRDefault="00F07269" w:rsidP="00F07269">
      <w:pPr>
        <w:widowControl w:val="0"/>
        <w:spacing w:after="0" w:line="240" w:lineRule="auto"/>
        <w:jc w:val="center"/>
        <w:rPr>
          <w:rFonts w:ascii="Times New Roman" w:eastAsia="Times New Roman" w:hAnsi="Times New Roman" w:cs="Times New Roman"/>
          <w:b/>
          <w:sz w:val="28"/>
          <w:szCs w:val="28"/>
        </w:rPr>
      </w:pPr>
      <w:r w:rsidRPr="00C94C6F">
        <w:rPr>
          <w:rFonts w:ascii="Times New Roman" w:eastAsia="Times New Roman" w:hAnsi="Times New Roman" w:cs="Times New Roman"/>
          <w:b/>
          <w:sz w:val="28"/>
          <w:szCs w:val="28"/>
        </w:rPr>
        <w:t>HAZIRLAYAN ÖĞRENCİNİN ADI SOYADI</w:t>
      </w:r>
    </w:p>
    <w:p w14:paraId="0C41C3AC" w14:textId="77777777" w:rsidR="00F07269" w:rsidRPr="00C94C6F" w:rsidRDefault="00F07269" w:rsidP="00F07269">
      <w:pPr>
        <w:widowControl w:val="0"/>
        <w:spacing w:after="0" w:line="240" w:lineRule="auto"/>
        <w:jc w:val="center"/>
        <w:rPr>
          <w:rFonts w:ascii="Times New Roman" w:eastAsia="Times New Roman" w:hAnsi="Times New Roman" w:cs="Times New Roman"/>
          <w:sz w:val="28"/>
          <w:szCs w:val="28"/>
        </w:rPr>
      </w:pPr>
    </w:p>
    <w:p w14:paraId="51FC6737" w14:textId="77777777" w:rsidR="00F07269" w:rsidRPr="00C94C6F" w:rsidRDefault="00F07269" w:rsidP="00F07269">
      <w:pPr>
        <w:widowControl w:val="0"/>
        <w:spacing w:after="0" w:line="240" w:lineRule="auto"/>
        <w:jc w:val="center"/>
        <w:rPr>
          <w:rFonts w:ascii="Times New Roman" w:eastAsia="Times New Roman" w:hAnsi="Times New Roman" w:cs="Times New Roman"/>
          <w:b/>
          <w:sz w:val="28"/>
          <w:szCs w:val="28"/>
        </w:rPr>
      </w:pPr>
    </w:p>
    <w:p w14:paraId="5B1078A1" w14:textId="77777777" w:rsidR="00F07269" w:rsidRPr="00C94C6F" w:rsidRDefault="00F07269" w:rsidP="00F07269">
      <w:pPr>
        <w:widowControl w:val="0"/>
        <w:spacing w:after="0" w:line="240" w:lineRule="auto"/>
        <w:jc w:val="center"/>
        <w:rPr>
          <w:rFonts w:ascii="Times New Roman" w:eastAsia="Times New Roman" w:hAnsi="Times New Roman" w:cs="Times New Roman"/>
          <w:b/>
          <w:sz w:val="28"/>
          <w:szCs w:val="28"/>
        </w:rPr>
      </w:pPr>
    </w:p>
    <w:p w14:paraId="21F0958D" w14:textId="6978B9CB" w:rsidR="00F07269" w:rsidRDefault="00F07269" w:rsidP="00F07269">
      <w:pPr>
        <w:widowControl w:val="0"/>
        <w:spacing w:after="0" w:line="240" w:lineRule="auto"/>
        <w:jc w:val="center"/>
        <w:rPr>
          <w:rFonts w:ascii="Times New Roman" w:eastAsia="Times New Roman" w:hAnsi="Times New Roman" w:cs="Times New Roman"/>
          <w:b/>
          <w:sz w:val="28"/>
          <w:szCs w:val="28"/>
        </w:rPr>
      </w:pPr>
    </w:p>
    <w:p w14:paraId="577C8A05" w14:textId="77777777" w:rsidR="002C3AC9" w:rsidRPr="00C94C6F" w:rsidRDefault="002C3AC9" w:rsidP="00F07269">
      <w:pPr>
        <w:widowControl w:val="0"/>
        <w:spacing w:after="0" w:line="240" w:lineRule="auto"/>
        <w:jc w:val="center"/>
        <w:rPr>
          <w:rFonts w:ascii="Times New Roman" w:eastAsia="Times New Roman" w:hAnsi="Times New Roman" w:cs="Times New Roman"/>
          <w:b/>
          <w:sz w:val="28"/>
          <w:szCs w:val="28"/>
        </w:rPr>
      </w:pPr>
    </w:p>
    <w:p w14:paraId="25A60CA1" w14:textId="77777777" w:rsidR="00F07269" w:rsidRPr="00C94C6F" w:rsidRDefault="00F07269" w:rsidP="00F07269">
      <w:pPr>
        <w:widowControl w:val="0"/>
        <w:spacing w:after="0" w:line="240" w:lineRule="auto"/>
        <w:jc w:val="center"/>
        <w:rPr>
          <w:rFonts w:ascii="Times New Roman" w:eastAsia="Times New Roman" w:hAnsi="Times New Roman" w:cs="Times New Roman"/>
          <w:b/>
          <w:sz w:val="28"/>
          <w:szCs w:val="28"/>
        </w:rPr>
      </w:pPr>
    </w:p>
    <w:p w14:paraId="6E3F3E1F" w14:textId="4CAEC9CA" w:rsidR="00F07269" w:rsidRPr="00A46182" w:rsidRDefault="00F07269" w:rsidP="00F07269">
      <w:pPr>
        <w:widowControl w:val="0"/>
        <w:spacing w:after="0" w:line="480" w:lineRule="auto"/>
        <w:jc w:val="center"/>
        <w:rPr>
          <w:rFonts w:ascii="Times New Roman" w:eastAsia="Times New Roman" w:hAnsi="Times New Roman" w:cs="Times New Roman"/>
          <w:b/>
        </w:rPr>
      </w:pPr>
      <w:r w:rsidRPr="00C94C6F">
        <w:rPr>
          <w:rFonts w:ascii="Times New Roman" w:eastAsia="Times New Roman" w:hAnsi="Times New Roman" w:cs="Times New Roman"/>
          <w:b/>
          <w:sz w:val="28"/>
          <w:szCs w:val="28"/>
        </w:rPr>
        <w:t>DÖNEM PROJESİ/SEMİNER</w:t>
      </w:r>
    </w:p>
    <w:p w14:paraId="0B3F2FF7" w14:textId="77777777" w:rsidR="00F07269" w:rsidRPr="00A46182" w:rsidRDefault="00F07269" w:rsidP="00F07269">
      <w:pPr>
        <w:widowControl w:val="0"/>
        <w:spacing w:after="0" w:line="240" w:lineRule="auto"/>
        <w:jc w:val="center"/>
        <w:rPr>
          <w:rFonts w:ascii="Times New Roman" w:eastAsia="Times New Roman" w:hAnsi="Times New Roman" w:cs="Times New Roman"/>
          <w:b/>
        </w:rPr>
      </w:pPr>
    </w:p>
    <w:p w14:paraId="121FBE39" w14:textId="66A2052C" w:rsidR="00F07269" w:rsidRDefault="00F07269" w:rsidP="00F07269">
      <w:pPr>
        <w:widowControl w:val="0"/>
        <w:spacing w:after="0" w:line="240" w:lineRule="auto"/>
        <w:jc w:val="center"/>
        <w:rPr>
          <w:rFonts w:ascii="Times New Roman" w:eastAsia="Times New Roman" w:hAnsi="Times New Roman" w:cs="Times New Roman"/>
          <w:b/>
        </w:rPr>
      </w:pPr>
    </w:p>
    <w:p w14:paraId="70AD4BD0" w14:textId="43425ACE" w:rsidR="002C3AC9" w:rsidRDefault="002C3AC9" w:rsidP="00F07269">
      <w:pPr>
        <w:widowControl w:val="0"/>
        <w:spacing w:after="0" w:line="240" w:lineRule="auto"/>
        <w:jc w:val="center"/>
        <w:rPr>
          <w:rFonts w:ascii="Times New Roman" w:eastAsia="Times New Roman" w:hAnsi="Times New Roman" w:cs="Times New Roman"/>
          <w:b/>
        </w:rPr>
      </w:pPr>
    </w:p>
    <w:p w14:paraId="63A26E92" w14:textId="77777777" w:rsidR="002C3AC9" w:rsidRPr="00A46182" w:rsidRDefault="002C3AC9" w:rsidP="00F07269">
      <w:pPr>
        <w:widowControl w:val="0"/>
        <w:spacing w:after="0" w:line="240" w:lineRule="auto"/>
        <w:jc w:val="center"/>
        <w:rPr>
          <w:rFonts w:ascii="Times New Roman" w:eastAsia="Times New Roman" w:hAnsi="Times New Roman" w:cs="Times New Roman"/>
          <w:b/>
        </w:rPr>
      </w:pPr>
    </w:p>
    <w:p w14:paraId="66D1399E" w14:textId="77777777" w:rsidR="00F07269" w:rsidRDefault="00F07269" w:rsidP="00F07269">
      <w:pPr>
        <w:widowControl w:val="0"/>
        <w:spacing w:after="0" w:line="240" w:lineRule="auto"/>
        <w:jc w:val="center"/>
        <w:rPr>
          <w:rFonts w:ascii="Times New Roman" w:eastAsia="Times New Roman" w:hAnsi="Times New Roman" w:cs="Times New Roman"/>
        </w:rPr>
      </w:pPr>
    </w:p>
    <w:p w14:paraId="039C42FC" w14:textId="6416582F" w:rsidR="00F07269" w:rsidRDefault="00F93076" w:rsidP="00F07269">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HAZİRAN</w:t>
      </w:r>
      <w:r w:rsidR="00F07269" w:rsidRPr="007C42B9">
        <w:rPr>
          <w:rFonts w:ascii="Times New Roman" w:eastAsia="Times New Roman" w:hAnsi="Times New Roman" w:cs="Times New Roman"/>
          <w:b/>
          <w:sz w:val="28"/>
          <w:szCs w:val="28"/>
        </w:rPr>
        <w:t xml:space="preserve"> 2</w:t>
      </w:r>
      <w:r w:rsidR="00F07269">
        <w:rPr>
          <w:rFonts w:ascii="Times New Roman" w:eastAsia="Times New Roman" w:hAnsi="Times New Roman" w:cs="Times New Roman"/>
          <w:b/>
          <w:sz w:val="28"/>
          <w:szCs w:val="28"/>
        </w:rPr>
        <w:t>0…</w:t>
      </w:r>
    </w:p>
    <w:p w14:paraId="16B5B75B" w14:textId="3597194E" w:rsidR="00DD097F" w:rsidRDefault="00DD097F" w:rsidP="00DD097F">
      <w:pPr>
        <w:spacing w:after="0" w:line="240" w:lineRule="auto"/>
        <w:jc w:val="center"/>
        <w:rPr>
          <w:rFonts w:ascii="Times New Roman" w:hAnsi="Times New Roman" w:cs="Times New Roman"/>
          <w:b/>
          <w:color w:val="FF0000"/>
          <w:sz w:val="20"/>
          <w:szCs w:val="20"/>
        </w:rPr>
      </w:pPr>
      <w:r w:rsidRPr="00386847">
        <w:rPr>
          <w:rFonts w:ascii="Times New Roman" w:hAnsi="Times New Roman" w:cs="Times New Roman"/>
          <w:b/>
          <w:color w:val="FF0000"/>
          <w:sz w:val="20"/>
          <w:szCs w:val="20"/>
        </w:rPr>
        <w:t>(SAVUNMA SINAVINA GİRİLEN AY-YIL</w:t>
      </w:r>
      <w:r>
        <w:rPr>
          <w:rFonts w:ascii="Times New Roman" w:hAnsi="Times New Roman" w:cs="Times New Roman"/>
          <w:b/>
          <w:color w:val="FF0000"/>
          <w:sz w:val="20"/>
          <w:szCs w:val="20"/>
        </w:rPr>
        <w:t xml:space="preserve"> YAZILMALI)</w:t>
      </w:r>
    </w:p>
    <w:p w14:paraId="00B2A6E6" w14:textId="77777777" w:rsidR="00545773" w:rsidRPr="00545773" w:rsidRDefault="00545773" w:rsidP="00545773">
      <w:pPr>
        <w:spacing w:after="0" w:line="240" w:lineRule="auto"/>
        <w:jc w:val="center"/>
        <w:rPr>
          <w:rFonts w:ascii="Times New Roman" w:hAnsi="Times New Roman" w:cs="Times New Roman"/>
          <w:b/>
          <w:sz w:val="18"/>
          <w:szCs w:val="18"/>
        </w:rPr>
      </w:pPr>
    </w:p>
    <w:p w14:paraId="6B3D1BED" w14:textId="77777777" w:rsidR="00F07269" w:rsidRDefault="00F07269" w:rsidP="00F0726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EK-3(a) Kenar Boşlukları ve Sayfa Düzeni </w:t>
      </w:r>
    </w:p>
    <w:p w14:paraId="2265430B" w14:textId="77777777" w:rsidR="00F07269" w:rsidRDefault="00F07269" w:rsidP="00F07269">
      <w:pPr>
        <w:widowControl w:val="0"/>
        <w:spacing w:after="0" w:line="240" w:lineRule="auto"/>
        <w:rPr>
          <w:rFonts w:ascii="Times New Roman" w:eastAsia="Times New Roman" w:hAnsi="Times New Roman" w:cs="Times New Roman"/>
          <w:b/>
        </w:rPr>
      </w:pPr>
    </w:p>
    <w:p w14:paraId="53ABCACC" w14:textId="2A1DA945" w:rsidR="00F07269" w:rsidRDefault="00483E41" w:rsidP="00F07269">
      <w:pPr>
        <w:widowControl w:val="0"/>
        <w:spacing w:after="0" w:line="240" w:lineRule="auto"/>
        <w:rPr>
          <w:rFonts w:ascii="Times New Roman" w:eastAsia="Times New Roman" w:hAnsi="Times New Roman" w:cs="Times New Roman"/>
          <w:b/>
        </w:rPr>
      </w:pPr>
      <w:r>
        <w:rPr>
          <w:noProof/>
          <w:lang w:eastAsia="tr-TR"/>
        </w:rPr>
        <mc:AlternateContent>
          <mc:Choice Requires="wps">
            <w:drawing>
              <wp:anchor distT="0" distB="0" distL="114300" distR="114300" simplePos="0" relativeHeight="251659264" behindDoc="0" locked="0" layoutInCell="1" allowOverlap="1" wp14:anchorId="6BA8C35B" wp14:editId="42254039">
                <wp:simplePos x="0" y="0"/>
                <wp:positionH relativeFrom="column">
                  <wp:posOffset>53340</wp:posOffset>
                </wp:positionH>
                <wp:positionV relativeFrom="paragraph">
                  <wp:posOffset>57150</wp:posOffset>
                </wp:positionV>
                <wp:extent cx="5715000" cy="8143875"/>
                <wp:effectExtent l="0" t="0" r="0" b="9525"/>
                <wp:wrapNone/>
                <wp:docPr id="34"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814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85245" id="Dikdörtgen 6" o:spid="_x0000_s1026" style="position:absolute;margin-left:4.2pt;margin-top:4.5pt;width:450pt;height:6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" filled="f" strokecolor="black [3213]" strokeweight="2pt">
                <v:path arrowok="t"/>
              </v:rect>
            </w:pict>
          </mc:Fallback>
        </mc:AlternateContent>
      </w:r>
      <w:r>
        <w:rPr>
          <w:noProof/>
          <w:lang w:eastAsia="tr-TR"/>
        </w:rPr>
        <mc:AlternateContent>
          <mc:Choice Requires="wps">
            <w:drawing>
              <wp:anchor distT="0" distB="0" distL="114300" distR="114300" simplePos="0" relativeHeight="251661312" behindDoc="0" locked="0" layoutInCell="1" allowOverlap="1" wp14:anchorId="46221A58" wp14:editId="08ED238B">
                <wp:simplePos x="0" y="0"/>
                <wp:positionH relativeFrom="column">
                  <wp:posOffset>2910840</wp:posOffset>
                </wp:positionH>
                <wp:positionV relativeFrom="paragraph">
                  <wp:posOffset>57150</wp:posOffset>
                </wp:positionV>
                <wp:extent cx="9525" cy="447675"/>
                <wp:effectExtent l="76200" t="38100" r="47625" b="28575"/>
                <wp:wrapNone/>
                <wp:docPr id="33" name="Düz Ok Bağlayıcıs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47675"/>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F4E4CEA" id="_x0000_t32" coordsize="21600,21600" o:spt="32" o:oned="t" path="m,l21600,21600e" filled="f">
                <v:path arrowok="t" fillok="f" o:connecttype="none"/>
                <o:lock v:ext="edit" shapetype="t"/>
              </v:shapetype>
              <v:shape id="Düz Ok Bağlayıcısı 9" o:spid="_x0000_s1026" type="#_x0000_t32" style="position:absolute;margin-left:229.2pt;margin-top:4.5pt;width:.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" strokecolor="black [3213]" strokeweight="2pt">
                <v:stroke startarrow="block" endarrow="block"/>
                <o:lock v:ext="edit" shapetype="f"/>
              </v:shape>
            </w:pict>
          </mc:Fallback>
        </mc:AlternateContent>
      </w:r>
    </w:p>
    <w:p w14:paraId="008FDBE4" w14:textId="77777777" w:rsidR="00F07269" w:rsidRDefault="00F07269" w:rsidP="00F0726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2,5 cm.</w:t>
      </w:r>
    </w:p>
    <w:p w14:paraId="29F35CE5" w14:textId="77777777" w:rsidR="00F07269" w:rsidRDefault="00F07269" w:rsidP="00F07269">
      <w:pPr>
        <w:widowControl w:val="0"/>
        <w:spacing w:after="0" w:line="240" w:lineRule="auto"/>
        <w:rPr>
          <w:rFonts w:ascii="Times New Roman" w:eastAsia="Times New Roman" w:hAnsi="Times New Roman" w:cs="Times New Roman"/>
          <w:b/>
        </w:rPr>
      </w:pPr>
    </w:p>
    <w:p w14:paraId="783F9754" w14:textId="3E66B2FD" w:rsidR="00F07269" w:rsidRDefault="00483E41" w:rsidP="00F07269">
      <w:pPr>
        <w:widowControl w:val="0"/>
        <w:spacing w:after="0" w:line="240" w:lineRule="auto"/>
        <w:rPr>
          <w:rFonts w:ascii="Times New Roman" w:eastAsia="Times New Roman" w:hAnsi="Times New Roman" w:cs="Times New Roman"/>
          <w:b/>
        </w:rPr>
      </w:pPr>
      <w:r>
        <w:rPr>
          <w:noProof/>
          <w:lang w:eastAsia="tr-TR"/>
        </w:rPr>
        <mc:AlternateContent>
          <mc:Choice Requires="wps">
            <w:drawing>
              <wp:anchor distT="0" distB="0" distL="114300" distR="114300" simplePos="0" relativeHeight="251660288" behindDoc="0" locked="0" layoutInCell="1" allowOverlap="1" wp14:anchorId="157DE7DB" wp14:editId="2F7F36D1">
                <wp:simplePos x="0" y="0"/>
                <wp:positionH relativeFrom="column">
                  <wp:posOffset>691515</wp:posOffset>
                </wp:positionH>
                <wp:positionV relativeFrom="paragraph">
                  <wp:posOffset>22860</wp:posOffset>
                </wp:positionV>
                <wp:extent cx="4552950" cy="7000875"/>
                <wp:effectExtent l="0" t="0" r="0" b="9525"/>
                <wp:wrapNone/>
                <wp:docPr id="32"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52950" cy="70008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2E2D0" id="Dikdörtgen 8" o:spid="_x0000_s1026" style="position:absolute;margin-left:54.45pt;margin-top:1.8pt;width:358.5pt;height:55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" filled="f" strokecolor="windowText" strokeweight="2pt">
                <v:path arrowok="t"/>
              </v:rect>
            </w:pict>
          </mc:Fallback>
        </mc:AlternateContent>
      </w:r>
    </w:p>
    <w:p w14:paraId="3A9D6A90" w14:textId="77777777" w:rsidR="00F07269" w:rsidRDefault="00F07269" w:rsidP="00F07269">
      <w:pPr>
        <w:widowControl w:val="0"/>
        <w:spacing w:after="0" w:line="240" w:lineRule="auto"/>
        <w:rPr>
          <w:rFonts w:ascii="Times New Roman" w:eastAsia="Times New Roman" w:hAnsi="Times New Roman" w:cs="Times New Roman"/>
          <w:b/>
        </w:rPr>
      </w:pPr>
    </w:p>
    <w:p w14:paraId="440DEDE7" w14:textId="77777777" w:rsidR="00F07269" w:rsidRDefault="00F07269" w:rsidP="00F07269">
      <w:pPr>
        <w:widowControl w:val="0"/>
        <w:spacing w:after="0" w:line="240" w:lineRule="auto"/>
        <w:rPr>
          <w:rFonts w:ascii="Times New Roman" w:eastAsia="Times New Roman" w:hAnsi="Times New Roman" w:cs="Times New Roman"/>
          <w:b/>
        </w:rPr>
      </w:pPr>
    </w:p>
    <w:p w14:paraId="656C9DB8" w14:textId="77777777" w:rsidR="00F07269" w:rsidRDefault="00F07269" w:rsidP="00F07269">
      <w:pPr>
        <w:widowControl w:val="0"/>
        <w:spacing w:after="0" w:line="240" w:lineRule="auto"/>
        <w:rPr>
          <w:rFonts w:ascii="Times New Roman" w:eastAsia="Times New Roman" w:hAnsi="Times New Roman" w:cs="Times New Roman"/>
          <w:b/>
        </w:rPr>
      </w:pPr>
    </w:p>
    <w:p w14:paraId="12EB7DC7" w14:textId="77777777" w:rsidR="00F07269" w:rsidRDefault="00F07269" w:rsidP="00F07269">
      <w:pPr>
        <w:widowControl w:val="0"/>
        <w:spacing w:after="0" w:line="240" w:lineRule="auto"/>
        <w:rPr>
          <w:rFonts w:ascii="Times New Roman" w:eastAsia="Times New Roman" w:hAnsi="Times New Roman" w:cs="Times New Roman"/>
          <w:b/>
        </w:rPr>
      </w:pPr>
    </w:p>
    <w:p w14:paraId="6F44FE47" w14:textId="77777777" w:rsidR="00F07269" w:rsidRDefault="00F07269" w:rsidP="00F07269">
      <w:pPr>
        <w:widowControl w:val="0"/>
        <w:spacing w:after="0" w:line="240" w:lineRule="auto"/>
        <w:rPr>
          <w:rFonts w:ascii="Times New Roman" w:eastAsia="Times New Roman" w:hAnsi="Times New Roman" w:cs="Times New Roman"/>
          <w:b/>
        </w:rPr>
      </w:pPr>
    </w:p>
    <w:p w14:paraId="44DBD278" w14:textId="77777777" w:rsidR="00F07269" w:rsidRDefault="00F07269" w:rsidP="00F07269">
      <w:pPr>
        <w:widowControl w:val="0"/>
        <w:spacing w:after="0" w:line="240" w:lineRule="auto"/>
        <w:rPr>
          <w:rFonts w:ascii="Times New Roman" w:eastAsia="Times New Roman" w:hAnsi="Times New Roman" w:cs="Times New Roman"/>
          <w:b/>
        </w:rPr>
      </w:pPr>
    </w:p>
    <w:p w14:paraId="402615FE" w14:textId="77777777" w:rsidR="00F07269" w:rsidRDefault="00F07269" w:rsidP="00F07269">
      <w:pPr>
        <w:widowControl w:val="0"/>
        <w:spacing w:after="0" w:line="240" w:lineRule="auto"/>
        <w:rPr>
          <w:rFonts w:ascii="Times New Roman" w:eastAsia="Times New Roman" w:hAnsi="Times New Roman" w:cs="Times New Roman"/>
          <w:b/>
        </w:rPr>
      </w:pPr>
    </w:p>
    <w:p w14:paraId="1026874B" w14:textId="77777777" w:rsidR="00F07269" w:rsidRDefault="00F07269" w:rsidP="00F07269">
      <w:pPr>
        <w:widowControl w:val="0"/>
        <w:spacing w:after="0" w:line="240" w:lineRule="auto"/>
        <w:rPr>
          <w:rFonts w:ascii="Times New Roman" w:eastAsia="Times New Roman" w:hAnsi="Times New Roman" w:cs="Times New Roman"/>
          <w:b/>
        </w:rPr>
      </w:pPr>
    </w:p>
    <w:p w14:paraId="31210FCE" w14:textId="77777777" w:rsidR="00F07269" w:rsidRDefault="00F07269" w:rsidP="00F07269">
      <w:pPr>
        <w:widowControl w:val="0"/>
        <w:spacing w:after="0" w:line="240" w:lineRule="auto"/>
        <w:rPr>
          <w:rFonts w:ascii="Times New Roman" w:eastAsia="Times New Roman" w:hAnsi="Times New Roman" w:cs="Times New Roman"/>
          <w:b/>
        </w:rPr>
      </w:pPr>
    </w:p>
    <w:p w14:paraId="5C681738" w14:textId="77777777" w:rsidR="00F07269" w:rsidRDefault="00F07269" w:rsidP="00F07269">
      <w:pPr>
        <w:widowControl w:val="0"/>
        <w:spacing w:after="0" w:line="240" w:lineRule="auto"/>
        <w:rPr>
          <w:rFonts w:ascii="Times New Roman" w:eastAsia="Times New Roman" w:hAnsi="Times New Roman" w:cs="Times New Roman"/>
          <w:b/>
        </w:rPr>
      </w:pPr>
    </w:p>
    <w:p w14:paraId="204FA0D4" w14:textId="77777777" w:rsidR="00F07269" w:rsidRDefault="00F07269" w:rsidP="00F07269">
      <w:pPr>
        <w:widowControl w:val="0"/>
        <w:spacing w:after="0" w:line="240" w:lineRule="auto"/>
        <w:rPr>
          <w:rFonts w:ascii="Times New Roman" w:eastAsia="Times New Roman" w:hAnsi="Times New Roman" w:cs="Times New Roman"/>
          <w:b/>
        </w:rPr>
      </w:pPr>
    </w:p>
    <w:p w14:paraId="29D9A48E" w14:textId="77777777" w:rsidR="00F07269" w:rsidRDefault="00F07269" w:rsidP="00F07269">
      <w:pPr>
        <w:widowControl w:val="0"/>
        <w:spacing w:after="0" w:line="240" w:lineRule="auto"/>
        <w:rPr>
          <w:rFonts w:ascii="Times New Roman" w:eastAsia="Times New Roman" w:hAnsi="Times New Roman" w:cs="Times New Roman"/>
          <w:b/>
        </w:rPr>
      </w:pPr>
    </w:p>
    <w:p w14:paraId="1D8AB6A0" w14:textId="77777777" w:rsidR="00F07269" w:rsidRDefault="00F07269" w:rsidP="00F07269">
      <w:pPr>
        <w:widowControl w:val="0"/>
        <w:spacing w:after="0" w:line="240" w:lineRule="auto"/>
        <w:rPr>
          <w:rFonts w:ascii="Times New Roman" w:eastAsia="Times New Roman" w:hAnsi="Times New Roman" w:cs="Times New Roman"/>
          <w:b/>
        </w:rPr>
      </w:pPr>
    </w:p>
    <w:p w14:paraId="6D8CE633" w14:textId="77777777" w:rsidR="00F07269" w:rsidRDefault="00F07269" w:rsidP="00F07269">
      <w:pPr>
        <w:widowControl w:val="0"/>
        <w:spacing w:after="0" w:line="240" w:lineRule="auto"/>
        <w:rPr>
          <w:rFonts w:ascii="Times New Roman" w:eastAsia="Times New Roman" w:hAnsi="Times New Roman" w:cs="Times New Roman"/>
          <w:b/>
        </w:rPr>
      </w:pPr>
    </w:p>
    <w:p w14:paraId="516816B5" w14:textId="77777777" w:rsidR="00F07269" w:rsidRDefault="00F07269" w:rsidP="00F07269">
      <w:pPr>
        <w:widowControl w:val="0"/>
        <w:spacing w:after="0" w:line="240" w:lineRule="auto"/>
        <w:rPr>
          <w:rFonts w:ascii="Times New Roman" w:eastAsia="Times New Roman" w:hAnsi="Times New Roman" w:cs="Times New Roman"/>
          <w:b/>
        </w:rPr>
      </w:pPr>
    </w:p>
    <w:p w14:paraId="213BF20D" w14:textId="77777777" w:rsidR="00F07269" w:rsidRDefault="00F07269" w:rsidP="00F07269">
      <w:pPr>
        <w:widowControl w:val="0"/>
        <w:spacing w:after="0" w:line="240" w:lineRule="auto"/>
        <w:rPr>
          <w:rFonts w:ascii="Times New Roman" w:eastAsia="Times New Roman" w:hAnsi="Times New Roman" w:cs="Times New Roman"/>
          <w:b/>
        </w:rPr>
      </w:pPr>
    </w:p>
    <w:p w14:paraId="13C19D77" w14:textId="77777777" w:rsidR="00F07269" w:rsidRDefault="00F07269" w:rsidP="00F07269">
      <w:pPr>
        <w:widowControl w:val="0"/>
        <w:spacing w:after="0" w:line="240" w:lineRule="auto"/>
        <w:rPr>
          <w:rFonts w:ascii="Times New Roman" w:eastAsia="Times New Roman" w:hAnsi="Times New Roman" w:cs="Times New Roman"/>
          <w:b/>
        </w:rPr>
      </w:pPr>
    </w:p>
    <w:p w14:paraId="05C28F50" w14:textId="77777777" w:rsidR="00F07269" w:rsidRDefault="00F07269" w:rsidP="00F07269">
      <w:pPr>
        <w:widowControl w:val="0"/>
        <w:spacing w:after="0" w:line="240" w:lineRule="auto"/>
        <w:rPr>
          <w:rFonts w:ascii="Times New Roman" w:eastAsia="Times New Roman" w:hAnsi="Times New Roman" w:cs="Times New Roman"/>
          <w:b/>
        </w:rPr>
      </w:pPr>
    </w:p>
    <w:p w14:paraId="1400A291" w14:textId="77777777" w:rsidR="00F07269" w:rsidRDefault="00F07269" w:rsidP="00F07269">
      <w:pPr>
        <w:widowControl w:val="0"/>
        <w:spacing w:after="0" w:line="240" w:lineRule="auto"/>
        <w:rPr>
          <w:rFonts w:ascii="Times New Roman" w:eastAsia="Times New Roman" w:hAnsi="Times New Roman" w:cs="Times New Roman"/>
          <w:b/>
        </w:rPr>
      </w:pPr>
    </w:p>
    <w:p w14:paraId="7769587C" w14:textId="77777777" w:rsidR="00F07269" w:rsidRDefault="00F07269" w:rsidP="00F07269">
      <w:pPr>
        <w:widowControl w:val="0"/>
        <w:spacing w:after="0" w:line="240" w:lineRule="auto"/>
        <w:rPr>
          <w:rFonts w:ascii="Times New Roman" w:eastAsia="Times New Roman" w:hAnsi="Times New Roman" w:cs="Times New Roman"/>
          <w:b/>
        </w:rPr>
      </w:pPr>
    </w:p>
    <w:p w14:paraId="1F7475A6" w14:textId="77777777" w:rsidR="00F07269" w:rsidRDefault="00F07269" w:rsidP="00F07269">
      <w:pPr>
        <w:widowControl w:val="0"/>
        <w:spacing w:after="0" w:line="240" w:lineRule="auto"/>
        <w:rPr>
          <w:rFonts w:ascii="Times New Roman" w:eastAsia="Times New Roman" w:hAnsi="Times New Roman" w:cs="Times New Roman"/>
          <w:b/>
        </w:rPr>
      </w:pPr>
    </w:p>
    <w:p w14:paraId="51D22AA9" w14:textId="77777777" w:rsidR="00F07269" w:rsidRDefault="00F07269" w:rsidP="00F0726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3 cm.                                                                                                                                         2,5 cm.</w:t>
      </w:r>
    </w:p>
    <w:p w14:paraId="06BB6892" w14:textId="6145A65E" w:rsidR="00F07269" w:rsidRDefault="00483E41" w:rsidP="00F07269">
      <w:pPr>
        <w:widowControl w:val="0"/>
        <w:spacing w:after="0" w:line="240" w:lineRule="auto"/>
        <w:rPr>
          <w:rFonts w:ascii="Times New Roman" w:eastAsia="Times New Roman" w:hAnsi="Times New Roman" w:cs="Times New Roman"/>
          <w:b/>
        </w:rPr>
      </w:pPr>
      <w:r>
        <w:rPr>
          <w:noProof/>
          <w:lang w:eastAsia="tr-TR"/>
        </w:rPr>
        <mc:AlternateContent>
          <mc:Choice Requires="wps">
            <w:drawing>
              <wp:anchor distT="0" distB="0" distL="114300" distR="114300" simplePos="0" relativeHeight="251669504" behindDoc="0" locked="0" layoutInCell="1" allowOverlap="1" wp14:anchorId="077983CF" wp14:editId="6CCBCB5D">
                <wp:simplePos x="0" y="0"/>
                <wp:positionH relativeFrom="column">
                  <wp:posOffset>53340</wp:posOffset>
                </wp:positionH>
                <wp:positionV relativeFrom="paragraph">
                  <wp:posOffset>14605</wp:posOffset>
                </wp:positionV>
                <wp:extent cx="638175" cy="9525"/>
                <wp:effectExtent l="38100" t="76200" r="47625" b="66675"/>
                <wp:wrapNone/>
                <wp:docPr id="31" name="Düz Ok Bağlayıcıs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9525"/>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5BD4356" id="Düz Ok Bağlayıcısı 19" o:spid="_x0000_s1026" type="#_x0000_t32" style="position:absolute;margin-left:4.2pt;margin-top:1.15pt;width:50.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" strokecolor="black [3213]" strokeweight="2pt">
                <v:stroke startarrow="block" endarrow="block"/>
                <o:lock v:ext="edit" shapetype="f"/>
              </v:shape>
            </w:pict>
          </mc:Fallback>
        </mc:AlternateContent>
      </w:r>
      <w:r>
        <w:rPr>
          <w:noProof/>
          <w:lang w:eastAsia="tr-TR"/>
        </w:rPr>
        <mc:AlternateContent>
          <mc:Choice Requires="wps">
            <w:drawing>
              <wp:anchor distT="0" distB="0" distL="114300" distR="114300" simplePos="0" relativeHeight="251668480" behindDoc="0" locked="0" layoutInCell="1" allowOverlap="1" wp14:anchorId="467A52EC" wp14:editId="371F0E54">
                <wp:simplePos x="0" y="0"/>
                <wp:positionH relativeFrom="column">
                  <wp:posOffset>5244465</wp:posOffset>
                </wp:positionH>
                <wp:positionV relativeFrom="paragraph">
                  <wp:posOffset>14605</wp:posOffset>
                </wp:positionV>
                <wp:extent cx="476250" cy="9525"/>
                <wp:effectExtent l="38100" t="76200" r="0" b="66675"/>
                <wp:wrapNone/>
                <wp:docPr id="30" name="Düz Ok Bağlayıcıs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6250" cy="9525"/>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CE995B2" id="Düz Ok Bağlayıcısı 16" o:spid="_x0000_s1026" type="#_x0000_t32" style="position:absolute;margin-left:412.95pt;margin-top:1.15pt;width:37.5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" strokecolor="black [3213]" strokeweight="2pt">
                <v:stroke startarrow="block" endarrow="block"/>
                <o:lock v:ext="edit" shapetype="f"/>
              </v:shape>
            </w:pict>
          </mc:Fallback>
        </mc:AlternateContent>
      </w:r>
    </w:p>
    <w:p w14:paraId="5EA74DFA" w14:textId="77777777" w:rsidR="00F07269" w:rsidRDefault="00F07269" w:rsidP="00F07269">
      <w:pPr>
        <w:widowControl w:val="0"/>
        <w:spacing w:after="0" w:line="240" w:lineRule="auto"/>
        <w:rPr>
          <w:rFonts w:ascii="Times New Roman" w:eastAsia="Times New Roman" w:hAnsi="Times New Roman" w:cs="Times New Roman"/>
          <w:b/>
        </w:rPr>
      </w:pPr>
    </w:p>
    <w:p w14:paraId="53675EB7" w14:textId="77777777" w:rsidR="00F07269" w:rsidRDefault="00F07269" w:rsidP="00F07269">
      <w:pPr>
        <w:widowControl w:val="0"/>
        <w:spacing w:after="0" w:line="240" w:lineRule="auto"/>
        <w:rPr>
          <w:rFonts w:ascii="Times New Roman" w:eastAsia="Times New Roman" w:hAnsi="Times New Roman" w:cs="Times New Roman"/>
          <w:b/>
        </w:rPr>
      </w:pPr>
    </w:p>
    <w:p w14:paraId="3FA965BA" w14:textId="77777777" w:rsidR="00F07269" w:rsidRDefault="00F07269" w:rsidP="00F07269">
      <w:pPr>
        <w:widowControl w:val="0"/>
        <w:spacing w:after="0" w:line="240" w:lineRule="auto"/>
        <w:rPr>
          <w:rFonts w:ascii="Times New Roman" w:eastAsia="Times New Roman" w:hAnsi="Times New Roman" w:cs="Times New Roman"/>
          <w:b/>
        </w:rPr>
      </w:pPr>
    </w:p>
    <w:p w14:paraId="60B062D7" w14:textId="77777777" w:rsidR="00F07269" w:rsidRDefault="00F07269" w:rsidP="00F07269">
      <w:pPr>
        <w:widowControl w:val="0"/>
        <w:spacing w:after="0" w:line="240" w:lineRule="auto"/>
        <w:rPr>
          <w:rFonts w:ascii="Times New Roman" w:eastAsia="Times New Roman" w:hAnsi="Times New Roman" w:cs="Times New Roman"/>
          <w:b/>
        </w:rPr>
      </w:pPr>
    </w:p>
    <w:p w14:paraId="69CCBCE0" w14:textId="77777777" w:rsidR="00F07269" w:rsidRDefault="00F07269" w:rsidP="00F07269">
      <w:pPr>
        <w:widowControl w:val="0"/>
        <w:spacing w:after="0" w:line="240" w:lineRule="auto"/>
        <w:rPr>
          <w:rFonts w:ascii="Times New Roman" w:eastAsia="Times New Roman" w:hAnsi="Times New Roman" w:cs="Times New Roman"/>
          <w:b/>
        </w:rPr>
      </w:pPr>
    </w:p>
    <w:p w14:paraId="6E76D75B" w14:textId="77777777" w:rsidR="00F07269" w:rsidRDefault="00F07269" w:rsidP="00F07269">
      <w:pPr>
        <w:widowControl w:val="0"/>
        <w:spacing w:after="0" w:line="240" w:lineRule="auto"/>
        <w:rPr>
          <w:rFonts w:ascii="Times New Roman" w:eastAsia="Times New Roman" w:hAnsi="Times New Roman" w:cs="Times New Roman"/>
          <w:b/>
        </w:rPr>
      </w:pPr>
    </w:p>
    <w:p w14:paraId="6030B32B" w14:textId="77777777" w:rsidR="00F07269" w:rsidRDefault="00F07269" w:rsidP="00F07269">
      <w:pPr>
        <w:widowControl w:val="0"/>
        <w:spacing w:after="0" w:line="240" w:lineRule="auto"/>
        <w:rPr>
          <w:rFonts w:ascii="Times New Roman" w:eastAsia="Times New Roman" w:hAnsi="Times New Roman" w:cs="Times New Roman"/>
          <w:b/>
        </w:rPr>
      </w:pPr>
    </w:p>
    <w:p w14:paraId="4756753A" w14:textId="77777777" w:rsidR="00F07269" w:rsidRDefault="00F07269" w:rsidP="00F07269">
      <w:pPr>
        <w:widowControl w:val="0"/>
        <w:spacing w:after="0" w:line="240" w:lineRule="auto"/>
        <w:rPr>
          <w:rFonts w:ascii="Times New Roman" w:eastAsia="Times New Roman" w:hAnsi="Times New Roman" w:cs="Times New Roman"/>
          <w:b/>
        </w:rPr>
      </w:pPr>
    </w:p>
    <w:p w14:paraId="5ADC0E88" w14:textId="77777777" w:rsidR="00F07269" w:rsidRDefault="00F07269" w:rsidP="00F07269">
      <w:pPr>
        <w:widowControl w:val="0"/>
        <w:spacing w:after="0" w:line="240" w:lineRule="auto"/>
        <w:rPr>
          <w:rFonts w:ascii="Times New Roman" w:eastAsia="Times New Roman" w:hAnsi="Times New Roman" w:cs="Times New Roman"/>
          <w:b/>
        </w:rPr>
      </w:pPr>
    </w:p>
    <w:p w14:paraId="472656CA" w14:textId="77777777" w:rsidR="00F07269" w:rsidRDefault="00F07269" w:rsidP="00F07269">
      <w:pPr>
        <w:widowControl w:val="0"/>
        <w:spacing w:after="0" w:line="240" w:lineRule="auto"/>
        <w:rPr>
          <w:rFonts w:ascii="Times New Roman" w:eastAsia="Times New Roman" w:hAnsi="Times New Roman" w:cs="Times New Roman"/>
          <w:b/>
        </w:rPr>
      </w:pPr>
    </w:p>
    <w:p w14:paraId="24DC65FE" w14:textId="77777777" w:rsidR="00F07269" w:rsidRDefault="00F07269" w:rsidP="00F07269">
      <w:pPr>
        <w:widowControl w:val="0"/>
        <w:spacing w:after="0" w:line="240" w:lineRule="auto"/>
        <w:rPr>
          <w:rFonts w:ascii="Times New Roman" w:eastAsia="Times New Roman" w:hAnsi="Times New Roman" w:cs="Times New Roman"/>
          <w:b/>
        </w:rPr>
      </w:pPr>
    </w:p>
    <w:p w14:paraId="36417640" w14:textId="77777777" w:rsidR="00F07269" w:rsidRDefault="00F07269" w:rsidP="00F07269">
      <w:pPr>
        <w:widowControl w:val="0"/>
        <w:spacing w:after="0" w:line="240" w:lineRule="auto"/>
        <w:rPr>
          <w:rFonts w:ascii="Times New Roman" w:eastAsia="Times New Roman" w:hAnsi="Times New Roman" w:cs="Times New Roman"/>
          <w:b/>
        </w:rPr>
      </w:pPr>
    </w:p>
    <w:p w14:paraId="086238D7" w14:textId="77777777" w:rsidR="00F07269" w:rsidRDefault="00F07269" w:rsidP="00F07269">
      <w:pPr>
        <w:widowControl w:val="0"/>
        <w:spacing w:after="0" w:line="240" w:lineRule="auto"/>
        <w:rPr>
          <w:rFonts w:ascii="Times New Roman" w:eastAsia="Times New Roman" w:hAnsi="Times New Roman" w:cs="Times New Roman"/>
          <w:b/>
        </w:rPr>
      </w:pPr>
    </w:p>
    <w:p w14:paraId="3B2B3D70" w14:textId="77777777" w:rsidR="00F07269" w:rsidRDefault="00F07269" w:rsidP="00F07269">
      <w:pPr>
        <w:widowControl w:val="0"/>
        <w:spacing w:after="0" w:line="240" w:lineRule="auto"/>
        <w:rPr>
          <w:rFonts w:ascii="Times New Roman" w:eastAsia="Times New Roman" w:hAnsi="Times New Roman" w:cs="Times New Roman"/>
          <w:b/>
        </w:rPr>
      </w:pPr>
    </w:p>
    <w:p w14:paraId="04E0C769" w14:textId="77777777" w:rsidR="00F07269" w:rsidRDefault="00F07269" w:rsidP="00F07269">
      <w:pPr>
        <w:widowControl w:val="0"/>
        <w:spacing w:after="0" w:line="240" w:lineRule="auto"/>
        <w:rPr>
          <w:rFonts w:ascii="Times New Roman" w:eastAsia="Times New Roman" w:hAnsi="Times New Roman" w:cs="Times New Roman"/>
          <w:b/>
        </w:rPr>
      </w:pPr>
    </w:p>
    <w:p w14:paraId="3E4EB2D4" w14:textId="77777777" w:rsidR="00F07269" w:rsidRDefault="00F07269" w:rsidP="00F07269">
      <w:pPr>
        <w:widowControl w:val="0"/>
        <w:spacing w:after="0" w:line="240" w:lineRule="auto"/>
        <w:rPr>
          <w:rFonts w:ascii="Times New Roman" w:eastAsia="Times New Roman" w:hAnsi="Times New Roman" w:cs="Times New Roman"/>
          <w:b/>
        </w:rPr>
      </w:pPr>
    </w:p>
    <w:p w14:paraId="6C2F44E2" w14:textId="77777777" w:rsidR="00F07269" w:rsidRDefault="00F07269" w:rsidP="00F07269">
      <w:pPr>
        <w:widowControl w:val="0"/>
        <w:spacing w:after="0" w:line="240" w:lineRule="auto"/>
        <w:rPr>
          <w:rFonts w:ascii="Times New Roman" w:eastAsia="Times New Roman" w:hAnsi="Times New Roman" w:cs="Times New Roman"/>
          <w:b/>
        </w:rPr>
      </w:pPr>
    </w:p>
    <w:p w14:paraId="6C727215" w14:textId="77777777" w:rsidR="00F07269" w:rsidRDefault="00F07269" w:rsidP="00F07269">
      <w:pPr>
        <w:widowControl w:val="0"/>
        <w:spacing w:after="0" w:line="240" w:lineRule="auto"/>
        <w:rPr>
          <w:rFonts w:ascii="Times New Roman" w:eastAsia="Times New Roman" w:hAnsi="Times New Roman" w:cs="Times New Roman"/>
          <w:b/>
        </w:rPr>
      </w:pPr>
    </w:p>
    <w:p w14:paraId="7D8F83B0" w14:textId="77777777" w:rsidR="00F07269" w:rsidRDefault="00F07269" w:rsidP="00F07269">
      <w:pPr>
        <w:widowControl w:val="0"/>
        <w:spacing w:after="0" w:line="240" w:lineRule="auto"/>
        <w:rPr>
          <w:rFonts w:ascii="Times New Roman" w:eastAsia="Times New Roman" w:hAnsi="Times New Roman" w:cs="Times New Roman"/>
          <w:b/>
        </w:rPr>
      </w:pPr>
    </w:p>
    <w:p w14:paraId="05BC0515" w14:textId="031B61BB" w:rsidR="00F07269" w:rsidRDefault="00483E41" w:rsidP="00F07269">
      <w:pPr>
        <w:widowControl w:val="0"/>
        <w:spacing w:after="0" w:line="240" w:lineRule="auto"/>
        <w:rPr>
          <w:rFonts w:ascii="Times New Roman" w:eastAsia="Times New Roman" w:hAnsi="Times New Roman" w:cs="Times New Roman"/>
          <w:b/>
        </w:rPr>
      </w:pPr>
      <w:r>
        <w:rPr>
          <w:noProof/>
          <w:lang w:eastAsia="tr-TR"/>
        </w:rPr>
        <mc:AlternateContent>
          <mc:Choice Requires="wps">
            <w:drawing>
              <wp:anchor distT="0" distB="0" distL="114300" distR="114300" simplePos="0" relativeHeight="251670528" behindDoc="0" locked="0" layoutInCell="1" allowOverlap="1" wp14:anchorId="5E8DFE6B" wp14:editId="39B8D6F6">
                <wp:simplePos x="0" y="0"/>
                <wp:positionH relativeFrom="column">
                  <wp:posOffset>2987040</wp:posOffset>
                </wp:positionH>
                <wp:positionV relativeFrom="paragraph">
                  <wp:posOffset>116205</wp:posOffset>
                </wp:positionV>
                <wp:extent cx="9525" cy="695325"/>
                <wp:effectExtent l="76200" t="38100" r="47625" b="28575"/>
                <wp:wrapNone/>
                <wp:docPr id="29" name="Düz Ok Bağlayıcıs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695325"/>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85A51C4" id="Düz Ok Bağlayıcısı 20" o:spid="_x0000_s1026" type="#_x0000_t32" style="position:absolute;margin-left:235.2pt;margin-top:9.15pt;width:.7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" strokecolor="black [3213]" strokeweight="2pt">
                <v:stroke startarrow="block" endarrow="block"/>
                <o:lock v:ext="edit" shapetype="f"/>
              </v:shape>
            </w:pict>
          </mc:Fallback>
        </mc:AlternateContent>
      </w:r>
    </w:p>
    <w:p w14:paraId="191B99C6" w14:textId="77777777" w:rsidR="00F07269" w:rsidRDefault="00F07269" w:rsidP="00F07269">
      <w:pPr>
        <w:widowControl w:val="0"/>
        <w:spacing w:after="0" w:line="240" w:lineRule="auto"/>
        <w:rPr>
          <w:rFonts w:ascii="Times New Roman" w:eastAsia="Times New Roman" w:hAnsi="Times New Roman" w:cs="Times New Roman"/>
          <w:b/>
        </w:rPr>
      </w:pPr>
    </w:p>
    <w:p w14:paraId="52E6FBAC" w14:textId="50FDC9C5" w:rsidR="00F07269" w:rsidRDefault="00483E41" w:rsidP="00F07269">
      <w:pPr>
        <w:widowControl w:val="0"/>
        <w:spacing w:after="0" w:line="240" w:lineRule="auto"/>
        <w:rPr>
          <w:rFonts w:ascii="Times New Roman" w:eastAsia="Times New Roman" w:hAnsi="Times New Roman" w:cs="Times New Roman"/>
          <w:b/>
        </w:rPr>
      </w:pPr>
      <w:r>
        <w:rPr>
          <w:noProof/>
          <w:lang w:eastAsia="tr-TR"/>
        </w:rPr>
        <mc:AlternateContent>
          <mc:Choice Requires="wps">
            <w:drawing>
              <wp:anchor distT="0" distB="0" distL="114299" distR="114299" simplePos="0" relativeHeight="251671552" behindDoc="0" locked="0" layoutInCell="1" allowOverlap="1" wp14:anchorId="00A37C24" wp14:editId="41D6300A">
                <wp:simplePos x="0" y="0"/>
                <wp:positionH relativeFrom="column">
                  <wp:posOffset>5025389</wp:posOffset>
                </wp:positionH>
                <wp:positionV relativeFrom="paragraph">
                  <wp:posOffset>61595</wp:posOffset>
                </wp:positionV>
                <wp:extent cx="0" cy="428625"/>
                <wp:effectExtent l="76200" t="38100" r="38100" b="28575"/>
                <wp:wrapNone/>
                <wp:docPr id="28" name="Düz Ok Bağlayıcıs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8625"/>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03C171B" id="Düz Ok Bağlayıcısı 21" o:spid="_x0000_s1026" type="#_x0000_t32" style="position:absolute;margin-left:395.7pt;margin-top:4.85pt;width:0;height:33.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" strokecolor="black [3213]" strokeweight="2pt">
                <v:stroke startarrow="block" endarrow="block"/>
                <o:lock v:ext="edit" shapetype="f"/>
              </v:shape>
            </w:pict>
          </mc:Fallback>
        </mc:AlternateContent>
      </w:r>
      <w:r w:rsidR="00F07269">
        <w:rPr>
          <w:rFonts w:ascii="Times New Roman" w:eastAsia="Times New Roman" w:hAnsi="Times New Roman" w:cs="Times New Roman"/>
          <w:b/>
        </w:rPr>
        <w:t xml:space="preserve">                                                                                        3 cm.                                                  21</w:t>
      </w:r>
    </w:p>
    <w:p w14:paraId="0251DEEA" w14:textId="77777777" w:rsidR="00F07269" w:rsidRDefault="00F07269" w:rsidP="00F0726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2,5 cm.</w:t>
      </w:r>
    </w:p>
    <w:p w14:paraId="19E159ED" w14:textId="77777777" w:rsidR="00F07269" w:rsidRPr="00A46182" w:rsidRDefault="00F07269" w:rsidP="00F07269">
      <w:pPr>
        <w:widowControl w:val="0"/>
        <w:spacing w:after="0" w:line="240" w:lineRule="auto"/>
        <w:rPr>
          <w:rFonts w:ascii="Times New Roman" w:eastAsia="Times New Roman" w:hAnsi="Times New Roman" w:cs="Times New Roman"/>
          <w:b/>
          <w:color w:val="FF0000"/>
        </w:rPr>
      </w:pPr>
      <w:r w:rsidRPr="00A46182">
        <w:rPr>
          <w:rFonts w:ascii="Times New Roman" w:eastAsia="Times New Roman" w:hAnsi="Times New Roman" w:cs="Times New Roman"/>
          <w:b/>
        </w:rPr>
        <w:t>Ek-</w:t>
      </w:r>
      <w:r>
        <w:rPr>
          <w:rFonts w:ascii="Times New Roman" w:eastAsia="Times New Roman" w:hAnsi="Times New Roman" w:cs="Times New Roman"/>
          <w:b/>
        </w:rPr>
        <w:t xml:space="preserve">4: </w:t>
      </w:r>
      <w:bookmarkStart w:id="62" w:name="_Hlk38988394"/>
      <w:r>
        <w:rPr>
          <w:rFonts w:ascii="Times New Roman" w:eastAsia="Times New Roman" w:hAnsi="Times New Roman" w:cs="Times New Roman"/>
          <w:b/>
        </w:rPr>
        <w:t>Yüksek Lisans Tezi</w:t>
      </w:r>
      <w:bookmarkEnd w:id="62"/>
    </w:p>
    <w:p w14:paraId="7543A54D" w14:textId="77777777" w:rsidR="00F07269" w:rsidRPr="00A46182" w:rsidRDefault="00F07269" w:rsidP="00F07269">
      <w:pPr>
        <w:widowControl w:val="0"/>
        <w:spacing w:after="0" w:line="240" w:lineRule="auto"/>
        <w:jc w:val="center"/>
        <w:rPr>
          <w:rFonts w:ascii="Times New Roman" w:eastAsia="Times New Roman" w:hAnsi="Times New Roman" w:cs="Times New Roman"/>
          <w:b/>
          <w:color w:val="FF0000"/>
        </w:rPr>
      </w:pPr>
      <w:r w:rsidRPr="00A46182">
        <w:rPr>
          <w:rFonts w:ascii="Times New Roman" w:eastAsia="Times New Roman" w:hAnsi="Times New Roman" w:cs="Times New Roman"/>
          <w:b/>
          <w:color w:val="FF0000"/>
        </w:rPr>
        <w:t>İÇ KAPAK ÖRNEĞİ</w:t>
      </w:r>
    </w:p>
    <w:p w14:paraId="3F296166" w14:textId="77777777" w:rsidR="00F07269" w:rsidRPr="00A46182" w:rsidRDefault="00F07269" w:rsidP="00F07269">
      <w:pPr>
        <w:widowControl w:val="0"/>
        <w:spacing w:after="0" w:line="240" w:lineRule="auto"/>
        <w:jc w:val="center"/>
        <w:rPr>
          <w:rFonts w:ascii="Times New Roman" w:eastAsia="Times New Roman" w:hAnsi="Times New Roman" w:cs="Times New Roman"/>
        </w:rPr>
      </w:pPr>
      <w:r w:rsidRPr="00A46182">
        <w:rPr>
          <w:rFonts w:ascii="Times New Roman" w:eastAsia="Times New Roman" w:hAnsi="Times New Roman" w:cs="Times New Roman"/>
          <w:b/>
          <w:bCs/>
          <w:noProof/>
          <w:lang w:eastAsia="tr-TR"/>
        </w:rPr>
        <w:drawing>
          <wp:anchor distT="0" distB="0" distL="114300" distR="114300" simplePos="0" relativeHeight="251663360" behindDoc="1" locked="0" layoutInCell="1" allowOverlap="1" wp14:anchorId="2F626A05" wp14:editId="6D8A0759">
            <wp:simplePos x="0" y="0"/>
            <wp:positionH relativeFrom="column">
              <wp:posOffset>2331085</wp:posOffset>
            </wp:positionH>
            <wp:positionV relativeFrom="paragraph">
              <wp:posOffset>41275</wp:posOffset>
            </wp:positionV>
            <wp:extent cx="1057275" cy="1017270"/>
            <wp:effectExtent l="0" t="0" r="9525" b="0"/>
            <wp:wrapTight wrapText="bothSides">
              <wp:wrapPolygon edited="0">
                <wp:start x="0" y="0"/>
                <wp:lineTo x="0" y="21034"/>
                <wp:lineTo x="21405" y="21034"/>
                <wp:lineTo x="21405" y="0"/>
                <wp:lineTo x="0" y="0"/>
              </wp:wrapPolygon>
            </wp:wrapTight>
            <wp:docPr id="950" name="Resim 950"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1017270"/>
                    </a:xfrm>
                    <a:prstGeom prst="rect">
                      <a:avLst/>
                    </a:prstGeom>
                    <a:noFill/>
                  </pic:spPr>
                </pic:pic>
              </a:graphicData>
            </a:graphic>
            <wp14:sizeRelH relativeFrom="page">
              <wp14:pctWidth>0</wp14:pctWidth>
            </wp14:sizeRelH>
            <wp14:sizeRelV relativeFrom="page">
              <wp14:pctHeight>0</wp14:pctHeight>
            </wp14:sizeRelV>
          </wp:anchor>
        </w:drawing>
      </w:r>
      <w:r w:rsidRPr="00A46182">
        <w:rPr>
          <w:rFonts w:ascii="Times New Roman" w:eastAsia="Times New Roman" w:hAnsi="Times New Roman" w:cs="Times New Roman"/>
        </w:rPr>
        <w:br/>
      </w:r>
    </w:p>
    <w:p w14:paraId="318A6B95" w14:textId="77777777" w:rsidR="00F07269" w:rsidRPr="00A46182" w:rsidRDefault="00F07269" w:rsidP="00F07269">
      <w:pPr>
        <w:widowControl w:val="0"/>
        <w:spacing w:after="0" w:line="240" w:lineRule="auto"/>
        <w:jc w:val="center"/>
        <w:rPr>
          <w:rFonts w:ascii="Times New Roman" w:eastAsia="Times New Roman" w:hAnsi="Times New Roman" w:cs="Times New Roman"/>
        </w:rPr>
      </w:pPr>
    </w:p>
    <w:p w14:paraId="264E11B1" w14:textId="77777777" w:rsidR="00F07269" w:rsidRPr="00A46182" w:rsidRDefault="00F07269" w:rsidP="00F07269">
      <w:pPr>
        <w:widowControl w:val="0"/>
        <w:spacing w:after="0" w:line="240" w:lineRule="auto"/>
        <w:jc w:val="center"/>
        <w:rPr>
          <w:rFonts w:ascii="Times New Roman" w:eastAsia="Times New Roman" w:hAnsi="Times New Roman" w:cs="Times New Roman"/>
        </w:rPr>
      </w:pPr>
    </w:p>
    <w:p w14:paraId="1C096F9F" w14:textId="77777777" w:rsidR="00F07269" w:rsidRPr="00A46182" w:rsidRDefault="00F07269" w:rsidP="00F07269">
      <w:pPr>
        <w:widowControl w:val="0"/>
        <w:spacing w:after="0" w:line="240" w:lineRule="auto"/>
        <w:jc w:val="center"/>
        <w:rPr>
          <w:rFonts w:ascii="Times New Roman" w:eastAsia="Times New Roman" w:hAnsi="Times New Roman" w:cs="Times New Roman"/>
        </w:rPr>
      </w:pPr>
    </w:p>
    <w:p w14:paraId="310BE2B5" w14:textId="77777777" w:rsidR="00F07269" w:rsidRPr="00A46182" w:rsidRDefault="00F07269" w:rsidP="00F07269">
      <w:pPr>
        <w:widowControl w:val="0"/>
        <w:spacing w:after="0" w:line="240" w:lineRule="auto"/>
        <w:jc w:val="center"/>
        <w:rPr>
          <w:rFonts w:ascii="Times New Roman" w:eastAsia="Times New Roman" w:hAnsi="Times New Roman" w:cs="Times New Roman"/>
        </w:rPr>
      </w:pPr>
    </w:p>
    <w:p w14:paraId="3004F938" w14:textId="77777777" w:rsidR="00F07269" w:rsidRPr="00A46182" w:rsidRDefault="00F07269" w:rsidP="00F07269">
      <w:pPr>
        <w:widowControl w:val="0"/>
        <w:spacing w:after="0" w:line="240" w:lineRule="auto"/>
        <w:jc w:val="center"/>
        <w:rPr>
          <w:rFonts w:ascii="Times New Roman" w:eastAsia="Times New Roman" w:hAnsi="Times New Roman" w:cs="Times New Roman"/>
        </w:rPr>
      </w:pPr>
    </w:p>
    <w:p w14:paraId="49D9AD6A" w14:textId="77777777" w:rsidR="00F07269" w:rsidRPr="00A46182" w:rsidRDefault="00F07269" w:rsidP="00F07269">
      <w:pPr>
        <w:widowControl w:val="0"/>
        <w:spacing w:after="0" w:line="240" w:lineRule="auto"/>
        <w:jc w:val="center"/>
        <w:rPr>
          <w:rFonts w:ascii="Times New Roman" w:eastAsia="Times New Roman" w:hAnsi="Times New Roman" w:cs="Times New Roman"/>
        </w:rPr>
      </w:pPr>
    </w:p>
    <w:p w14:paraId="3EDE8DB4" w14:textId="77777777" w:rsidR="00F07269" w:rsidRPr="005C5C88" w:rsidRDefault="00F07269" w:rsidP="00DC1D35">
      <w:pPr>
        <w:widowControl w:val="0"/>
        <w:spacing w:after="0" w:line="36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T.C.</w:t>
      </w:r>
    </w:p>
    <w:p w14:paraId="7AEF1631" w14:textId="77777777" w:rsidR="00F07269" w:rsidRPr="005C5C88" w:rsidRDefault="00F07269" w:rsidP="00DC1D35">
      <w:pPr>
        <w:widowControl w:val="0"/>
        <w:spacing w:after="0" w:line="36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TOROS ÜNİVERSİTESİ</w:t>
      </w:r>
    </w:p>
    <w:p w14:paraId="413353E8" w14:textId="77777777" w:rsidR="00F07269" w:rsidRPr="00193213" w:rsidRDefault="00F07269" w:rsidP="00DC1D35">
      <w:pPr>
        <w:widowControl w:val="0"/>
        <w:spacing w:after="0" w:line="360" w:lineRule="auto"/>
        <w:jc w:val="center"/>
        <w:rPr>
          <w:rFonts w:ascii="Times New Roman" w:eastAsia="Times New Roman" w:hAnsi="Times New Roman" w:cs="Times New Roman"/>
          <w:b/>
          <w:sz w:val="28"/>
          <w:szCs w:val="28"/>
        </w:rPr>
      </w:pPr>
      <w:r w:rsidRPr="00193213">
        <w:rPr>
          <w:rFonts w:ascii="Times New Roman" w:eastAsia="Times New Roman" w:hAnsi="Times New Roman" w:cs="Times New Roman"/>
          <w:b/>
          <w:sz w:val="28"/>
          <w:szCs w:val="28"/>
        </w:rPr>
        <w:t>LİSANSÜSTÜ EĞİTİM ENSTİTÜSÜ</w:t>
      </w:r>
    </w:p>
    <w:p w14:paraId="6926B9BB" w14:textId="77777777" w:rsidR="00F07269" w:rsidRPr="005C5C88" w:rsidRDefault="00F07269" w:rsidP="00DC1D35">
      <w:pPr>
        <w:widowControl w:val="0"/>
        <w:spacing w:after="0" w:line="36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…………………ANA BİLİM DALI</w:t>
      </w:r>
    </w:p>
    <w:p w14:paraId="0DB01B98" w14:textId="77777777" w:rsidR="00F07269" w:rsidRPr="005C5C88" w:rsidRDefault="00F07269" w:rsidP="00DC1D35">
      <w:pPr>
        <w:widowControl w:val="0"/>
        <w:spacing w:after="0" w:line="360" w:lineRule="auto"/>
        <w:jc w:val="center"/>
        <w:rPr>
          <w:rFonts w:ascii="Times New Roman" w:eastAsia="Times New Roman" w:hAnsi="Times New Roman" w:cs="Times New Roman"/>
          <w:b/>
          <w:bCs/>
          <w:sz w:val="28"/>
          <w:szCs w:val="28"/>
        </w:rPr>
      </w:pPr>
      <w:r w:rsidRPr="005C5C88">
        <w:rPr>
          <w:rFonts w:ascii="Times New Roman" w:eastAsia="Times New Roman" w:hAnsi="Times New Roman" w:cs="Times New Roman"/>
          <w:b/>
          <w:sz w:val="28"/>
          <w:szCs w:val="28"/>
        </w:rPr>
        <w:t xml:space="preserve">…………………… YÜKSEK LİSANS PROGRAMI </w:t>
      </w:r>
    </w:p>
    <w:p w14:paraId="381F55D5" w14:textId="77777777" w:rsidR="00F07269" w:rsidRPr="005C5C88" w:rsidRDefault="00F07269" w:rsidP="00F07269">
      <w:pPr>
        <w:widowControl w:val="0"/>
        <w:spacing w:after="0" w:line="240" w:lineRule="auto"/>
        <w:jc w:val="center"/>
        <w:rPr>
          <w:rFonts w:ascii="Times New Roman" w:eastAsia="Times New Roman" w:hAnsi="Times New Roman" w:cs="Times New Roman"/>
          <w:sz w:val="28"/>
          <w:szCs w:val="28"/>
        </w:rPr>
      </w:pPr>
    </w:p>
    <w:p w14:paraId="252CAE63" w14:textId="77777777" w:rsidR="00F07269" w:rsidRPr="005C5C88" w:rsidRDefault="00F07269" w:rsidP="00F07269">
      <w:pPr>
        <w:widowControl w:val="0"/>
        <w:spacing w:after="0" w:line="240" w:lineRule="auto"/>
        <w:jc w:val="center"/>
        <w:rPr>
          <w:rFonts w:ascii="Times New Roman" w:eastAsia="Times New Roman" w:hAnsi="Times New Roman" w:cs="Times New Roman"/>
          <w:b/>
          <w:bCs/>
          <w:sz w:val="28"/>
          <w:szCs w:val="28"/>
        </w:rPr>
      </w:pPr>
    </w:p>
    <w:p w14:paraId="3E2AD5EB" w14:textId="77777777" w:rsidR="00F07269" w:rsidRPr="005C5C88" w:rsidRDefault="00F07269" w:rsidP="00F07269">
      <w:pPr>
        <w:widowControl w:val="0"/>
        <w:spacing w:after="0" w:line="240" w:lineRule="auto"/>
        <w:jc w:val="center"/>
        <w:rPr>
          <w:rFonts w:ascii="Times New Roman" w:eastAsia="Times New Roman" w:hAnsi="Times New Roman" w:cs="Times New Roman"/>
          <w:b/>
          <w:bCs/>
          <w:sz w:val="28"/>
          <w:szCs w:val="28"/>
        </w:rPr>
      </w:pPr>
    </w:p>
    <w:p w14:paraId="0C5D7CEE" w14:textId="77777777" w:rsidR="00F07269" w:rsidRPr="005C5C88" w:rsidRDefault="00F07269" w:rsidP="00F07269">
      <w:pPr>
        <w:widowControl w:val="0"/>
        <w:spacing w:after="0" w:line="240" w:lineRule="auto"/>
        <w:jc w:val="center"/>
        <w:rPr>
          <w:rFonts w:ascii="Times New Roman" w:eastAsia="Times New Roman" w:hAnsi="Times New Roman" w:cs="Times New Roman"/>
          <w:sz w:val="28"/>
          <w:szCs w:val="28"/>
        </w:rPr>
      </w:pPr>
      <w:r w:rsidRPr="005C5C88">
        <w:rPr>
          <w:rFonts w:ascii="Times New Roman" w:eastAsia="Times New Roman" w:hAnsi="Times New Roman" w:cs="Times New Roman"/>
          <w:b/>
          <w:sz w:val="28"/>
          <w:szCs w:val="28"/>
        </w:rPr>
        <w:t>TEZİN ADI</w:t>
      </w:r>
    </w:p>
    <w:p w14:paraId="798E60CB" w14:textId="77777777" w:rsidR="00F07269" w:rsidRPr="005C5C88" w:rsidRDefault="00F07269" w:rsidP="00F07269">
      <w:pPr>
        <w:widowControl w:val="0"/>
        <w:spacing w:after="0" w:line="240" w:lineRule="auto"/>
        <w:jc w:val="center"/>
        <w:rPr>
          <w:rFonts w:ascii="Times New Roman" w:eastAsia="Times New Roman" w:hAnsi="Times New Roman" w:cs="Times New Roman"/>
          <w:sz w:val="28"/>
          <w:szCs w:val="28"/>
        </w:rPr>
      </w:pPr>
    </w:p>
    <w:p w14:paraId="66243DA3" w14:textId="37F55E86" w:rsidR="00F07269" w:rsidRDefault="00F07269" w:rsidP="00F07269">
      <w:pPr>
        <w:widowControl w:val="0"/>
        <w:spacing w:after="0" w:line="240" w:lineRule="auto"/>
        <w:jc w:val="center"/>
        <w:rPr>
          <w:rFonts w:ascii="Times New Roman" w:eastAsia="Times New Roman" w:hAnsi="Times New Roman" w:cs="Times New Roman"/>
          <w:sz w:val="28"/>
          <w:szCs w:val="28"/>
        </w:rPr>
      </w:pPr>
    </w:p>
    <w:p w14:paraId="5B37F99E" w14:textId="0D70126B" w:rsidR="00DC1D35" w:rsidRDefault="00DC1D35" w:rsidP="00F07269">
      <w:pPr>
        <w:widowControl w:val="0"/>
        <w:spacing w:after="0" w:line="240" w:lineRule="auto"/>
        <w:jc w:val="center"/>
        <w:rPr>
          <w:rFonts w:ascii="Times New Roman" w:eastAsia="Times New Roman" w:hAnsi="Times New Roman" w:cs="Times New Roman"/>
          <w:sz w:val="28"/>
          <w:szCs w:val="28"/>
        </w:rPr>
      </w:pPr>
    </w:p>
    <w:p w14:paraId="1F7F5B8E" w14:textId="77777777" w:rsidR="00DC1D35" w:rsidRPr="005C5C88" w:rsidRDefault="00DC1D35" w:rsidP="00F07269">
      <w:pPr>
        <w:widowControl w:val="0"/>
        <w:spacing w:after="0" w:line="240" w:lineRule="auto"/>
        <w:jc w:val="center"/>
        <w:rPr>
          <w:rFonts w:ascii="Times New Roman" w:eastAsia="Times New Roman" w:hAnsi="Times New Roman" w:cs="Times New Roman"/>
          <w:sz w:val="28"/>
          <w:szCs w:val="28"/>
        </w:rPr>
      </w:pPr>
    </w:p>
    <w:p w14:paraId="772A948C" w14:textId="77777777" w:rsidR="00F07269" w:rsidRPr="005C5C88" w:rsidRDefault="00F07269" w:rsidP="00F07269">
      <w:pPr>
        <w:widowControl w:val="0"/>
        <w:spacing w:after="0" w:line="24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HAZIRLAYAN ÖĞRENCİNİN ADI SOYADI</w:t>
      </w:r>
    </w:p>
    <w:p w14:paraId="3791B89E" w14:textId="77777777" w:rsidR="00F07269" w:rsidRPr="005C5C88" w:rsidRDefault="00F07269" w:rsidP="00F07269">
      <w:pPr>
        <w:widowControl w:val="0"/>
        <w:spacing w:after="0" w:line="240" w:lineRule="auto"/>
        <w:jc w:val="center"/>
        <w:rPr>
          <w:rFonts w:ascii="Times New Roman" w:eastAsia="Times New Roman" w:hAnsi="Times New Roman" w:cs="Times New Roman"/>
          <w:sz w:val="28"/>
          <w:szCs w:val="28"/>
        </w:rPr>
      </w:pPr>
    </w:p>
    <w:p w14:paraId="6C6465AE" w14:textId="77777777" w:rsidR="00F07269" w:rsidRPr="005C5C88" w:rsidRDefault="00F07269" w:rsidP="00F07269">
      <w:pPr>
        <w:widowControl w:val="0"/>
        <w:spacing w:after="0" w:line="240" w:lineRule="auto"/>
        <w:jc w:val="center"/>
        <w:rPr>
          <w:rFonts w:ascii="Times New Roman" w:eastAsia="Times New Roman" w:hAnsi="Times New Roman" w:cs="Times New Roman"/>
          <w:b/>
          <w:sz w:val="28"/>
          <w:szCs w:val="28"/>
        </w:rPr>
      </w:pPr>
    </w:p>
    <w:p w14:paraId="629DADB5" w14:textId="77777777" w:rsidR="00F07269" w:rsidRPr="005C5C88" w:rsidRDefault="00F07269" w:rsidP="00F07269">
      <w:pPr>
        <w:widowControl w:val="0"/>
        <w:spacing w:after="0" w:line="240" w:lineRule="auto"/>
        <w:jc w:val="center"/>
        <w:rPr>
          <w:rFonts w:ascii="Times New Roman" w:eastAsia="Times New Roman" w:hAnsi="Times New Roman" w:cs="Times New Roman"/>
          <w:b/>
          <w:sz w:val="28"/>
          <w:szCs w:val="28"/>
        </w:rPr>
      </w:pPr>
    </w:p>
    <w:p w14:paraId="561DEF5D" w14:textId="77777777" w:rsidR="00F07269" w:rsidRPr="005C5C88" w:rsidRDefault="00F07269" w:rsidP="00F07269">
      <w:pPr>
        <w:widowControl w:val="0"/>
        <w:spacing w:after="0" w:line="240" w:lineRule="auto"/>
        <w:jc w:val="center"/>
        <w:rPr>
          <w:rFonts w:ascii="Times New Roman" w:eastAsia="Times New Roman" w:hAnsi="Times New Roman" w:cs="Times New Roman"/>
          <w:b/>
          <w:sz w:val="28"/>
          <w:szCs w:val="28"/>
        </w:rPr>
      </w:pPr>
    </w:p>
    <w:p w14:paraId="5574B13A" w14:textId="77777777" w:rsidR="00F07269" w:rsidRDefault="00F07269" w:rsidP="00F07269">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DANIŞMAN</w:t>
      </w:r>
    </w:p>
    <w:p w14:paraId="78BFF43B" w14:textId="77777777" w:rsidR="00F07269" w:rsidRPr="005C5C88" w:rsidRDefault="00F07269" w:rsidP="00F07269">
      <w:pPr>
        <w:widowControl w:val="0"/>
        <w:spacing w:after="0" w:line="24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UNVANI, ADI SOYADI</w:t>
      </w:r>
    </w:p>
    <w:p w14:paraId="7709666E" w14:textId="77777777" w:rsidR="00F07269" w:rsidRPr="005C5C88" w:rsidRDefault="00F07269" w:rsidP="00F07269">
      <w:pPr>
        <w:widowControl w:val="0"/>
        <w:spacing w:after="0" w:line="240" w:lineRule="auto"/>
        <w:jc w:val="center"/>
        <w:rPr>
          <w:rFonts w:ascii="Times New Roman" w:eastAsia="Times New Roman" w:hAnsi="Times New Roman" w:cs="Times New Roman"/>
          <w:b/>
          <w:sz w:val="28"/>
          <w:szCs w:val="28"/>
        </w:rPr>
      </w:pPr>
    </w:p>
    <w:p w14:paraId="3EAB727C" w14:textId="73E81167" w:rsidR="00F07269" w:rsidRDefault="00F07269" w:rsidP="00F07269">
      <w:pPr>
        <w:widowControl w:val="0"/>
        <w:spacing w:after="0" w:line="240" w:lineRule="auto"/>
        <w:jc w:val="center"/>
        <w:rPr>
          <w:rFonts w:ascii="Times New Roman" w:eastAsia="Times New Roman" w:hAnsi="Times New Roman" w:cs="Times New Roman"/>
          <w:sz w:val="28"/>
          <w:szCs w:val="28"/>
        </w:rPr>
      </w:pPr>
    </w:p>
    <w:p w14:paraId="28F08CD0" w14:textId="77777777" w:rsidR="00DC1D35" w:rsidRPr="005C5C88" w:rsidRDefault="00DC1D35" w:rsidP="00F07269">
      <w:pPr>
        <w:widowControl w:val="0"/>
        <w:spacing w:after="0" w:line="240" w:lineRule="auto"/>
        <w:jc w:val="center"/>
        <w:rPr>
          <w:rFonts w:ascii="Times New Roman" w:eastAsia="Times New Roman" w:hAnsi="Times New Roman" w:cs="Times New Roman"/>
          <w:sz w:val="28"/>
          <w:szCs w:val="28"/>
        </w:rPr>
      </w:pPr>
    </w:p>
    <w:p w14:paraId="77F33445" w14:textId="77777777" w:rsidR="00F07269" w:rsidRPr="005C5C88" w:rsidRDefault="00F07269" w:rsidP="00F07269">
      <w:pPr>
        <w:widowControl w:val="0"/>
        <w:spacing w:after="0" w:line="240" w:lineRule="auto"/>
        <w:ind w:left="2430" w:right="2430"/>
        <w:jc w:val="center"/>
        <w:outlineLvl w:val="0"/>
        <w:rPr>
          <w:rFonts w:ascii="Times New Roman" w:eastAsia="Times New Roman" w:hAnsi="Times New Roman" w:cs="Times New Roman"/>
          <w:b/>
          <w:bCs/>
          <w:sz w:val="28"/>
          <w:szCs w:val="28"/>
        </w:rPr>
      </w:pPr>
      <w:r w:rsidRPr="005C5C88">
        <w:rPr>
          <w:rFonts w:ascii="Times New Roman" w:eastAsia="Times New Roman" w:hAnsi="Times New Roman" w:cs="Times New Roman"/>
          <w:b/>
          <w:bCs/>
          <w:sz w:val="28"/>
          <w:szCs w:val="28"/>
        </w:rPr>
        <w:t>YÜKSEK LİSANS TEZİ</w:t>
      </w:r>
    </w:p>
    <w:p w14:paraId="4829283D" w14:textId="77777777" w:rsidR="00F07269" w:rsidRDefault="00F07269" w:rsidP="00F07269">
      <w:pPr>
        <w:widowControl w:val="0"/>
        <w:spacing w:after="0" w:line="240" w:lineRule="auto"/>
        <w:ind w:left="2430" w:right="2430"/>
        <w:jc w:val="center"/>
        <w:outlineLvl w:val="0"/>
        <w:rPr>
          <w:rFonts w:ascii="Times New Roman" w:eastAsia="Times New Roman" w:hAnsi="Times New Roman" w:cs="Times New Roman"/>
          <w:b/>
          <w:bCs/>
          <w:sz w:val="28"/>
          <w:szCs w:val="28"/>
        </w:rPr>
      </w:pPr>
    </w:p>
    <w:p w14:paraId="6DF978A9" w14:textId="77777777" w:rsidR="00F07269" w:rsidRPr="00244D92" w:rsidRDefault="00F07269" w:rsidP="00F07269">
      <w:pPr>
        <w:spacing w:after="0" w:line="240" w:lineRule="auto"/>
        <w:jc w:val="both"/>
        <w:rPr>
          <w:rFonts w:ascii="Times New Roman" w:hAnsi="Times New Roman" w:cs="Times New Roman"/>
        </w:rPr>
      </w:pPr>
      <w:r w:rsidRPr="00957B3B">
        <w:rPr>
          <w:rFonts w:ascii="Times New Roman" w:hAnsi="Times New Roman" w:cs="Times New Roman"/>
        </w:rPr>
        <w:t>Bu tez çalışması Bilimsel Araştırma Projeleri (BAP) Komisyonunca kabul edilen ............................ no.lu proje kapsamında desteklenmiştir.</w:t>
      </w:r>
      <w:r>
        <w:rPr>
          <w:rFonts w:ascii="Times New Roman" w:hAnsi="Times New Roman" w:cs="Times New Roman"/>
        </w:rPr>
        <w:t xml:space="preserve"> </w:t>
      </w:r>
      <w:r w:rsidRPr="00957B3B">
        <w:rPr>
          <w:rFonts w:ascii="Times New Roman" w:hAnsi="Times New Roman" w:cs="Times New Roman"/>
          <w:color w:val="FF0000"/>
        </w:rPr>
        <w:t>(DESTEK ALINMADI İSE BU YAZIYI SİLİNİZ)</w:t>
      </w:r>
    </w:p>
    <w:p w14:paraId="1696D6B2" w14:textId="77777777" w:rsidR="00F07269" w:rsidRDefault="00F07269" w:rsidP="00F07269">
      <w:pPr>
        <w:spacing w:after="0" w:line="240" w:lineRule="auto"/>
        <w:jc w:val="center"/>
        <w:rPr>
          <w:rFonts w:ascii="Times New Roman" w:eastAsia="Times New Roman" w:hAnsi="Times New Roman" w:cs="Times New Roman"/>
          <w:sz w:val="28"/>
          <w:szCs w:val="28"/>
        </w:rPr>
      </w:pPr>
    </w:p>
    <w:p w14:paraId="33B72256" w14:textId="0B0C9CB7" w:rsidR="00F07269" w:rsidRDefault="00F07269" w:rsidP="00F07269">
      <w:pPr>
        <w:spacing w:after="0" w:line="240" w:lineRule="auto"/>
        <w:jc w:val="center"/>
        <w:rPr>
          <w:rFonts w:ascii="Times New Roman" w:eastAsia="Times New Roman" w:hAnsi="Times New Roman" w:cs="Times New Roman"/>
          <w:b/>
          <w:sz w:val="28"/>
          <w:szCs w:val="28"/>
        </w:rPr>
      </w:pPr>
    </w:p>
    <w:p w14:paraId="7DE4CC67" w14:textId="77777777" w:rsidR="00971BCD" w:rsidRDefault="00971BCD" w:rsidP="00F07269">
      <w:pPr>
        <w:spacing w:after="0" w:line="240" w:lineRule="auto"/>
        <w:jc w:val="center"/>
        <w:rPr>
          <w:rFonts w:ascii="Times New Roman" w:eastAsia="Times New Roman" w:hAnsi="Times New Roman" w:cs="Times New Roman"/>
          <w:b/>
          <w:sz w:val="28"/>
          <w:szCs w:val="28"/>
        </w:rPr>
      </w:pPr>
    </w:p>
    <w:p w14:paraId="13AD1583" w14:textId="2435D29D" w:rsidR="00F07269" w:rsidRDefault="00F93076" w:rsidP="00F0726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HAZİRAN</w:t>
      </w:r>
      <w:r w:rsidR="00F07269" w:rsidRPr="005C5C88">
        <w:rPr>
          <w:rFonts w:ascii="Times New Roman" w:eastAsia="Times New Roman" w:hAnsi="Times New Roman" w:cs="Times New Roman"/>
          <w:b/>
          <w:sz w:val="28"/>
          <w:szCs w:val="28"/>
        </w:rPr>
        <w:t xml:space="preserve"> 20</w:t>
      </w:r>
      <w:r w:rsidR="00F07269">
        <w:rPr>
          <w:rFonts w:ascii="Times New Roman" w:eastAsia="Times New Roman" w:hAnsi="Times New Roman" w:cs="Times New Roman"/>
          <w:b/>
          <w:sz w:val="28"/>
          <w:szCs w:val="28"/>
        </w:rPr>
        <w:t>…</w:t>
      </w:r>
    </w:p>
    <w:p w14:paraId="2BAD7E99" w14:textId="77777777" w:rsidR="00DD097F" w:rsidRDefault="00DD097F" w:rsidP="00DD097F">
      <w:pPr>
        <w:spacing w:after="0" w:line="240" w:lineRule="auto"/>
        <w:jc w:val="center"/>
        <w:rPr>
          <w:rFonts w:ascii="Times New Roman" w:hAnsi="Times New Roman" w:cs="Times New Roman"/>
          <w:b/>
          <w:sz w:val="28"/>
          <w:szCs w:val="28"/>
        </w:rPr>
      </w:pPr>
      <w:r w:rsidRPr="00386847">
        <w:rPr>
          <w:rFonts w:ascii="Times New Roman" w:hAnsi="Times New Roman" w:cs="Times New Roman"/>
          <w:b/>
          <w:color w:val="FF0000"/>
          <w:sz w:val="20"/>
          <w:szCs w:val="20"/>
        </w:rPr>
        <w:t>(SAVUNMA SINAVINA GİRİLEN AY-YIL</w:t>
      </w:r>
      <w:r>
        <w:rPr>
          <w:rFonts w:ascii="Times New Roman" w:hAnsi="Times New Roman" w:cs="Times New Roman"/>
          <w:b/>
          <w:color w:val="FF0000"/>
          <w:sz w:val="20"/>
          <w:szCs w:val="20"/>
        </w:rPr>
        <w:t xml:space="preserve"> YAZILMALI)</w:t>
      </w:r>
    </w:p>
    <w:p w14:paraId="28AA7DA9" w14:textId="77777777" w:rsidR="00F07269" w:rsidRPr="00A46182" w:rsidRDefault="00F07269" w:rsidP="00F07269">
      <w:pPr>
        <w:widowControl w:val="0"/>
        <w:spacing w:after="0" w:line="240" w:lineRule="auto"/>
        <w:rPr>
          <w:rFonts w:ascii="Times New Roman" w:eastAsia="Times New Roman" w:hAnsi="Times New Roman" w:cs="Times New Roman"/>
          <w:b/>
          <w:color w:val="FF0000"/>
        </w:rPr>
      </w:pPr>
      <w:r w:rsidRPr="00A46182">
        <w:rPr>
          <w:rFonts w:ascii="Times New Roman" w:eastAsia="Times New Roman" w:hAnsi="Times New Roman" w:cs="Times New Roman"/>
          <w:b/>
        </w:rPr>
        <w:t>Ek-</w:t>
      </w:r>
      <w:r>
        <w:rPr>
          <w:rFonts w:ascii="Times New Roman" w:eastAsia="Times New Roman" w:hAnsi="Times New Roman" w:cs="Times New Roman"/>
          <w:b/>
        </w:rPr>
        <w:t xml:space="preserve">5: </w:t>
      </w:r>
      <w:bookmarkStart w:id="63" w:name="_Hlk38988430"/>
      <w:r>
        <w:rPr>
          <w:rFonts w:ascii="Times New Roman" w:eastAsia="Times New Roman" w:hAnsi="Times New Roman" w:cs="Times New Roman"/>
          <w:b/>
        </w:rPr>
        <w:t>Doktora Tezi</w:t>
      </w:r>
      <w:bookmarkEnd w:id="63"/>
    </w:p>
    <w:p w14:paraId="2FA382C1" w14:textId="77777777" w:rsidR="00F07269" w:rsidRPr="00A46182" w:rsidRDefault="00F07269" w:rsidP="00F07269">
      <w:pPr>
        <w:widowControl w:val="0"/>
        <w:spacing w:after="0" w:line="240" w:lineRule="auto"/>
        <w:jc w:val="center"/>
        <w:rPr>
          <w:rFonts w:ascii="Times New Roman" w:eastAsia="Times New Roman" w:hAnsi="Times New Roman" w:cs="Times New Roman"/>
          <w:b/>
          <w:color w:val="FF0000"/>
        </w:rPr>
      </w:pPr>
      <w:r w:rsidRPr="00A46182">
        <w:rPr>
          <w:rFonts w:ascii="Times New Roman" w:eastAsia="Times New Roman" w:hAnsi="Times New Roman" w:cs="Times New Roman"/>
          <w:b/>
          <w:color w:val="FF0000"/>
        </w:rPr>
        <w:t>İÇ KAPAK ÖRNEĞİ</w:t>
      </w:r>
    </w:p>
    <w:p w14:paraId="2EDBEF18" w14:textId="77777777" w:rsidR="00F07269" w:rsidRPr="00A46182" w:rsidRDefault="00F07269" w:rsidP="00F07269">
      <w:pPr>
        <w:widowControl w:val="0"/>
        <w:spacing w:after="0" w:line="240" w:lineRule="auto"/>
        <w:jc w:val="center"/>
        <w:rPr>
          <w:rFonts w:ascii="Times New Roman" w:eastAsia="Times New Roman" w:hAnsi="Times New Roman" w:cs="Times New Roman"/>
        </w:rPr>
      </w:pPr>
      <w:r w:rsidRPr="00A46182">
        <w:rPr>
          <w:rFonts w:ascii="Times New Roman" w:eastAsia="Times New Roman" w:hAnsi="Times New Roman" w:cs="Times New Roman"/>
          <w:b/>
          <w:bCs/>
          <w:noProof/>
          <w:lang w:eastAsia="tr-TR"/>
        </w:rPr>
        <w:drawing>
          <wp:anchor distT="0" distB="0" distL="114300" distR="114300" simplePos="0" relativeHeight="251666432" behindDoc="1" locked="0" layoutInCell="1" allowOverlap="1" wp14:anchorId="6348D0C0" wp14:editId="7B7D337B">
            <wp:simplePos x="0" y="0"/>
            <wp:positionH relativeFrom="column">
              <wp:posOffset>2331085</wp:posOffset>
            </wp:positionH>
            <wp:positionV relativeFrom="paragraph">
              <wp:posOffset>41275</wp:posOffset>
            </wp:positionV>
            <wp:extent cx="1057275" cy="1017270"/>
            <wp:effectExtent l="0" t="0" r="9525" b="0"/>
            <wp:wrapTight wrapText="bothSides">
              <wp:wrapPolygon edited="0">
                <wp:start x="0" y="0"/>
                <wp:lineTo x="0" y="21034"/>
                <wp:lineTo x="21405" y="21034"/>
                <wp:lineTo x="21405" y="0"/>
                <wp:lineTo x="0" y="0"/>
              </wp:wrapPolygon>
            </wp:wrapTight>
            <wp:docPr id="4" name="Resim 4"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1017270"/>
                    </a:xfrm>
                    <a:prstGeom prst="rect">
                      <a:avLst/>
                    </a:prstGeom>
                    <a:noFill/>
                  </pic:spPr>
                </pic:pic>
              </a:graphicData>
            </a:graphic>
            <wp14:sizeRelH relativeFrom="page">
              <wp14:pctWidth>0</wp14:pctWidth>
            </wp14:sizeRelH>
            <wp14:sizeRelV relativeFrom="page">
              <wp14:pctHeight>0</wp14:pctHeight>
            </wp14:sizeRelV>
          </wp:anchor>
        </w:drawing>
      </w:r>
      <w:r w:rsidRPr="00A46182">
        <w:rPr>
          <w:rFonts w:ascii="Times New Roman" w:eastAsia="Times New Roman" w:hAnsi="Times New Roman" w:cs="Times New Roman"/>
        </w:rPr>
        <w:br/>
      </w:r>
    </w:p>
    <w:p w14:paraId="46704269" w14:textId="77777777" w:rsidR="00F07269" w:rsidRPr="00A46182" w:rsidRDefault="00F07269" w:rsidP="00F07269">
      <w:pPr>
        <w:widowControl w:val="0"/>
        <w:spacing w:after="0" w:line="240" w:lineRule="auto"/>
        <w:jc w:val="center"/>
        <w:rPr>
          <w:rFonts w:ascii="Times New Roman" w:eastAsia="Times New Roman" w:hAnsi="Times New Roman" w:cs="Times New Roman"/>
        </w:rPr>
      </w:pPr>
    </w:p>
    <w:p w14:paraId="5BB0960D" w14:textId="77777777" w:rsidR="00F07269" w:rsidRPr="00A46182" w:rsidRDefault="00F07269" w:rsidP="00F07269">
      <w:pPr>
        <w:widowControl w:val="0"/>
        <w:spacing w:after="0" w:line="240" w:lineRule="auto"/>
        <w:jc w:val="center"/>
        <w:rPr>
          <w:rFonts w:ascii="Times New Roman" w:eastAsia="Times New Roman" w:hAnsi="Times New Roman" w:cs="Times New Roman"/>
        </w:rPr>
      </w:pPr>
    </w:p>
    <w:p w14:paraId="20795DBF" w14:textId="77777777" w:rsidR="00F07269" w:rsidRPr="00A46182" w:rsidRDefault="00F07269" w:rsidP="00F07269">
      <w:pPr>
        <w:widowControl w:val="0"/>
        <w:spacing w:after="0" w:line="240" w:lineRule="auto"/>
        <w:jc w:val="center"/>
        <w:rPr>
          <w:rFonts w:ascii="Times New Roman" w:eastAsia="Times New Roman" w:hAnsi="Times New Roman" w:cs="Times New Roman"/>
        </w:rPr>
      </w:pPr>
    </w:p>
    <w:p w14:paraId="6B0E26E0" w14:textId="77777777" w:rsidR="00F07269" w:rsidRPr="00A46182" w:rsidRDefault="00F07269" w:rsidP="00F07269">
      <w:pPr>
        <w:widowControl w:val="0"/>
        <w:spacing w:after="0" w:line="240" w:lineRule="auto"/>
        <w:jc w:val="center"/>
        <w:rPr>
          <w:rFonts w:ascii="Times New Roman" w:eastAsia="Times New Roman" w:hAnsi="Times New Roman" w:cs="Times New Roman"/>
        </w:rPr>
      </w:pPr>
    </w:p>
    <w:p w14:paraId="18F64BF3" w14:textId="77777777" w:rsidR="00F07269" w:rsidRPr="00A46182" w:rsidRDefault="00F07269" w:rsidP="00F07269">
      <w:pPr>
        <w:widowControl w:val="0"/>
        <w:spacing w:after="0" w:line="240" w:lineRule="auto"/>
        <w:jc w:val="center"/>
        <w:rPr>
          <w:rFonts w:ascii="Times New Roman" w:eastAsia="Times New Roman" w:hAnsi="Times New Roman" w:cs="Times New Roman"/>
        </w:rPr>
      </w:pPr>
    </w:p>
    <w:p w14:paraId="3BCC6465" w14:textId="77777777" w:rsidR="00F07269" w:rsidRPr="00A46182" w:rsidRDefault="00F07269" w:rsidP="00F07269">
      <w:pPr>
        <w:widowControl w:val="0"/>
        <w:spacing w:after="0" w:line="240" w:lineRule="auto"/>
        <w:jc w:val="center"/>
        <w:rPr>
          <w:rFonts w:ascii="Times New Roman" w:eastAsia="Times New Roman" w:hAnsi="Times New Roman" w:cs="Times New Roman"/>
        </w:rPr>
      </w:pPr>
    </w:p>
    <w:p w14:paraId="2B345C98" w14:textId="77777777" w:rsidR="00F07269" w:rsidRPr="005C5C88" w:rsidRDefault="00F07269" w:rsidP="00DC1D35">
      <w:pPr>
        <w:widowControl w:val="0"/>
        <w:spacing w:after="0" w:line="36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T.C.</w:t>
      </w:r>
    </w:p>
    <w:p w14:paraId="12D10E42" w14:textId="77777777" w:rsidR="00F07269" w:rsidRPr="005C5C88" w:rsidRDefault="00F07269" w:rsidP="00DC1D35">
      <w:pPr>
        <w:widowControl w:val="0"/>
        <w:spacing w:after="0" w:line="36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TOROS ÜNİVERSİTESİ</w:t>
      </w:r>
    </w:p>
    <w:p w14:paraId="791CC80C" w14:textId="77777777" w:rsidR="00F07269" w:rsidRPr="00193213" w:rsidRDefault="00F07269" w:rsidP="00DC1D35">
      <w:pPr>
        <w:widowControl w:val="0"/>
        <w:spacing w:after="0" w:line="360" w:lineRule="auto"/>
        <w:jc w:val="center"/>
        <w:rPr>
          <w:rFonts w:ascii="Times New Roman" w:eastAsia="Times New Roman" w:hAnsi="Times New Roman" w:cs="Times New Roman"/>
          <w:b/>
          <w:sz w:val="28"/>
          <w:szCs w:val="28"/>
        </w:rPr>
      </w:pPr>
      <w:r w:rsidRPr="00193213">
        <w:rPr>
          <w:rFonts w:ascii="Times New Roman" w:eastAsia="Times New Roman" w:hAnsi="Times New Roman" w:cs="Times New Roman"/>
          <w:b/>
          <w:sz w:val="28"/>
          <w:szCs w:val="28"/>
        </w:rPr>
        <w:t>LİSANSÜSTÜ EĞİTİM ENSTİTÜSÜ</w:t>
      </w:r>
    </w:p>
    <w:p w14:paraId="60337EE6" w14:textId="2F56CCB9" w:rsidR="00F07269" w:rsidRDefault="00F07269" w:rsidP="00DC1D35">
      <w:pPr>
        <w:widowControl w:val="0"/>
        <w:spacing w:after="0" w:line="36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…………………ANA BİLİM DALI</w:t>
      </w:r>
    </w:p>
    <w:p w14:paraId="2FF8A1C9" w14:textId="57691DC9" w:rsidR="00DC1D35" w:rsidRPr="005C5C88" w:rsidRDefault="00DC1D35" w:rsidP="00DC1D35">
      <w:pPr>
        <w:widowControl w:val="0"/>
        <w:spacing w:after="0" w:line="360" w:lineRule="auto"/>
        <w:jc w:val="center"/>
        <w:rPr>
          <w:rFonts w:ascii="Times New Roman" w:eastAsia="Times New Roman" w:hAnsi="Times New Roman" w:cs="Times New Roman"/>
          <w:b/>
          <w:sz w:val="28"/>
          <w:szCs w:val="28"/>
        </w:rPr>
      </w:pPr>
      <w:r w:rsidRPr="00427C66">
        <w:rPr>
          <w:rFonts w:ascii="Times New Roman" w:eastAsia="Times New Roman" w:hAnsi="Times New Roman" w:cs="Times New Roman"/>
          <w:b/>
          <w:sz w:val="28"/>
          <w:szCs w:val="28"/>
        </w:rPr>
        <w:t>…………………….DOKTORA PROGRAMI</w:t>
      </w:r>
    </w:p>
    <w:p w14:paraId="32983837" w14:textId="77777777" w:rsidR="00F07269" w:rsidRPr="005C5C88" w:rsidRDefault="00F07269" w:rsidP="00F07269">
      <w:pPr>
        <w:widowControl w:val="0"/>
        <w:spacing w:after="0" w:line="240" w:lineRule="auto"/>
        <w:jc w:val="center"/>
        <w:rPr>
          <w:rFonts w:ascii="Times New Roman" w:eastAsia="Times New Roman" w:hAnsi="Times New Roman" w:cs="Times New Roman"/>
          <w:b/>
          <w:bCs/>
          <w:sz w:val="28"/>
          <w:szCs w:val="28"/>
        </w:rPr>
      </w:pPr>
    </w:p>
    <w:p w14:paraId="14B156B9" w14:textId="77777777" w:rsidR="00F07269" w:rsidRPr="005C5C88" w:rsidRDefault="00F07269" w:rsidP="00F07269">
      <w:pPr>
        <w:widowControl w:val="0"/>
        <w:spacing w:after="0" w:line="240" w:lineRule="auto"/>
        <w:jc w:val="center"/>
        <w:rPr>
          <w:rFonts w:ascii="Times New Roman" w:eastAsia="Times New Roman" w:hAnsi="Times New Roman" w:cs="Times New Roman"/>
          <w:b/>
          <w:bCs/>
          <w:sz w:val="28"/>
          <w:szCs w:val="28"/>
        </w:rPr>
      </w:pPr>
    </w:p>
    <w:p w14:paraId="7258A848" w14:textId="77777777" w:rsidR="00F07269" w:rsidRPr="005C5C88" w:rsidRDefault="00F07269" w:rsidP="00F07269">
      <w:pPr>
        <w:widowControl w:val="0"/>
        <w:spacing w:after="0" w:line="240" w:lineRule="auto"/>
        <w:jc w:val="center"/>
        <w:rPr>
          <w:rFonts w:ascii="Times New Roman" w:eastAsia="Times New Roman" w:hAnsi="Times New Roman" w:cs="Times New Roman"/>
          <w:b/>
          <w:bCs/>
          <w:sz w:val="28"/>
          <w:szCs w:val="28"/>
        </w:rPr>
      </w:pPr>
    </w:p>
    <w:p w14:paraId="4E3CD162" w14:textId="77777777" w:rsidR="00F07269" w:rsidRPr="005C5C88" w:rsidRDefault="00F07269" w:rsidP="00F07269">
      <w:pPr>
        <w:widowControl w:val="0"/>
        <w:spacing w:after="0" w:line="240" w:lineRule="auto"/>
        <w:jc w:val="center"/>
        <w:rPr>
          <w:rFonts w:ascii="Times New Roman" w:eastAsia="Times New Roman" w:hAnsi="Times New Roman" w:cs="Times New Roman"/>
          <w:sz w:val="28"/>
          <w:szCs w:val="28"/>
        </w:rPr>
      </w:pPr>
      <w:r w:rsidRPr="005C5C88">
        <w:rPr>
          <w:rFonts w:ascii="Times New Roman" w:eastAsia="Times New Roman" w:hAnsi="Times New Roman" w:cs="Times New Roman"/>
          <w:b/>
          <w:sz w:val="28"/>
          <w:szCs w:val="28"/>
        </w:rPr>
        <w:t>TEZİN ADI</w:t>
      </w:r>
    </w:p>
    <w:p w14:paraId="0E3986EE" w14:textId="76A89F87" w:rsidR="00F07269" w:rsidRDefault="00F07269" w:rsidP="00F07269">
      <w:pPr>
        <w:widowControl w:val="0"/>
        <w:spacing w:after="0" w:line="240" w:lineRule="auto"/>
        <w:jc w:val="center"/>
        <w:rPr>
          <w:rFonts w:ascii="Times New Roman" w:eastAsia="Times New Roman" w:hAnsi="Times New Roman" w:cs="Times New Roman"/>
          <w:sz w:val="28"/>
          <w:szCs w:val="28"/>
        </w:rPr>
      </w:pPr>
    </w:p>
    <w:p w14:paraId="3DFCF362" w14:textId="2C11BB76" w:rsidR="00DC1D35" w:rsidRDefault="00DC1D35" w:rsidP="00F07269">
      <w:pPr>
        <w:widowControl w:val="0"/>
        <w:spacing w:after="0" w:line="240" w:lineRule="auto"/>
        <w:jc w:val="center"/>
        <w:rPr>
          <w:rFonts w:ascii="Times New Roman" w:eastAsia="Times New Roman" w:hAnsi="Times New Roman" w:cs="Times New Roman"/>
          <w:sz w:val="28"/>
          <w:szCs w:val="28"/>
        </w:rPr>
      </w:pPr>
    </w:p>
    <w:p w14:paraId="4FFA0245" w14:textId="77777777" w:rsidR="00F07269" w:rsidRPr="005C5C88" w:rsidRDefault="00F07269" w:rsidP="00F07269">
      <w:pPr>
        <w:widowControl w:val="0"/>
        <w:spacing w:after="0" w:line="240" w:lineRule="auto"/>
        <w:jc w:val="center"/>
        <w:rPr>
          <w:rFonts w:ascii="Times New Roman" w:eastAsia="Times New Roman" w:hAnsi="Times New Roman" w:cs="Times New Roman"/>
          <w:sz w:val="28"/>
          <w:szCs w:val="28"/>
        </w:rPr>
      </w:pPr>
    </w:p>
    <w:p w14:paraId="4535F88B" w14:textId="77777777" w:rsidR="00F07269" w:rsidRPr="005C5C88" w:rsidRDefault="00F07269" w:rsidP="00F07269">
      <w:pPr>
        <w:widowControl w:val="0"/>
        <w:spacing w:after="0" w:line="240" w:lineRule="auto"/>
        <w:jc w:val="center"/>
        <w:rPr>
          <w:rFonts w:ascii="Times New Roman" w:eastAsia="Times New Roman" w:hAnsi="Times New Roman" w:cs="Times New Roman"/>
          <w:sz w:val="28"/>
          <w:szCs w:val="28"/>
        </w:rPr>
      </w:pPr>
    </w:p>
    <w:p w14:paraId="428CC06A" w14:textId="77777777" w:rsidR="00F07269" w:rsidRPr="005C5C88" w:rsidRDefault="00F07269" w:rsidP="00F07269">
      <w:pPr>
        <w:widowControl w:val="0"/>
        <w:spacing w:after="0" w:line="24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HAZIRLAYAN ÖĞRENCİNİN ADI SOYADI</w:t>
      </w:r>
    </w:p>
    <w:p w14:paraId="2CBE8D22" w14:textId="77777777" w:rsidR="00F07269" w:rsidRPr="005C5C88" w:rsidRDefault="00F07269" w:rsidP="00F07269">
      <w:pPr>
        <w:widowControl w:val="0"/>
        <w:spacing w:after="0" w:line="240" w:lineRule="auto"/>
        <w:jc w:val="center"/>
        <w:rPr>
          <w:rFonts w:ascii="Times New Roman" w:eastAsia="Times New Roman" w:hAnsi="Times New Roman" w:cs="Times New Roman"/>
          <w:sz w:val="28"/>
          <w:szCs w:val="28"/>
        </w:rPr>
      </w:pPr>
    </w:p>
    <w:p w14:paraId="25391709" w14:textId="77777777" w:rsidR="00F07269" w:rsidRPr="005C5C88" w:rsidRDefault="00F07269" w:rsidP="00F07269">
      <w:pPr>
        <w:widowControl w:val="0"/>
        <w:spacing w:after="0" w:line="240" w:lineRule="auto"/>
        <w:jc w:val="center"/>
        <w:rPr>
          <w:rFonts w:ascii="Times New Roman" w:eastAsia="Times New Roman" w:hAnsi="Times New Roman" w:cs="Times New Roman"/>
          <w:b/>
          <w:sz w:val="28"/>
          <w:szCs w:val="28"/>
        </w:rPr>
      </w:pPr>
    </w:p>
    <w:p w14:paraId="1A358B44" w14:textId="77777777" w:rsidR="00F07269" w:rsidRPr="005C5C88" w:rsidRDefault="00F07269" w:rsidP="00F07269">
      <w:pPr>
        <w:widowControl w:val="0"/>
        <w:spacing w:after="0" w:line="240" w:lineRule="auto"/>
        <w:jc w:val="center"/>
        <w:rPr>
          <w:rFonts w:ascii="Times New Roman" w:eastAsia="Times New Roman" w:hAnsi="Times New Roman" w:cs="Times New Roman"/>
          <w:b/>
          <w:sz w:val="28"/>
          <w:szCs w:val="28"/>
        </w:rPr>
      </w:pPr>
    </w:p>
    <w:p w14:paraId="132C5EC3" w14:textId="77777777" w:rsidR="00F07269" w:rsidRPr="005C5C88" w:rsidRDefault="00F07269" w:rsidP="00F07269">
      <w:pPr>
        <w:widowControl w:val="0"/>
        <w:spacing w:after="0" w:line="240" w:lineRule="auto"/>
        <w:jc w:val="center"/>
        <w:rPr>
          <w:rFonts w:ascii="Times New Roman" w:eastAsia="Times New Roman" w:hAnsi="Times New Roman" w:cs="Times New Roman"/>
          <w:b/>
          <w:sz w:val="28"/>
          <w:szCs w:val="28"/>
        </w:rPr>
      </w:pPr>
    </w:p>
    <w:p w14:paraId="283C1504" w14:textId="77777777" w:rsidR="00F07269" w:rsidRPr="002B7B66" w:rsidRDefault="00F07269" w:rsidP="00F07269">
      <w:pPr>
        <w:widowControl w:val="0"/>
        <w:spacing w:after="0" w:line="240" w:lineRule="auto"/>
        <w:jc w:val="center"/>
        <w:rPr>
          <w:rFonts w:ascii="Times New Roman" w:eastAsia="Times New Roman" w:hAnsi="Times New Roman" w:cs="Times New Roman"/>
          <w:b/>
          <w:sz w:val="28"/>
          <w:szCs w:val="28"/>
          <w:lang w:val="fr-FR"/>
        </w:rPr>
      </w:pPr>
      <w:r w:rsidRPr="002B7B66">
        <w:rPr>
          <w:rFonts w:ascii="Times New Roman" w:eastAsia="Times New Roman" w:hAnsi="Times New Roman" w:cs="Times New Roman"/>
          <w:b/>
          <w:sz w:val="28"/>
          <w:szCs w:val="28"/>
          <w:lang w:val="fr-FR"/>
        </w:rPr>
        <w:t xml:space="preserve">DANIŞMAN </w:t>
      </w:r>
    </w:p>
    <w:p w14:paraId="23FEFA72" w14:textId="77777777" w:rsidR="00F07269" w:rsidRPr="002B7B66" w:rsidRDefault="00F07269" w:rsidP="00F07269">
      <w:pPr>
        <w:widowControl w:val="0"/>
        <w:spacing w:after="0" w:line="240" w:lineRule="auto"/>
        <w:jc w:val="center"/>
        <w:rPr>
          <w:rFonts w:ascii="Times New Roman" w:eastAsia="Times New Roman" w:hAnsi="Times New Roman" w:cs="Times New Roman"/>
          <w:b/>
          <w:sz w:val="28"/>
          <w:szCs w:val="28"/>
          <w:lang w:val="fr-FR"/>
        </w:rPr>
      </w:pPr>
      <w:r w:rsidRPr="002B7B66">
        <w:rPr>
          <w:rFonts w:ascii="Times New Roman" w:eastAsia="Times New Roman" w:hAnsi="Times New Roman" w:cs="Times New Roman"/>
          <w:b/>
          <w:sz w:val="28"/>
          <w:szCs w:val="28"/>
          <w:lang w:val="fr-FR"/>
        </w:rPr>
        <w:t>UNVANI, ADI SOYADI</w:t>
      </w:r>
    </w:p>
    <w:p w14:paraId="07DA9F8A" w14:textId="77777777" w:rsidR="00F07269" w:rsidRPr="002B7B66" w:rsidRDefault="00F07269" w:rsidP="00F07269">
      <w:pPr>
        <w:widowControl w:val="0"/>
        <w:spacing w:after="0" w:line="240" w:lineRule="auto"/>
        <w:jc w:val="center"/>
        <w:rPr>
          <w:rFonts w:ascii="Times New Roman" w:eastAsia="Times New Roman" w:hAnsi="Times New Roman" w:cs="Times New Roman"/>
          <w:b/>
          <w:sz w:val="28"/>
          <w:szCs w:val="28"/>
          <w:lang w:val="fr-FR"/>
        </w:rPr>
      </w:pPr>
    </w:p>
    <w:p w14:paraId="6927267B" w14:textId="77777777" w:rsidR="00F07269" w:rsidRPr="002B7B66" w:rsidRDefault="00F07269" w:rsidP="00F07269">
      <w:pPr>
        <w:widowControl w:val="0"/>
        <w:spacing w:after="0" w:line="240" w:lineRule="auto"/>
        <w:jc w:val="center"/>
        <w:rPr>
          <w:rFonts w:ascii="Times New Roman" w:eastAsia="Times New Roman" w:hAnsi="Times New Roman" w:cs="Times New Roman"/>
          <w:sz w:val="28"/>
          <w:szCs w:val="28"/>
          <w:lang w:val="fr-FR"/>
        </w:rPr>
      </w:pPr>
    </w:p>
    <w:p w14:paraId="1DFC231D" w14:textId="77777777" w:rsidR="00F07269" w:rsidRPr="002B7B66" w:rsidRDefault="00F07269" w:rsidP="00F07269">
      <w:pPr>
        <w:spacing w:after="0" w:line="240" w:lineRule="auto"/>
        <w:jc w:val="center"/>
        <w:rPr>
          <w:rFonts w:ascii="Times New Roman" w:eastAsia="Times New Roman" w:hAnsi="Times New Roman" w:cs="Times New Roman"/>
          <w:sz w:val="28"/>
          <w:szCs w:val="28"/>
          <w:lang w:val="fr-FR"/>
        </w:rPr>
      </w:pPr>
    </w:p>
    <w:p w14:paraId="6CDBCE9F" w14:textId="77777777" w:rsidR="00F07269" w:rsidRPr="002B7B66" w:rsidRDefault="00F07269" w:rsidP="00F07269">
      <w:pPr>
        <w:widowControl w:val="0"/>
        <w:spacing w:after="0" w:line="480" w:lineRule="auto"/>
        <w:jc w:val="center"/>
        <w:rPr>
          <w:rFonts w:ascii="Times New Roman" w:eastAsia="Times New Roman" w:hAnsi="Times New Roman" w:cs="Times New Roman"/>
          <w:b/>
          <w:sz w:val="28"/>
          <w:szCs w:val="28"/>
          <w:lang w:val="fr-FR"/>
        </w:rPr>
      </w:pPr>
      <w:r w:rsidRPr="002B7B66">
        <w:rPr>
          <w:rFonts w:ascii="Times New Roman" w:eastAsia="Times New Roman" w:hAnsi="Times New Roman" w:cs="Times New Roman"/>
          <w:b/>
          <w:sz w:val="28"/>
          <w:szCs w:val="28"/>
          <w:lang w:val="fr-FR"/>
        </w:rPr>
        <w:t>DOKTORA TEZİ</w:t>
      </w:r>
    </w:p>
    <w:p w14:paraId="4792A7B7" w14:textId="77777777" w:rsidR="00F07269" w:rsidRDefault="00F07269" w:rsidP="00F07269">
      <w:pPr>
        <w:spacing w:after="0" w:line="240" w:lineRule="auto"/>
        <w:jc w:val="both"/>
        <w:rPr>
          <w:rFonts w:ascii="Times New Roman" w:hAnsi="Times New Roman" w:cs="Times New Roman"/>
          <w:highlight w:val="yellow"/>
        </w:rPr>
      </w:pPr>
    </w:p>
    <w:p w14:paraId="6038FE5B" w14:textId="77777777" w:rsidR="00F07269" w:rsidRPr="00244D92" w:rsidRDefault="00F07269" w:rsidP="00F07269">
      <w:pPr>
        <w:spacing w:after="0" w:line="240" w:lineRule="auto"/>
        <w:jc w:val="both"/>
        <w:rPr>
          <w:rFonts w:ascii="Times New Roman" w:hAnsi="Times New Roman" w:cs="Times New Roman"/>
        </w:rPr>
      </w:pPr>
      <w:r w:rsidRPr="00957B3B">
        <w:rPr>
          <w:rFonts w:ascii="Times New Roman" w:hAnsi="Times New Roman" w:cs="Times New Roman"/>
        </w:rPr>
        <w:t>Bu tez çalışması Bilimsel Araştırma Projeleri (BAP) Komisyonunca kabul edilen ............................ no.lu proje kapsamında desteklenmiştir.</w:t>
      </w:r>
      <w:r w:rsidRPr="00957B3B">
        <w:rPr>
          <w:rFonts w:ascii="Times New Roman" w:hAnsi="Times New Roman" w:cs="Times New Roman"/>
          <w:color w:val="FF0000"/>
        </w:rPr>
        <w:t xml:space="preserve"> (DESTEK ALINMADI İSE BU YAZIYI SİLİNİZ)</w:t>
      </w:r>
    </w:p>
    <w:p w14:paraId="6F0DF8A0" w14:textId="48E06FA7" w:rsidR="00DC1D35" w:rsidRDefault="00DC1D35" w:rsidP="00F07269">
      <w:pPr>
        <w:spacing w:after="0" w:line="240" w:lineRule="auto"/>
        <w:jc w:val="center"/>
        <w:rPr>
          <w:rFonts w:ascii="Times New Roman" w:eastAsia="Times New Roman" w:hAnsi="Times New Roman" w:cs="Times New Roman"/>
          <w:b/>
          <w:sz w:val="28"/>
          <w:szCs w:val="28"/>
        </w:rPr>
      </w:pPr>
    </w:p>
    <w:p w14:paraId="65283920" w14:textId="77777777" w:rsidR="00971BCD" w:rsidRDefault="00971BCD" w:rsidP="00F07269">
      <w:pPr>
        <w:spacing w:after="0" w:line="240" w:lineRule="auto"/>
        <w:jc w:val="center"/>
        <w:rPr>
          <w:rFonts w:ascii="Times New Roman" w:eastAsia="Times New Roman" w:hAnsi="Times New Roman" w:cs="Times New Roman"/>
          <w:b/>
          <w:sz w:val="28"/>
          <w:szCs w:val="28"/>
        </w:rPr>
      </w:pPr>
    </w:p>
    <w:p w14:paraId="06BD893C" w14:textId="05D44C62" w:rsidR="00F07269" w:rsidRPr="009A000B" w:rsidRDefault="00F93076" w:rsidP="00F0726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HAZİRAN</w:t>
      </w:r>
      <w:r w:rsidR="00F07269" w:rsidRPr="009A000B">
        <w:rPr>
          <w:rFonts w:ascii="Times New Roman" w:eastAsia="Times New Roman" w:hAnsi="Times New Roman" w:cs="Times New Roman"/>
          <w:b/>
          <w:sz w:val="28"/>
          <w:szCs w:val="28"/>
        </w:rPr>
        <w:t xml:space="preserve"> 20…</w:t>
      </w:r>
    </w:p>
    <w:p w14:paraId="39DE7392" w14:textId="77777777" w:rsidR="00DD097F" w:rsidRDefault="00DD097F" w:rsidP="00DD097F">
      <w:pPr>
        <w:spacing w:after="0" w:line="240" w:lineRule="auto"/>
        <w:jc w:val="center"/>
        <w:rPr>
          <w:rFonts w:ascii="Times New Roman" w:hAnsi="Times New Roman" w:cs="Times New Roman"/>
          <w:b/>
          <w:sz w:val="28"/>
          <w:szCs w:val="28"/>
        </w:rPr>
      </w:pPr>
      <w:r w:rsidRPr="00386847">
        <w:rPr>
          <w:rFonts w:ascii="Times New Roman" w:hAnsi="Times New Roman" w:cs="Times New Roman"/>
          <w:b/>
          <w:color w:val="FF0000"/>
          <w:sz w:val="20"/>
          <w:szCs w:val="20"/>
        </w:rPr>
        <w:t>(SAVUNMA SINAVINA GİRİLEN AY-YIL</w:t>
      </w:r>
      <w:r>
        <w:rPr>
          <w:rFonts w:ascii="Times New Roman" w:hAnsi="Times New Roman" w:cs="Times New Roman"/>
          <w:b/>
          <w:color w:val="FF0000"/>
          <w:sz w:val="20"/>
          <w:szCs w:val="20"/>
        </w:rPr>
        <w:t xml:space="preserve"> YAZILMALI)</w:t>
      </w:r>
    </w:p>
    <w:p w14:paraId="7D5F18DB" w14:textId="77777777" w:rsidR="00DA1396" w:rsidRDefault="00DA1396" w:rsidP="00F07269">
      <w:pPr>
        <w:widowControl w:val="0"/>
        <w:spacing w:after="0" w:line="240" w:lineRule="auto"/>
        <w:rPr>
          <w:rFonts w:ascii="Times New Roman" w:eastAsia="Times New Roman" w:hAnsi="Times New Roman" w:cs="Times New Roman"/>
          <w:b/>
        </w:rPr>
      </w:pPr>
    </w:p>
    <w:p w14:paraId="3529D421" w14:textId="01ED082B" w:rsidR="00F07269" w:rsidRDefault="00F07269" w:rsidP="00F07269">
      <w:pPr>
        <w:widowControl w:val="0"/>
        <w:spacing w:after="0" w:line="240" w:lineRule="auto"/>
        <w:rPr>
          <w:rFonts w:ascii="Times New Roman" w:eastAsia="Times New Roman" w:hAnsi="Times New Roman" w:cs="Times New Roman"/>
          <w:b/>
        </w:rPr>
      </w:pPr>
      <w:r w:rsidRPr="009A000B">
        <w:rPr>
          <w:rFonts w:ascii="Times New Roman" w:eastAsia="Times New Roman" w:hAnsi="Times New Roman" w:cs="Times New Roman"/>
          <w:b/>
        </w:rPr>
        <w:t xml:space="preserve">Ek-6 : </w:t>
      </w:r>
      <w:bookmarkStart w:id="64" w:name="_Hlk38988475"/>
      <w:r w:rsidRPr="009A000B">
        <w:rPr>
          <w:rFonts w:ascii="Times New Roman" w:eastAsia="Times New Roman" w:hAnsi="Times New Roman" w:cs="Times New Roman"/>
          <w:b/>
        </w:rPr>
        <w:t>Proje/Seminer Raporu</w:t>
      </w:r>
      <w:bookmarkEnd w:id="64"/>
    </w:p>
    <w:p w14:paraId="601DE9D1" w14:textId="77777777" w:rsidR="00F07269" w:rsidRPr="009A000B" w:rsidRDefault="00F07269" w:rsidP="00F07269">
      <w:pPr>
        <w:widowControl w:val="0"/>
        <w:spacing w:after="0" w:line="240" w:lineRule="auto"/>
        <w:jc w:val="center"/>
        <w:rPr>
          <w:rFonts w:ascii="Times New Roman" w:eastAsia="Times New Roman" w:hAnsi="Times New Roman" w:cs="Times New Roman"/>
          <w:b/>
          <w:color w:val="FF0000"/>
        </w:rPr>
      </w:pPr>
      <w:r w:rsidRPr="009A000B">
        <w:rPr>
          <w:rFonts w:ascii="Times New Roman" w:eastAsia="Times New Roman" w:hAnsi="Times New Roman" w:cs="Times New Roman"/>
          <w:b/>
          <w:color w:val="FF0000"/>
        </w:rPr>
        <w:t>İÇ KAPAK ÖRNEĞİ</w:t>
      </w:r>
    </w:p>
    <w:p w14:paraId="769FD46F" w14:textId="77777777" w:rsidR="00F07269" w:rsidRPr="009A000B" w:rsidRDefault="00F07269" w:rsidP="00F07269">
      <w:pPr>
        <w:widowControl w:val="0"/>
        <w:spacing w:after="0" w:line="240" w:lineRule="auto"/>
        <w:jc w:val="center"/>
        <w:rPr>
          <w:rFonts w:ascii="Times New Roman" w:eastAsia="Times New Roman" w:hAnsi="Times New Roman" w:cs="Times New Roman"/>
        </w:rPr>
      </w:pPr>
      <w:r w:rsidRPr="00A46182">
        <w:rPr>
          <w:rFonts w:ascii="Times New Roman" w:eastAsia="Times New Roman" w:hAnsi="Times New Roman" w:cs="Times New Roman"/>
          <w:b/>
          <w:bCs/>
          <w:noProof/>
          <w:lang w:eastAsia="tr-TR"/>
        </w:rPr>
        <w:drawing>
          <wp:anchor distT="0" distB="0" distL="114300" distR="114300" simplePos="0" relativeHeight="251667456" behindDoc="1" locked="0" layoutInCell="1" allowOverlap="1" wp14:anchorId="0D2CFECE" wp14:editId="1237E7E6">
            <wp:simplePos x="0" y="0"/>
            <wp:positionH relativeFrom="column">
              <wp:posOffset>2331085</wp:posOffset>
            </wp:positionH>
            <wp:positionV relativeFrom="paragraph">
              <wp:posOffset>41275</wp:posOffset>
            </wp:positionV>
            <wp:extent cx="1057275" cy="1017270"/>
            <wp:effectExtent l="0" t="0" r="9525" b="0"/>
            <wp:wrapTight wrapText="bothSides">
              <wp:wrapPolygon edited="0">
                <wp:start x="0" y="0"/>
                <wp:lineTo x="0" y="21034"/>
                <wp:lineTo x="21405" y="21034"/>
                <wp:lineTo x="21405" y="0"/>
                <wp:lineTo x="0" y="0"/>
              </wp:wrapPolygon>
            </wp:wrapTight>
            <wp:docPr id="5" name="Resim 5"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1017270"/>
                    </a:xfrm>
                    <a:prstGeom prst="rect">
                      <a:avLst/>
                    </a:prstGeom>
                    <a:noFill/>
                  </pic:spPr>
                </pic:pic>
              </a:graphicData>
            </a:graphic>
            <wp14:sizeRelH relativeFrom="page">
              <wp14:pctWidth>0</wp14:pctWidth>
            </wp14:sizeRelH>
            <wp14:sizeRelV relativeFrom="page">
              <wp14:pctHeight>0</wp14:pctHeight>
            </wp14:sizeRelV>
          </wp:anchor>
        </w:drawing>
      </w:r>
      <w:r w:rsidRPr="009A000B">
        <w:rPr>
          <w:rFonts w:ascii="Times New Roman" w:eastAsia="Times New Roman" w:hAnsi="Times New Roman" w:cs="Times New Roman"/>
        </w:rPr>
        <w:br/>
      </w:r>
    </w:p>
    <w:p w14:paraId="6CA59A89" w14:textId="77777777" w:rsidR="00F07269" w:rsidRPr="009A000B" w:rsidRDefault="00F07269" w:rsidP="00F07269">
      <w:pPr>
        <w:widowControl w:val="0"/>
        <w:spacing w:after="0" w:line="240" w:lineRule="auto"/>
        <w:jc w:val="center"/>
        <w:rPr>
          <w:rFonts w:ascii="Times New Roman" w:eastAsia="Times New Roman" w:hAnsi="Times New Roman" w:cs="Times New Roman"/>
        </w:rPr>
      </w:pPr>
    </w:p>
    <w:p w14:paraId="28266F7C" w14:textId="77777777" w:rsidR="00F07269" w:rsidRPr="009A000B" w:rsidRDefault="00F07269" w:rsidP="00F07269">
      <w:pPr>
        <w:widowControl w:val="0"/>
        <w:spacing w:after="0" w:line="240" w:lineRule="auto"/>
        <w:jc w:val="center"/>
        <w:rPr>
          <w:rFonts w:ascii="Times New Roman" w:eastAsia="Times New Roman" w:hAnsi="Times New Roman" w:cs="Times New Roman"/>
        </w:rPr>
      </w:pPr>
    </w:p>
    <w:p w14:paraId="658FA94F" w14:textId="77777777" w:rsidR="00F07269" w:rsidRPr="009A000B" w:rsidRDefault="00F07269" w:rsidP="00F07269">
      <w:pPr>
        <w:widowControl w:val="0"/>
        <w:spacing w:after="0" w:line="240" w:lineRule="auto"/>
        <w:jc w:val="center"/>
        <w:rPr>
          <w:rFonts w:ascii="Times New Roman" w:eastAsia="Times New Roman" w:hAnsi="Times New Roman" w:cs="Times New Roman"/>
        </w:rPr>
      </w:pPr>
    </w:p>
    <w:p w14:paraId="535F1D8E" w14:textId="77777777" w:rsidR="00F07269" w:rsidRPr="009A000B" w:rsidRDefault="00F07269" w:rsidP="00F07269">
      <w:pPr>
        <w:widowControl w:val="0"/>
        <w:spacing w:after="0" w:line="240" w:lineRule="auto"/>
        <w:jc w:val="center"/>
        <w:rPr>
          <w:rFonts w:ascii="Times New Roman" w:eastAsia="Times New Roman" w:hAnsi="Times New Roman" w:cs="Times New Roman"/>
        </w:rPr>
      </w:pPr>
    </w:p>
    <w:p w14:paraId="02FDB2F9" w14:textId="77777777" w:rsidR="00F07269" w:rsidRPr="009A000B" w:rsidRDefault="00F07269" w:rsidP="00F07269">
      <w:pPr>
        <w:widowControl w:val="0"/>
        <w:spacing w:after="0" w:line="240" w:lineRule="auto"/>
        <w:jc w:val="center"/>
        <w:rPr>
          <w:rFonts w:ascii="Times New Roman" w:eastAsia="Times New Roman" w:hAnsi="Times New Roman" w:cs="Times New Roman"/>
        </w:rPr>
      </w:pPr>
    </w:p>
    <w:p w14:paraId="59C79A86" w14:textId="77777777" w:rsidR="00F07269" w:rsidRPr="009A000B" w:rsidRDefault="00F07269" w:rsidP="00F07269">
      <w:pPr>
        <w:widowControl w:val="0"/>
        <w:spacing w:after="0" w:line="240" w:lineRule="auto"/>
        <w:jc w:val="center"/>
        <w:rPr>
          <w:rFonts w:ascii="Times New Roman" w:eastAsia="Times New Roman" w:hAnsi="Times New Roman" w:cs="Times New Roman"/>
        </w:rPr>
      </w:pPr>
    </w:p>
    <w:p w14:paraId="597FFCFE" w14:textId="77777777" w:rsidR="00F07269" w:rsidRPr="009A000B" w:rsidRDefault="00F07269" w:rsidP="00DC1D35">
      <w:pPr>
        <w:widowControl w:val="0"/>
        <w:spacing w:after="0" w:line="360" w:lineRule="auto"/>
        <w:jc w:val="center"/>
        <w:rPr>
          <w:rFonts w:ascii="Times New Roman" w:eastAsia="Times New Roman" w:hAnsi="Times New Roman" w:cs="Times New Roman"/>
          <w:b/>
          <w:sz w:val="28"/>
          <w:szCs w:val="28"/>
        </w:rPr>
      </w:pPr>
      <w:r w:rsidRPr="009A000B">
        <w:rPr>
          <w:rFonts w:ascii="Times New Roman" w:eastAsia="Times New Roman" w:hAnsi="Times New Roman" w:cs="Times New Roman"/>
          <w:b/>
          <w:sz w:val="28"/>
          <w:szCs w:val="28"/>
        </w:rPr>
        <w:t>T.C.</w:t>
      </w:r>
    </w:p>
    <w:p w14:paraId="1E1985DA" w14:textId="77777777" w:rsidR="00F07269" w:rsidRPr="009A000B" w:rsidRDefault="00F07269" w:rsidP="00DC1D35">
      <w:pPr>
        <w:widowControl w:val="0"/>
        <w:spacing w:after="0" w:line="360" w:lineRule="auto"/>
        <w:jc w:val="center"/>
        <w:rPr>
          <w:rFonts w:ascii="Times New Roman" w:eastAsia="Times New Roman" w:hAnsi="Times New Roman" w:cs="Times New Roman"/>
          <w:b/>
          <w:sz w:val="28"/>
          <w:szCs w:val="28"/>
        </w:rPr>
      </w:pPr>
      <w:r w:rsidRPr="009A000B">
        <w:rPr>
          <w:rFonts w:ascii="Times New Roman" w:eastAsia="Times New Roman" w:hAnsi="Times New Roman" w:cs="Times New Roman"/>
          <w:b/>
          <w:sz w:val="28"/>
          <w:szCs w:val="28"/>
        </w:rPr>
        <w:t>TOROS ÜNİVERSİTESİ</w:t>
      </w:r>
    </w:p>
    <w:p w14:paraId="5430AD0C" w14:textId="77777777" w:rsidR="00F07269" w:rsidRPr="00193213" w:rsidRDefault="00F07269" w:rsidP="00DC1D35">
      <w:pPr>
        <w:widowControl w:val="0"/>
        <w:spacing w:after="0" w:line="360" w:lineRule="auto"/>
        <w:jc w:val="center"/>
        <w:rPr>
          <w:rFonts w:ascii="Times New Roman" w:eastAsia="Times New Roman" w:hAnsi="Times New Roman" w:cs="Times New Roman"/>
          <w:b/>
          <w:sz w:val="28"/>
          <w:szCs w:val="28"/>
        </w:rPr>
      </w:pPr>
      <w:r w:rsidRPr="00193213">
        <w:rPr>
          <w:rFonts w:ascii="Times New Roman" w:eastAsia="Times New Roman" w:hAnsi="Times New Roman" w:cs="Times New Roman"/>
          <w:b/>
          <w:sz w:val="28"/>
          <w:szCs w:val="28"/>
        </w:rPr>
        <w:t>LİSANSÜSTÜ EĞİTİM ENSTİTÜSÜ</w:t>
      </w:r>
    </w:p>
    <w:p w14:paraId="6A6B8FAE" w14:textId="77777777" w:rsidR="00F07269" w:rsidRPr="009A000B" w:rsidRDefault="00F07269" w:rsidP="00DC1D35">
      <w:pPr>
        <w:widowControl w:val="0"/>
        <w:spacing w:after="0" w:line="360" w:lineRule="auto"/>
        <w:jc w:val="center"/>
        <w:rPr>
          <w:rFonts w:ascii="Times New Roman" w:eastAsia="Times New Roman" w:hAnsi="Times New Roman" w:cs="Times New Roman"/>
          <w:b/>
          <w:sz w:val="28"/>
          <w:szCs w:val="28"/>
        </w:rPr>
      </w:pPr>
      <w:r w:rsidRPr="009A000B">
        <w:rPr>
          <w:rFonts w:ascii="Times New Roman" w:eastAsia="Times New Roman" w:hAnsi="Times New Roman" w:cs="Times New Roman"/>
          <w:b/>
          <w:sz w:val="28"/>
          <w:szCs w:val="28"/>
        </w:rPr>
        <w:t>…………………ANA BİLİM DALI</w:t>
      </w:r>
    </w:p>
    <w:p w14:paraId="3B73FCC0" w14:textId="77777777" w:rsidR="00F07269" w:rsidRPr="009A000B" w:rsidRDefault="00F07269" w:rsidP="00DC1D35">
      <w:pPr>
        <w:widowControl w:val="0"/>
        <w:spacing w:after="0" w:line="360" w:lineRule="auto"/>
        <w:jc w:val="center"/>
        <w:rPr>
          <w:rFonts w:ascii="Times New Roman" w:eastAsia="Times New Roman" w:hAnsi="Times New Roman" w:cs="Times New Roman"/>
          <w:b/>
          <w:sz w:val="28"/>
          <w:szCs w:val="28"/>
        </w:rPr>
      </w:pPr>
      <w:r w:rsidRPr="009A000B">
        <w:rPr>
          <w:rFonts w:ascii="Times New Roman" w:eastAsia="Times New Roman" w:hAnsi="Times New Roman" w:cs="Times New Roman"/>
          <w:b/>
          <w:sz w:val="28"/>
          <w:szCs w:val="28"/>
        </w:rPr>
        <w:t>……………………YÜKSEK LİSANS PROGRAMI</w:t>
      </w:r>
    </w:p>
    <w:p w14:paraId="6BB412DC" w14:textId="77777777" w:rsidR="00F07269" w:rsidRPr="009A000B" w:rsidRDefault="00F07269" w:rsidP="00F07269">
      <w:pPr>
        <w:widowControl w:val="0"/>
        <w:spacing w:after="0" w:line="240" w:lineRule="auto"/>
        <w:jc w:val="center"/>
        <w:rPr>
          <w:rFonts w:ascii="Times New Roman" w:eastAsia="Times New Roman" w:hAnsi="Times New Roman" w:cs="Times New Roman"/>
          <w:b/>
          <w:bCs/>
          <w:sz w:val="28"/>
          <w:szCs w:val="28"/>
        </w:rPr>
      </w:pPr>
    </w:p>
    <w:p w14:paraId="76447C34" w14:textId="77777777" w:rsidR="00F07269" w:rsidRPr="009A000B" w:rsidRDefault="00F07269" w:rsidP="00F07269">
      <w:pPr>
        <w:widowControl w:val="0"/>
        <w:spacing w:after="0" w:line="240" w:lineRule="auto"/>
        <w:jc w:val="center"/>
        <w:rPr>
          <w:rFonts w:ascii="Times New Roman" w:eastAsia="Times New Roman" w:hAnsi="Times New Roman" w:cs="Times New Roman"/>
          <w:b/>
          <w:bCs/>
          <w:sz w:val="28"/>
          <w:szCs w:val="28"/>
        </w:rPr>
      </w:pPr>
    </w:p>
    <w:p w14:paraId="3C5DC184" w14:textId="77777777" w:rsidR="00F07269" w:rsidRPr="009A000B" w:rsidRDefault="00F07269" w:rsidP="00F07269">
      <w:pPr>
        <w:widowControl w:val="0"/>
        <w:spacing w:after="0" w:line="240" w:lineRule="auto"/>
        <w:jc w:val="center"/>
        <w:rPr>
          <w:rFonts w:ascii="Times New Roman" w:eastAsia="Times New Roman" w:hAnsi="Times New Roman" w:cs="Times New Roman"/>
          <w:b/>
          <w:bCs/>
          <w:sz w:val="28"/>
          <w:szCs w:val="28"/>
        </w:rPr>
      </w:pPr>
    </w:p>
    <w:p w14:paraId="73D5AAB5" w14:textId="629F1820" w:rsidR="00F07269" w:rsidRDefault="00F07269" w:rsidP="00F07269">
      <w:pPr>
        <w:widowControl w:val="0"/>
        <w:spacing w:after="0" w:line="480" w:lineRule="auto"/>
        <w:jc w:val="center"/>
        <w:rPr>
          <w:rFonts w:ascii="Times New Roman" w:eastAsia="Times New Roman" w:hAnsi="Times New Roman" w:cs="Times New Roman"/>
          <w:b/>
          <w:sz w:val="28"/>
          <w:szCs w:val="28"/>
        </w:rPr>
      </w:pPr>
      <w:r w:rsidRPr="009A000B">
        <w:rPr>
          <w:rFonts w:ascii="Times New Roman" w:eastAsia="Times New Roman" w:hAnsi="Times New Roman" w:cs="Times New Roman"/>
          <w:b/>
          <w:sz w:val="28"/>
          <w:szCs w:val="28"/>
        </w:rPr>
        <w:t>DÖNEM PROJESİ/SEMİNERİN ADI</w:t>
      </w:r>
    </w:p>
    <w:p w14:paraId="6702E613" w14:textId="77777777" w:rsidR="00F07269" w:rsidRPr="009A000B" w:rsidRDefault="00F07269" w:rsidP="00F07269">
      <w:pPr>
        <w:widowControl w:val="0"/>
        <w:spacing w:after="0" w:line="240" w:lineRule="auto"/>
        <w:jc w:val="center"/>
        <w:rPr>
          <w:rFonts w:ascii="Times New Roman" w:eastAsia="Times New Roman" w:hAnsi="Times New Roman" w:cs="Times New Roman"/>
          <w:sz w:val="28"/>
          <w:szCs w:val="28"/>
        </w:rPr>
      </w:pPr>
    </w:p>
    <w:p w14:paraId="75415EB6" w14:textId="77777777" w:rsidR="00F07269" w:rsidRPr="009A000B" w:rsidRDefault="00F07269" w:rsidP="00F07269">
      <w:pPr>
        <w:widowControl w:val="0"/>
        <w:spacing w:after="0" w:line="240" w:lineRule="auto"/>
        <w:jc w:val="center"/>
        <w:rPr>
          <w:rFonts w:ascii="Times New Roman" w:eastAsia="Times New Roman" w:hAnsi="Times New Roman" w:cs="Times New Roman"/>
          <w:sz w:val="28"/>
          <w:szCs w:val="28"/>
        </w:rPr>
      </w:pPr>
    </w:p>
    <w:p w14:paraId="67DB56F6" w14:textId="77777777" w:rsidR="00F07269" w:rsidRPr="009A000B" w:rsidRDefault="00F07269" w:rsidP="00F07269">
      <w:pPr>
        <w:widowControl w:val="0"/>
        <w:spacing w:after="0" w:line="240" w:lineRule="auto"/>
        <w:jc w:val="center"/>
        <w:rPr>
          <w:rFonts w:ascii="Times New Roman" w:eastAsia="Times New Roman" w:hAnsi="Times New Roman" w:cs="Times New Roman"/>
          <w:sz w:val="28"/>
          <w:szCs w:val="28"/>
        </w:rPr>
      </w:pPr>
    </w:p>
    <w:p w14:paraId="64A41C77" w14:textId="77777777" w:rsidR="00F07269" w:rsidRPr="009A000B" w:rsidRDefault="00F07269" w:rsidP="00F07269">
      <w:pPr>
        <w:widowControl w:val="0"/>
        <w:spacing w:after="0" w:line="240" w:lineRule="auto"/>
        <w:jc w:val="center"/>
        <w:rPr>
          <w:rFonts w:ascii="Times New Roman" w:eastAsia="Times New Roman" w:hAnsi="Times New Roman" w:cs="Times New Roman"/>
          <w:b/>
          <w:sz w:val="28"/>
          <w:szCs w:val="28"/>
        </w:rPr>
      </w:pPr>
      <w:r w:rsidRPr="009A000B">
        <w:rPr>
          <w:rFonts w:ascii="Times New Roman" w:eastAsia="Times New Roman" w:hAnsi="Times New Roman" w:cs="Times New Roman"/>
          <w:b/>
          <w:sz w:val="28"/>
          <w:szCs w:val="28"/>
        </w:rPr>
        <w:t>HAZIRLAYAN ÖĞRENCİNİN ADI SOYADI</w:t>
      </w:r>
    </w:p>
    <w:p w14:paraId="06E5002A" w14:textId="77777777" w:rsidR="00F07269" w:rsidRPr="009A000B" w:rsidRDefault="00F07269" w:rsidP="00F07269">
      <w:pPr>
        <w:widowControl w:val="0"/>
        <w:spacing w:after="0" w:line="240" w:lineRule="auto"/>
        <w:jc w:val="center"/>
        <w:rPr>
          <w:rFonts w:ascii="Times New Roman" w:eastAsia="Times New Roman" w:hAnsi="Times New Roman" w:cs="Times New Roman"/>
          <w:sz w:val="28"/>
          <w:szCs w:val="28"/>
        </w:rPr>
      </w:pPr>
    </w:p>
    <w:p w14:paraId="1A43F332" w14:textId="77777777" w:rsidR="00F07269" w:rsidRPr="009A000B" w:rsidRDefault="00F07269" w:rsidP="00F07269">
      <w:pPr>
        <w:widowControl w:val="0"/>
        <w:spacing w:after="0" w:line="240" w:lineRule="auto"/>
        <w:jc w:val="center"/>
        <w:rPr>
          <w:rFonts w:ascii="Times New Roman" w:eastAsia="Times New Roman" w:hAnsi="Times New Roman" w:cs="Times New Roman"/>
          <w:b/>
          <w:sz w:val="28"/>
          <w:szCs w:val="28"/>
        </w:rPr>
      </w:pPr>
    </w:p>
    <w:p w14:paraId="3BD597E3" w14:textId="77777777" w:rsidR="00F07269" w:rsidRPr="009A000B" w:rsidRDefault="00F07269" w:rsidP="00F07269">
      <w:pPr>
        <w:widowControl w:val="0"/>
        <w:spacing w:after="0" w:line="240" w:lineRule="auto"/>
        <w:jc w:val="center"/>
        <w:rPr>
          <w:rFonts w:ascii="Times New Roman" w:eastAsia="Times New Roman" w:hAnsi="Times New Roman" w:cs="Times New Roman"/>
          <w:b/>
          <w:sz w:val="28"/>
          <w:szCs w:val="28"/>
        </w:rPr>
      </w:pPr>
    </w:p>
    <w:p w14:paraId="0C30A753" w14:textId="77777777" w:rsidR="00F07269" w:rsidRPr="009A000B" w:rsidRDefault="00F07269" w:rsidP="00F07269">
      <w:pPr>
        <w:widowControl w:val="0"/>
        <w:spacing w:after="0" w:line="240" w:lineRule="auto"/>
        <w:jc w:val="center"/>
        <w:rPr>
          <w:rFonts w:ascii="Times New Roman" w:eastAsia="Times New Roman" w:hAnsi="Times New Roman" w:cs="Times New Roman"/>
          <w:b/>
          <w:sz w:val="28"/>
          <w:szCs w:val="28"/>
        </w:rPr>
      </w:pPr>
    </w:p>
    <w:p w14:paraId="418FD60C" w14:textId="77777777" w:rsidR="00F07269" w:rsidRPr="009A000B" w:rsidRDefault="00F07269" w:rsidP="00F07269">
      <w:pPr>
        <w:widowControl w:val="0"/>
        <w:spacing w:after="0" w:line="240" w:lineRule="auto"/>
        <w:jc w:val="center"/>
        <w:rPr>
          <w:rFonts w:ascii="Times New Roman" w:eastAsia="Times New Roman" w:hAnsi="Times New Roman" w:cs="Times New Roman"/>
          <w:b/>
          <w:sz w:val="28"/>
          <w:szCs w:val="28"/>
        </w:rPr>
      </w:pPr>
      <w:r w:rsidRPr="009A000B">
        <w:rPr>
          <w:rFonts w:ascii="Times New Roman" w:eastAsia="Times New Roman" w:hAnsi="Times New Roman" w:cs="Times New Roman"/>
          <w:b/>
          <w:sz w:val="28"/>
          <w:szCs w:val="28"/>
        </w:rPr>
        <w:t xml:space="preserve">DANIŞMAN </w:t>
      </w:r>
    </w:p>
    <w:p w14:paraId="46135B5B" w14:textId="77777777" w:rsidR="00F07269" w:rsidRPr="009A000B" w:rsidRDefault="00F07269" w:rsidP="00F07269">
      <w:pPr>
        <w:widowControl w:val="0"/>
        <w:spacing w:after="0" w:line="240" w:lineRule="auto"/>
        <w:jc w:val="center"/>
        <w:rPr>
          <w:rFonts w:ascii="Times New Roman" w:eastAsia="Times New Roman" w:hAnsi="Times New Roman" w:cs="Times New Roman"/>
          <w:b/>
          <w:sz w:val="28"/>
          <w:szCs w:val="28"/>
        </w:rPr>
      </w:pPr>
      <w:r w:rsidRPr="009A000B">
        <w:rPr>
          <w:rFonts w:ascii="Times New Roman" w:eastAsia="Times New Roman" w:hAnsi="Times New Roman" w:cs="Times New Roman"/>
          <w:b/>
          <w:sz w:val="28"/>
          <w:szCs w:val="28"/>
        </w:rPr>
        <w:t>UNVANI, ADI SOYADI</w:t>
      </w:r>
    </w:p>
    <w:p w14:paraId="6FA49975" w14:textId="77777777" w:rsidR="00F07269" w:rsidRPr="009A000B" w:rsidRDefault="00F07269" w:rsidP="00F07269">
      <w:pPr>
        <w:widowControl w:val="0"/>
        <w:spacing w:after="0" w:line="240" w:lineRule="auto"/>
        <w:jc w:val="center"/>
        <w:rPr>
          <w:rFonts w:ascii="Times New Roman" w:eastAsia="Times New Roman" w:hAnsi="Times New Roman" w:cs="Times New Roman"/>
          <w:b/>
          <w:sz w:val="28"/>
          <w:szCs w:val="28"/>
        </w:rPr>
      </w:pPr>
    </w:p>
    <w:p w14:paraId="18A010D2" w14:textId="77777777" w:rsidR="00F07269" w:rsidRPr="009A000B" w:rsidRDefault="00F07269" w:rsidP="00F07269">
      <w:pPr>
        <w:widowControl w:val="0"/>
        <w:spacing w:after="0" w:line="240" w:lineRule="auto"/>
        <w:jc w:val="center"/>
        <w:rPr>
          <w:rFonts w:ascii="Times New Roman" w:eastAsia="Times New Roman" w:hAnsi="Times New Roman" w:cs="Times New Roman"/>
          <w:sz w:val="28"/>
          <w:szCs w:val="28"/>
        </w:rPr>
      </w:pPr>
    </w:p>
    <w:p w14:paraId="4FB210BE" w14:textId="77777777" w:rsidR="00F07269" w:rsidRPr="009A000B" w:rsidRDefault="00F07269" w:rsidP="00F07269">
      <w:pPr>
        <w:widowControl w:val="0"/>
        <w:spacing w:after="0" w:line="240" w:lineRule="auto"/>
        <w:jc w:val="center"/>
        <w:rPr>
          <w:rFonts w:ascii="Times New Roman" w:eastAsia="Times New Roman" w:hAnsi="Times New Roman" w:cs="Times New Roman"/>
          <w:sz w:val="28"/>
          <w:szCs w:val="28"/>
        </w:rPr>
      </w:pPr>
    </w:p>
    <w:p w14:paraId="7D393BA9" w14:textId="31CABC99" w:rsidR="00F07269" w:rsidRDefault="00F07269" w:rsidP="00F07269">
      <w:pPr>
        <w:widowControl w:val="0"/>
        <w:spacing w:after="0" w:line="48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DÖNEM PROJESİ/SEMİNER</w:t>
      </w:r>
    </w:p>
    <w:p w14:paraId="17B2BF27" w14:textId="77777777" w:rsidR="00F07269" w:rsidRPr="005C5C88" w:rsidRDefault="00F07269" w:rsidP="00F07269">
      <w:pPr>
        <w:widowControl w:val="0"/>
        <w:spacing w:after="0" w:line="480" w:lineRule="auto"/>
        <w:jc w:val="center"/>
        <w:rPr>
          <w:rFonts w:ascii="Times New Roman" w:eastAsia="Times New Roman" w:hAnsi="Times New Roman" w:cs="Times New Roman"/>
          <w:b/>
          <w:sz w:val="28"/>
          <w:szCs w:val="28"/>
        </w:rPr>
      </w:pPr>
    </w:p>
    <w:p w14:paraId="71CD06C0" w14:textId="12CD6697" w:rsidR="00DC1D35" w:rsidRDefault="00DC1D35" w:rsidP="00F07269">
      <w:pPr>
        <w:spacing w:after="0" w:line="240" w:lineRule="auto"/>
        <w:jc w:val="center"/>
        <w:rPr>
          <w:rFonts w:ascii="Times New Roman" w:eastAsia="Times New Roman" w:hAnsi="Times New Roman" w:cs="Times New Roman"/>
          <w:b/>
          <w:sz w:val="28"/>
          <w:szCs w:val="28"/>
        </w:rPr>
      </w:pPr>
    </w:p>
    <w:p w14:paraId="59D80744" w14:textId="77777777" w:rsidR="00DD097F" w:rsidRDefault="00DD097F" w:rsidP="00F07269">
      <w:pPr>
        <w:spacing w:after="0" w:line="240" w:lineRule="auto"/>
        <w:jc w:val="center"/>
        <w:rPr>
          <w:rFonts w:ascii="Times New Roman" w:eastAsia="Times New Roman" w:hAnsi="Times New Roman" w:cs="Times New Roman"/>
          <w:b/>
          <w:sz w:val="28"/>
          <w:szCs w:val="28"/>
        </w:rPr>
      </w:pPr>
    </w:p>
    <w:p w14:paraId="3F5BFF47" w14:textId="215BB120" w:rsidR="00F07269" w:rsidRDefault="00F93076" w:rsidP="00F0726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HAZİRAN</w:t>
      </w:r>
      <w:r w:rsidR="00F07269" w:rsidRPr="005C5C88">
        <w:rPr>
          <w:rFonts w:ascii="Times New Roman" w:eastAsia="Times New Roman" w:hAnsi="Times New Roman" w:cs="Times New Roman"/>
          <w:b/>
          <w:sz w:val="28"/>
          <w:szCs w:val="28"/>
        </w:rPr>
        <w:t xml:space="preserve"> 20</w:t>
      </w:r>
      <w:r w:rsidR="00F07269">
        <w:rPr>
          <w:rFonts w:ascii="Times New Roman" w:eastAsia="Times New Roman" w:hAnsi="Times New Roman" w:cs="Times New Roman"/>
          <w:b/>
          <w:sz w:val="28"/>
          <w:szCs w:val="28"/>
        </w:rPr>
        <w:t>…</w:t>
      </w:r>
    </w:p>
    <w:p w14:paraId="042E48C2" w14:textId="77777777" w:rsidR="00DD097F" w:rsidRDefault="00DD097F" w:rsidP="00DD097F">
      <w:pPr>
        <w:spacing w:after="0" w:line="240" w:lineRule="auto"/>
        <w:jc w:val="center"/>
        <w:rPr>
          <w:rFonts w:ascii="Times New Roman" w:hAnsi="Times New Roman" w:cs="Times New Roman"/>
          <w:b/>
          <w:sz w:val="28"/>
          <w:szCs w:val="28"/>
        </w:rPr>
      </w:pPr>
      <w:r w:rsidRPr="00386847">
        <w:rPr>
          <w:rFonts w:ascii="Times New Roman" w:hAnsi="Times New Roman" w:cs="Times New Roman"/>
          <w:b/>
          <w:color w:val="FF0000"/>
          <w:sz w:val="20"/>
          <w:szCs w:val="20"/>
        </w:rPr>
        <w:t>(SAVUNMA SINAVINA GİRİLEN AY-YIL</w:t>
      </w:r>
      <w:r>
        <w:rPr>
          <w:rFonts w:ascii="Times New Roman" w:hAnsi="Times New Roman" w:cs="Times New Roman"/>
          <w:b/>
          <w:color w:val="FF0000"/>
          <w:sz w:val="20"/>
          <w:szCs w:val="20"/>
        </w:rPr>
        <w:t xml:space="preserve"> YAZILMALI)</w:t>
      </w:r>
    </w:p>
    <w:p w14:paraId="2F9659D7" w14:textId="3C273956" w:rsidR="00F07269" w:rsidRPr="00526641" w:rsidRDefault="00F07269" w:rsidP="00F07269">
      <w:pPr>
        <w:widowControl w:val="0"/>
        <w:spacing w:after="0" w:line="240" w:lineRule="auto"/>
        <w:rPr>
          <w:rFonts w:ascii="Times New Roman" w:eastAsia="Times New Roman" w:hAnsi="Times New Roman" w:cs="Times New Roman"/>
          <w:b/>
        </w:rPr>
      </w:pPr>
      <w:r w:rsidRPr="00A46182">
        <w:rPr>
          <w:rFonts w:ascii="Times New Roman" w:eastAsia="Times New Roman" w:hAnsi="Times New Roman" w:cs="Times New Roman"/>
          <w:b/>
        </w:rPr>
        <w:t>Ek-</w:t>
      </w:r>
      <w:r>
        <w:rPr>
          <w:rFonts w:ascii="Times New Roman" w:eastAsia="Times New Roman" w:hAnsi="Times New Roman" w:cs="Times New Roman"/>
          <w:b/>
        </w:rPr>
        <w:t xml:space="preserve">7 </w:t>
      </w:r>
    </w:p>
    <w:p w14:paraId="36014A53" w14:textId="77777777" w:rsidR="00F07269" w:rsidRPr="00530BD9" w:rsidRDefault="00F07269" w:rsidP="00F07269">
      <w:pPr>
        <w:spacing w:after="0"/>
        <w:jc w:val="center"/>
        <w:rPr>
          <w:rFonts w:ascii="Times New Roman" w:eastAsia="Times New Roman" w:hAnsi="Times New Roman" w:cs="Times New Roman"/>
          <w:b/>
          <w:bCs/>
          <w:color w:val="000000" w:themeColor="text1"/>
          <w:sz w:val="24"/>
          <w:szCs w:val="24"/>
          <w:lang w:eastAsia="tr-TR"/>
        </w:rPr>
      </w:pPr>
      <w:bookmarkStart w:id="65" w:name="_Hlk38988536"/>
      <w:r w:rsidRPr="00530BD9">
        <w:rPr>
          <w:rFonts w:ascii="Times New Roman" w:eastAsia="Times New Roman" w:hAnsi="Times New Roman" w:cs="Times New Roman"/>
          <w:b/>
          <w:bCs/>
          <w:color w:val="000000" w:themeColor="text1"/>
          <w:sz w:val="24"/>
          <w:szCs w:val="24"/>
          <w:lang w:eastAsia="tr-TR"/>
        </w:rPr>
        <w:t>YÜKSEK LİSANS TEZİ KABUL ve ONAY SAYFASI</w:t>
      </w:r>
      <w:bookmarkEnd w:id="65"/>
    </w:p>
    <w:p w14:paraId="6A8D14FC" w14:textId="77777777" w:rsidR="00F07269" w:rsidRDefault="00F07269" w:rsidP="00F07269">
      <w:pPr>
        <w:spacing w:after="0"/>
        <w:jc w:val="both"/>
        <w:rPr>
          <w:rFonts w:ascii="Times New Roman" w:eastAsia="Times New Roman"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rPr>
        <w:t>…………………</w:t>
      </w:r>
      <w:r w:rsidRPr="003E3F37">
        <w:rPr>
          <w:rFonts w:ascii="Times New Roman" w:eastAsia="Times New Roman" w:hAnsi="Times New Roman" w:cs="Times New Roman"/>
          <w:color w:val="000000" w:themeColor="text1"/>
          <w:sz w:val="24"/>
          <w:szCs w:val="24"/>
          <w:lang w:eastAsia="tr-TR"/>
        </w:rPr>
        <w:t xml:space="preserve">tarafından hazırlanan </w:t>
      </w:r>
      <w:r w:rsidRPr="003E3F37">
        <w:rPr>
          <w:rFonts w:ascii="Times New Roman" w:eastAsia="Calibri" w:hAnsi="Times New Roman" w:cs="Times New Roman"/>
          <w:i/>
          <w:color w:val="000000" w:themeColor="text1"/>
          <w:sz w:val="24"/>
          <w:szCs w:val="24"/>
        </w:rPr>
        <w:t>“</w:t>
      </w:r>
      <w:r>
        <w:rPr>
          <w:rFonts w:ascii="Times New Roman" w:eastAsia="Calibri" w:hAnsi="Times New Roman" w:cs="Times New Roman"/>
          <w:i/>
          <w:color w:val="000000" w:themeColor="text1"/>
          <w:sz w:val="24"/>
          <w:szCs w:val="24"/>
        </w:rPr>
        <w:t>…………………………………………………………</w:t>
      </w:r>
      <w:r w:rsidRPr="003E3F37">
        <w:rPr>
          <w:rFonts w:ascii="Times New Roman" w:eastAsia="Times New Roman" w:hAnsi="Times New Roman" w:cs="Times New Roman"/>
          <w:color w:val="000000" w:themeColor="text1"/>
          <w:sz w:val="24"/>
          <w:szCs w:val="24"/>
          <w:lang w:eastAsia="tr-TR"/>
        </w:rPr>
        <w:t xml:space="preserve">” başlıklı bu çalışma </w:t>
      </w:r>
      <w:r>
        <w:rPr>
          <w:rFonts w:ascii="Times New Roman" w:eastAsia="Times New Roman" w:hAnsi="Times New Roman" w:cs="Times New Roman"/>
          <w:color w:val="000000" w:themeColor="text1"/>
          <w:sz w:val="24"/>
          <w:szCs w:val="24"/>
          <w:lang w:eastAsia="tr-TR"/>
        </w:rPr>
        <w:t>…</w:t>
      </w:r>
      <w:r w:rsidRPr="003E3F37">
        <w:rPr>
          <w:rFonts w:ascii="Times New Roman" w:eastAsia="Times New Roman" w:hAnsi="Times New Roman" w:cs="Times New Roman"/>
          <w:color w:val="000000" w:themeColor="text1"/>
          <w:sz w:val="24"/>
          <w:szCs w:val="24"/>
          <w:lang w:eastAsia="tr-TR"/>
        </w:rPr>
        <w:t>/</w:t>
      </w:r>
      <w:r>
        <w:rPr>
          <w:rFonts w:ascii="Times New Roman" w:eastAsia="Times New Roman" w:hAnsi="Times New Roman" w:cs="Times New Roman"/>
          <w:color w:val="000000" w:themeColor="text1"/>
          <w:sz w:val="24"/>
          <w:szCs w:val="24"/>
          <w:lang w:eastAsia="tr-TR"/>
        </w:rPr>
        <w:t>…..</w:t>
      </w:r>
      <w:r w:rsidRPr="003E3F37">
        <w:rPr>
          <w:rFonts w:ascii="Times New Roman" w:eastAsia="Times New Roman" w:hAnsi="Times New Roman" w:cs="Times New Roman"/>
          <w:color w:val="000000" w:themeColor="text1"/>
          <w:sz w:val="24"/>
          <w:szCs w:val="24"/>
          <w:lang w:eastAsia="tr-TR"/>
        </w:rPr>
        <w:t>/</w:t>
      </w:r>
      <w:r>
        <w:rPr>
          <w:rFonts w:ascii="Times New Roman" w:eastAsia="Times New Roman" w:hAnsi="Times New Roman" w:cs="Times New Roman"/>
          <w:color w:val="000000" w:themeColor="text1"/>
          <w:sz w:val="24"/>
          <w:szCs w:val="24"/>
          <w:lang w:eastAsia="tr-TR"/>
        </w:rPr>
        <w:t>….</w:t>
      </w:r>
      <w:r w:rsidRPr="003E3F37">
        <w:rPr>
          <w:rFonts w:ascii="Times New Roman" w:eastAsia="Times New Roman" w:hAnsi="Times New Roman" w:cs="Times New Roman"/>
          <w:color w:val="000000" w:themeColor="text1"/>
          <w:sz w:val="24"/>
          <w:szCs w:val="24"/>
          <w:lang w:eastAsia="tr-TR"/>
        </w:rPr>
        <w:t xml:space="preserve"> tarihinde yapılan savunma sınavı sonunda oy</w:t>
      </w:r>
      <w:r>
        <w:rPr>
          <w:rFonts w:ascii="Times New Roman" w:eastAsia="Times New Roman" w:hAnsi="Times New Roman" w:cs="Times New Roman"/>
          <w:color w:val="000000" w:themeColor="text1"/>
          <w:sz w:val="24"/>
          <w:szCs w:val="24"/>
          <w:lang w:eastAsia="tr-TR"/>
        </w:rPr>
        <w:t xml:space="preserve"> </w:t>
      </w:r>
      <w:r w:rsidRPr="003E3F37">
        <w:rPr>
          <w:rFonts w:ascii="Times New Roman" w:eastAsia="Times New Roman" w:hAnsi="Times New Roman" w:cs="Times New Roman"/>
          <w:color w:val="000000" w:themeColor="text1"/>
          <w:sz w:val="24"/>
          <w:szCs w:val="24"/>
          <w:lang w:eastAsia="tr-TR"/>
        </w:rPr>
        <w:t>birliği</w:t>
      </w:r>
      <w:r>
        <w:rPr>
          <w:rFonts w:ascii="Times New Roman" w:eastAsia="Times New Roman" w:hAnsi="Times New Roman" w:cs="Times New Roman"/>
          <w:color w:val="000000" w:themeColor="text1"/>
          <w:sz w:val="24"/>
          <w:szCs w:val="24"/>
          <w:lang w:eastAsia="tr-TR"/>
        </w:rPr>
        <w:t xml:space="preserve">/oy </w:t>
      </w:r>
      <w:r w:rsidRPr="00957B3B">
        <w:rPr>
          <w:rFonts w:ascii="Times New Roman" w:eastAsia="Times New Roman" w:hAnsi="Times New Roman" w:cs="Times New Roman"/>
          <w:color w:val="000000" w:themeColor="text1"/>
          <w:sz w:val="24"/>
          <w:szCs w:val="24"/>
          <w:lang w:eastAsia="tr-TR"/>
        </w:rPr>
        <w:t>çoğunluğu ile başarılı bulunarak jürimiz tarafından …………………Ana Bilim Dalı’nda yüksek lisans tezi olarak kabul edilmiştir.</w:t>
      </w:r>
    </w:p>
    <w:p w14:paraId="4237A0DF" w14:textId="078645E9" w:rsidR="00F07269" w:rsidRDefault="00F07269" w:rsidP="00F07269">
      <w:pPr>
        <w:spacing w:after="0"/>
        <w:jc w:val="center"/>
        <w:rPr>
          <w:rFonts w:ascii="Times New Roman" w:eastAsia="Times New Roman" w:hAnsi="Times New Roman" w:cs="Times New Roman"/>
          <w:color w:val="000000" w:themeColor="text1"/>
          <w:sz w:val="24"/>
          <w:szCs w:val="24"/>
          <w:lang w:eastAsia="tr-TR"/>
        </w:rPr>
      </w:pPr>
    </w:p>
    <w:p w14:paraId="4534C30D" w14:textId="77777777" w:rsidR="00427C66" w:rsidRDefault="00427C66" w:rsidP="00F07269">
      <w:pPr>
        <w:spacing w:after="0"/>
        <w:jc w:val="center"/>
        <w:rPr>
          <w:rFonts w:ascii="Times New Roman" w:eastAsia="Times New Roman" w:hAnsi="Times New Roman" w:cs="Times New Roman"/>
          <w:color w:val="000000" w:themeColor="text1"/>
          <w:sz w:val="24"/>
          <w:szCs w:val="24"/>
          <w:lang w:eastAsia="tr-TR"/>
        </w:rPr>
      </w:pPr>
    </w:p>
    <w:p w14:paraId="6B23594F" w14:textId="77777777" w:rsidR="00F07269" w:rsidRPr="00363BEA" w:rsidRDefault="00F07269" w:rsidP="00F07269">
      <w:pPr>
        <w:spacing w:after="0"/>
        <w:jc w:val="center"/>
        <w:rPr>
          <w:rFonts w:ascii="Times New Roman" w:eastAsia="Times New Roman" w:hAnsi="Times New Roman" w:cs="Times New Roman"/>
          <w:b/>
          <w:bCs/>
          <w:color w:val="000000" w:themeColor="text1"/>
          <w:sz w:val="24"/>
          <w:szCs w:val="24"/>
          <w:lang w:eastAsia="tr-TR"/>
        </w:rPr>
      </w:pPr>
      <w:r w:rsidRPr="00363BEA">
        <w:rPr>
          <w:rFonts w:ascii="Times New Roman" w:eastAsia="Times New Roman" w:hAnsi="Times New Roman" w:cs="Times New Roman"/>
          <w:b/>
          <w:bCs/>
          <w:color w:val="000000" w:themeColor="text1"/>
          <w:sz w:val="24"/>
          <w:szCs w:val="24"/>
          <w:lang w:eastAsia="tr-TR"/>
        </w:rPr>
        <w:t>Jüri Başkanı</w:t>
      </w:r>
    </w:p>
    <w:p w14:paraId="462624C9" w14:textId="77777777" w:rsidR="00F07269" w:rsidRPr="00363BEA" w:rsidRDefault="00F07269" w:rsidP="00F07269">
      <w:pPr>
        <w:spacing w:after="0"/>
        <w:jc w:val="center"/>
        <w:rPr>
          <w:rFonts w:ascii="Times New Roman" w:eastAsia="Times New Roman" w:hAnsi="Times New Roman" w:cs="Times New Roman"/>
          <w:color w:val="000000" w:themeColor="text1"/>
          <w:sz w:val="24"/>
          <w:szCs w:val="24"/>
          <w:lang w:eastAsia="tr-TR"/>
        </w:rPr>
      </w:pPr>
      <w:r w:rsidRPr="00363BEA">
        <w:rPr>
          <w:rFonts w:ascii="Times New Roman" w:eastAsia="Times New Roman" w:hAnsi="Times New Roman" w:cs="Times New Roman"/>
          <w:color w:val="000000" w:themeColor="text1"/>
          <w:sz w:val="24"/>
          <w:szCs w:val="24"/>
          <w:lang w:eastAsia="tr-TR"/>
        </w:rPr>
        <w:t>……………………………………</w:t>
      </w:r>
    </w:p>
    <w:p w14:paraId="405DFAE0" w14:textId="77777777" w:rsidR="00F07269" w:rsidRPr="00363BEA" w:rsidRDefault="00F07269" w:rsidP="00F07269">
      <w:pPr>
        <w:spacing w:after="0"/>
        <w:jc w:val="center"/>
        <w:rPr>
          <w:rFonts w:ascii="Times New Roman" w:eastAsia="Times New Roman" w:hAnsi="Times New Roman" w:cs="Times New Roman"/>
          <w:color w:val="000000" w:themeColor="text1"/>
          <w:sz w:val="24"/>
          <w:szCs w:val="24"/>
          <w:lang w:eastAsia="tr-TR"/>
        </w:rPr>
      </w:pPr>
      <w:r w:rsidRPr="00363BEA">
        <w:rPr>
          <w:rFonts w:ascii="Times New Roman" w:eastAsia="Times New Roman" w:hAnsi="Times New Roman" w:cs="Times New Roman"/>
          <w:color w:val="000000" w:themeColor="text1"/>
          <w:sz w:val="24"/>
          <w:szCs w:val="24"/>
          <w:lang w:eastAsia="tr-TR"/>
        </w:rPr>
        <w:t>(……………….Üniversitesi)</w:t>
      </w:r>
    </w:p>
    <w:p w14:paraId="706E44A1" w14:textId="77777777" w:rsidR="00F07269" w:rsidRPr="00363BEA" w:rsidRDefault="00F07269" w:rsidP="00F07269">
      <w:pPr>
        <w:spacing w:after="0"/>
        <w:rPr>
          <w:rFonts w:ascii="Times New Roman" w:eastAsia="Times New Roman" w:hAnsi="Times New Roman" w:cs="Times New Roman"/>
          <w:color w:val="000000" w:themeColor="text1"/>
          <w:sz w:val="24"/>
          <w:szCs w:val="24"/>
          <w:lang w:eastAsia="tr-TR"/>
        </w:rPr>
      </w:pPr>
    </w:p>
    <w:p w14:paraId="514BCBD9" w14:textId="3F0C5ECE" w:rsidR="00F07269" w:rsidRPr="00363BEA" w:rsidRDefault="00483E41" w:rsidP="00A357A9">
      <w:pPr>
        <w:tabs>
          <w:tab w:val="right" w:pos="9065"/>
        </w:tabs>
        <w:spacing w:after="0"/>
        <w:rPr>
          <w:rFonts w:ascii="Times New Roman" w:eastAsia="Times New Roman" w:hAnsi="Times New Roman" w:cs="Times New Roman"/>
          <w:color w:val="000000" w:themeColor="text1"/>
          <w:sz w:val="24"/>
          <w:szCs w:val="24"/>
          <w:lang w:eastAsia="tr-TR"/>
        </w:rPr>
      </w:pPr>
      <w:r>
        <w:rPr>
          <w:noProof/>
          <w:lang w:eastAsia="tr-TR"/>
        </w:rPr>
        <mc:AlternateContent>
          <mc:Choice Requires="wps">
            <w:drawing>
              <wp:anchor distT="0" distB="0" distL="114300" distR="114300" simplePos="0" relativeHeight="251674624" behindDoc="0" locked="0" layoutInCell="1" allowOverlap="1" wp14:anchorId="722A5CA4" wp14:editId="5DAC88E3">
                <wp:simplePos x="0" y="0"/>
                <wp:positionH relativeFrom="column">
                  <wp:posOffset>1622425</wp:posOffset>
                </wp:positionH>
                <wp:positionV relativeFrom="paragraph">
                  <wp:posOffset>43815</wp:posOffset>
                </wp:positionV>
                <wp:extent cx="167005" cy="167005"/>
                <wp:effectExtent l="0" t="0" r="4445" b="4445"/>
                <wp:wrapNone/>
                <wp:docPr id="27"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67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55EB8F" id="Dikdörtgen 10" o:spid="_x0000_s1026" style="position:absolute;margin-left:127.75pt;margin-top:3.45pt;width:13.15pt;height:1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" fillcolor="white [3201]" strokecolor="black [3213]" strokeweight="2pt">
                <v:path arrowok="t"/>
              </v:rect>
            </w:pict>
          </mc:Fallback>
        </mc:AlternateContent>
      </w:r>
      <w:r>
        <w:rPr>
          <w:noProof/>
          <w:lang w:eastAsia="tr-TR"/>
        </w:rPr>
        <mc:AlternateContent>
          <mc:Choice Requires="wps">
            <w:drawing>
              <wp:anchor distT="0" distB="0" distL="114300" distR="114300" simplePos="0" relativeHeight="251675648" behindDoc="0" locked="0" layoutInCell="1" allowOverlap="1" wp14:anchorId="097D8145" wp14:editId="4E49FF9A">
                <wp:simplePos x="0" y="0"/>
                <wp:positionH relativeFrom="column">
                  <wp:posOffset>3482340</wp:posOffset>
                </wp:positionH>
                <wp:positionV relativeFrom="paragraph">
                  <wp:posOffset>43815</wp:posOffset>
                </wp:positionV>
                <wp:extent cx="167005" cy="167005"/>
                <wp:effectExtent l="0" t="0" r="4445" b="4445"/>
                <wp:wrapNone/>
                <wp:docPr id="26"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67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92C9CC" id="Dikdörtgen 12" o:spid="_x0000_s1026" style="position:absolute;margin-left:274.2pt;margin-top:3.45pt;width:13.15pt;height:1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" fillcolor="white [3201]" strokecolor="black [3213]" strokeweight="2pt">
                <v:path arrowok="t"/>
              </v:rect>
            </w:pict>
          </mc:Fallback>
        </mc:AlternateContent>
      </w:r>
      <w:r w:rsidR="00A357A9">
        <w:rPr>
          <w:rFonts w:ascii="Times New Roman" w:eastAsia="Times New Roman" w:hAnsi="Times New Roman" w:cs="Times New Roman"/>
          <w:color w:val="000000" w:themeColor="text1"/>
          <w:sz w:val="24"/>
          <w:szCs w:val="24"/>
          <w:lang w:eastAsia="tr-TR"/>
        </w:rPr>
        <w:t xml:space="preserve">                              </w:t>
      </w:r>
      <w:r w:rsidR="00F07269" w:rsidRPr="00363BEA">
        <w:rPr>
          <w:rFonts w:ascii="Times New Roman" w:eastAsia="Times New Roman" w:hAnsi="Times New Roman" w:cs="Times New Roman"/>
          <w:color w:val="000000" w:themeColor="text1"/>
          <w:sz w:val="24"/>
          <w:szCs w:val="24"/>
          <w:lang w:eastAsia="tr-TR"/>
        </w:rPr>
        <w:t xml:space="preserve">Kabul                                            Ret          </w:t>
      </w:r>
      <w:r w:rsidR="00F07269" w:rsidRPr="00363BEA">
        <w:rPr>
          <w:rFonts w:ascii="Times New Roman" w:eastAsia="Times New Roman" w:hAnsi="Times New Roman" w:cs="Times New Roman"/>
          <w:color w:val="000000" w:themeColor="text1"/>
          <w:sz w:val="24"/>
          <w:szCs w:val="24"/>
          <w:lang w:eastAsia="tr-TR"/>
        </w:rPr>
        <w:tab/>
        <w:t>………..…………….</w:t>
      </w:r>
    </w:p>
    <w:p w14:paraId="63D82B4E" w14:textId="77777777" w:rsidR="00F07269" w:rsidRPr="00363BEA" w:rsidRDefault="00F07269" w:rsidP="00F07269">
      <w:pPr>
        <w:spacing w:after="0"/>
        <w:rPr>
          <w:rFonts w:ascii="Times New Roman" w:eastAsia="Times New Roman" w:hAnsi="Times New Roman" w:cs="Times New Roman"/>
          <w:color w:val="000000" w:themeColor="text1"/>
          <w:sz w:val="24"/>
          <w:szCs w:val="24"/>
          <w:lang w:eastAsia="tr-TR"/>
        </w:rPr>
      </w:pPr>
    </w:p>
    <w:p w14:paraId="7702499E" w14:textId="77777777" w:rsidR="00F07269" w:rsidRPr="00363BEA" w:rsidRDefault="00F07269" w:rsidP="00F07269">
      <w:pPr>
        <w:spacing w:after="0"/>
        <w:jc w:val="center"/>
        <w:rPr>
          <w:rFonts w:ascii="Times New Roman" w:eastAsia="Times New Roman" w:hAnsi="Times New Roman" w:cs="Times New Roman"/>
          <w:color w:val="000000" w:themeColor="text1"/>
          <w:sz w:val="24"/>
          <w:szCs w:val="24"/>
          <w:lang w:eastAsia="tr-TR"/>
        </w:rPr>
      </w:pPr>
    </w:p>
    <w:p w14:paraId="2DCF1D06" w14:textId="77777777" w:rsidR="00F07269" w:rsidRPr="00363BEA" w:rsidRDefault="00F07269" w:rsidP="00F07269">
      <w:pPr>
        <w:spacing w:after="0"/>
        <w:jc w:val="center"/>
        <w:rPr>
          <w:rFonts w:ascii="Times New Roman" w:eastAsia="Times New Roman" w:hAnsi="Times New Roman" w:cs="Times New Roman"/>
          <w:b/>
          <w:bCs/>
          <w:color w:val="000000" w:themeColor="text1"/>
          <w:sz w:val="24"/>
          <w:szCs w:val="24"/>
          <w:lang w:eastAsia="tr-TR"/>
        </w:rPr>
      </w:pPr>
      <w:r w:rsidRPr="00363BEA">
        <w:rPr>
          <w:rFonts w:ascii="Times New Roman" w:eastAsia="Times New Roman" w:hAnsi="Times New Roman" w:cs="Times New Roman"/>
          <w:b/>
          <w:bCs/>
          <w:color w:val="000000" w:themeColor="text1"/>
          <w:sz w:val="24"/>
          <w:szCs w:val="24"/>
          <w:lang w:eastAsia="tr-TR"/>
        </w:rPr>
        <w:t>Jüri Üyesi</w:t>
      </w:r>
    </w:p>
    <w:p w14:paraId="7D9934EF" w14:textId="77777777" w:rsidR="00F07269" w:rsidRPr="00363BEA" w:rsidRDefault="00F07269" w:rsidP="00F07269">
      <w:pPr>
        <w:spacing w:after="0"/>
        <w:jc w:val="center"/>
        <w:rPr>
          <w:rFonts w:ascii="Times New Roman" w:eastAsia="Times New Roman" w:hAnsi="Times New Roman" w:cs="Times New Roman"/>
          <w:color w:val="000000" w:themeColor="text1"/>
          <w:sz w:val="24"/>
          <w:szCs w:val="24"/>
          <w:lang w:eastAsia="tr-TR"/>
        </w:rPr>
      </w:pPr>
      <w:r w:rsidRPr="00363BEA">
        <w:rPr>
          <w:rFonts w:ascii="Times New Roman" w:eastAsia="Times New Roman" w:hAnsi="Times New Roman" w:cs="Times New Roman"/>
          <w:color w:val="000000" w:themeColor="text1"/>
          <w:sz w:val="24"/>
          <w:szCs w:val="24"/>
          <w:lang w:eastAsia="tr-TR"/>
        </w:rPr>
        <w:t>……………………………………..</w:t>
      </w:r>
    </w:p>
    <w:p w14:paraId="7990B925" w14:textId="77777777" w:rsidR="00F07269" w:rsidRPr="00363BEA" w:rsidRDefault="00F07269" w:rsidP="00F07269">
      <w:pPr>
        <w:spacing w:after="0"/>
        <w:rPr>
          <w:rFonts w:ascii="Times New Roman" w:eastAsia="Times New Roman" w:hAnsi="Times New Roman" w:cs="Times New Roman"/>
          <w:color w:val="000000" w:themeColor="text1"/>
          <w:sz w:val="24"/>
          <w:szCs w:val="24"/>
          <w:lang w:eastAsia="tr-TR"/>
        </w:rPr>
      </w:pPr>
    </w:p>
    <w:p w14:paraId="30599227" w14:textId="1965CBB8" w:rsidR="00A357A9" w:rsidRPr="00363BEA" w:rsidRDefault="00483E41" w:rsidP="00A357A9">
      <w:pPr>
        <w:tabs>
          <w:tab w:val="right" w:pos="9065"/>
        </w:tabs>
        <w:spacing w:after="0"/>
        <w:rPr>
          <w:rFonts w:ascii="Times New Roman" w:eastAsia="Times New Roman" w:hAnsi="Times New Roman" w:cs="Times New Roman"/>
          <w:color w:val="000000" w:themeColor="text1"/>
          <w:sz w:val="24"/>
          <w:szCs w:val="24"/>
          <w:lang w:eastAsia="tr-TR"/>
        </w:rPr>
      </w:pPr>
      <w:r>
        <w:rPr>
          <w:noProof/>
          <w:lang w:eastAsia="tr-TR"/>
        </w:rPr>
        <mc:AlternateContent>
          <mc:Choice Requires="wps">
            <w:drawing>
              <wp:anchor distT="0" distB="0" distL="114300" distR="114300" simplePos="0" relativeHeight="251687936" behindDoc="0" locked="0" layoutInCell="1" allowOverlap="1" wp14:anchorId="4CAC9067" wp14:editId="575CAD00">
                <wp:simplePos x="0" y="0"/>
                <wp:positionH relativeFrom="column">
                  <wp:posOffset>1622425</wp:posOffset>
                </wp:positionH>
                <wp:positionV relativeFrom="paragraph">
                  <wp:posOffset>43815</wp:posOffset>
                </wp:positionV>
                <wp:extent cx="167005" cy="167005"/>
                <wp:effectExtent l="0" t="0" r="4445" b="4445"/>
                <wp:wrapNone/>
                <wp:docPr id="25"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67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4E1A84" id="Dikdörtgen 10" o:spid="_x0000_s1026" style="position:absolute;margin-left:127.75pt;margin-top:3.45pt;width:13.15pt;height:1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" fillcolor="white [3201]" strokecolor="black [3213]" strokeweight="2pt">
                <v:path arrowok="t"/>
              </v:rect>
            </w:pict>
          </mc:Fallback>
        </mc:AlternateContent>
      </w:r>
      <w:r>
        <w:rPr>
          <w:noProof/>
          <w:lang w:eastAsia="tr-TR"/>
        </w:rPr>
        <mc:AlternateContent>
          <mc:Choice Requires="wps">
            <w:drawing>
              <wp:anchor distT="0" distB="0" distL="114300" distR="114300" simplePos="0" relativeHeight="251688960" behindDoc="0" locked="0" layoutInCell="1" allowOverlap="1" wp14:anchorId="132C94EA" wp14:editId="5E38F004">
                <wp:simplePos x="0" y="0"/>
                <wp:positionH relativeFrom="column">
                  <wp:posOffset>3482340</wp:posOffset>
                </wp:positionH>
                <wp:positionV relativeFrom="paragraph">
                  <wp:posOffset>43815</wp:posOffset>
                </wp:positionV>
                <wp:extent cx="167005" cy="167005"/>
                <wp:effectExtent l="0" t="0" r="4445" b="4445"/>
                <wp:wrapNone/>
                <wp:docPr id="24"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67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201FE9" id="Dikdörtgen 12" o:spid="_x0000_s1026" style="position:absolute;margin-left:274.2pt;margin-top:3.45pt;width:13.15pt;height:1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" fillcolor="white [3201]" strokecolor="black [3213]" strokeweight="2pt">
                <v:path arrowok="t"/>
              </v:rect>
            </w:pict>
          </mc:Fallback>
        </mc:AlternateContent>
      </w:r>
      <w:r w:rsidR="00A357A9">
        <w:rPr>
          <w:rFonts w:ascii="Times New Roman" w:eastAsia="Times New Roman" w:hAnsi="Times New Roman" w:cs="Times New Roman"/>
          <w:color w:val="000000" w:themeColor="text1"/>
          <w:sz w:val="24"/>
          <w:szCs w:val="24"/>
          <w:lang w:eastAsia="tr-TR"/>
        </w:rPr>
        <w:t xml:space="preserve">                              </w:t>
      </w:r>
      <w:r w:rsidR="00A357A9" w:rsidRPr="00363BEA">
        <w:rPr>
          <w:rFonts w:ascii="Times New Roman" w:eastAsia="Times New Roman" w:hAnsi="Times New Roman" w:cs="Times New Roman"/>
          <w:color w:val="000000" w:themeColor="text1"/>
          <w:sz w:val="24"/>
          <w:szCs w:val="24"/>
          <w:lang w:eastAsia="tr-TR"/>
        </w:rPr>
        <w:t xml:space="preserve">Kabul                                            Ret          </w:t>
      </w:r>
      <w:r w:rsidR="00A357A9" w:rsidRPr="00363BEA">
        <w:rPr>
          <w:rFonts w:ascii="Times New Roman" w:eastAsia="Times New Roman" w:hAnsi="Times New Roman" w:cs="Times New Roman"/>
          <w:color w:val="000000" w:themeColor="text1"/>
          <w:sz w:val="24"/>
          <w:szCs w:val="24"/>
          <w:lang w:eastAsia="tr-TR"/>
        </w:rPr>
        <w:tab/>
        <w:t>………..…………….</w:t>
      </w:r>
    </w:p>
    <w:p w14:paraId="02785A2D" w14:textId="77777777" w:rsidR="00F07269" w:rsidRPr="00363BEA" w:rsidRDefault="00F07269" w:rsidP="00F07269">
      <w:pPr>
        <w:spacing w:after="0"/>
        <w:jc w:val="center"/>
        <w:rPr>
          <w:rFonts w:ascii="Times New Roman" w:eastAsia="Times New Roman" w:hAnsi="Times New Roman" w:cs="Times New Roman"/>
          <w:color w:val="000000" w:themeColor="text1"/>
          <w:sz w:val="24"/>
          <w:szCs w:val="24"/>
          <w:lang w:eastAsia="tr-TR"/>
        </w:rPr>
      </w:pPr>
    </w:p>
    <w:p w14:paraId="5E282B8A" w14:textId="77777777" w:rsidR="00F07269" w:rsidRPr="00363BEA" w:rsidRDefault="00F07269" w:rsidP="00F07269">
      <w:pPr>
        <w:spacing w:after="0"/>
        <w:jc w:val="center"/>
        <w:rPr>
          <w:rFonts w:ascii="Times New Roman" w:eastAsia="Times New Roman" w:hAnsi="Times New Roman" w:cs="Times New Roman"/>
          <w:color w:val="000000" w:themeColor="text1"/>
          <w:sz w:val="24"/>
          <w:szCs w:val="24"/>
          <w:lang w:eastAsia="tr-TR"/>
        </w:rPr>
      </w:pPr>
    </w:p>
    <w:p w14:paraId="1D8D2649" w14:textId="77777777" w:rsidR="00F07269" w:rsidRPr="00363BEA" w:rsidRDefault="00F07269" w:rsidP="00F07269">
      <w:pPr>
        <w:spacing w:after="0"/>
        <w:jc w:val="center"/>
        <w:rPr>
          <w:rFonts w:ascii="Times New Roman" w:eastAsia="Times New Roman" w:hAnsi="Times New Roman" w:cs="Times New Roman"/>
          <w:b/>
          <w:bCs/>
          <w:color w:val="000000" w:themeColor="text1"/>
          <w:sz w:val="24"/>
          <w:szCs w:val="24"/>
          <w:lang w:eastAsia="tr-TR"/>
        </w:rPr>
      </w:pPr>
      <w:r w:rsidRPr="00363BEA">
        <w:rPr>
          <w:rFonts w:ascii="Times New Roman" w:eastAsia="Times New Roman" w:hAnsi="Times New Roman" w:cs="Times New Roman"/>
          <w:b/>
          <w:bCs/>
          <w:color w:val="000000" w:themeColor="text1"/>
          <w:sz w:val="24"/>
          <w:szCs w:val="24"/>
          <w:lang w:eastAsia="tr-TR"/>
        </w:rPr>
        <w:t>Danışman</w:t>
      </w:r>
    </w:p>
    <w:p w14:paraId="4B0283E7" w14:textId="77777777" w:rsidR="00F07269" w:rsidRPr="00363BEA" w:rsidRDefault="00F07269" w:rsidP="00F07269">
      <w:pPr>
        <w:spacing w:after="0"/>
        <w:jc w:val="center"/>
        <w:rPr>
          <w:rFonts w:ascii="Times New Roman" w:eastAsia="Times New Roman" w:hAnsi="Times New Roman" w:cs="Times New Roman"/>
          <w:color w:val="000000" w:themeColor="text1"/>
          <w:sz w:val="24"/>
          <w:szCs w:val="24"/>
          <w:lang w:eastAsia="tr-TR"/>
        </w:rPr>
      </w:pPr>
      <w:r w:rsidRPr="00363BEA">
        <w:rPr>
          <w:rFonts w:ascii="Times New Roman" w:eastAsia="Times New Roman" w:hAnsi="Times New Roman" w:cs="Times New Roman"/>
          <w:color w:val="000000" w:themeColor="text1"/>
          <w:sz w:val="24"/>
          <w:szCs w:val="24"/>
          <w:lang w:eastAsia="tr-TR"/>
        </w:rPr>
        <w:t>………………………………….</w:t>
      </w:r>
    </w:p>
    <w:p w14:paraId="3A8B1666" w14:textId="77777777" w:rsidR="00F07269" w:rsidRPr="00363BEA" w:rsidRDefault="00F07269" w:rsidP="00F07269">
      <w:pPr>
        <w:spacing w:after="0"/>
        <w:jc w:val="center"/>
        <w:rPr>
          <w:rFonts w:ascii="Times New Roman" w:eastAsia="Times New Roman" w:hAnsi="Times New Roman" w:cs="Times New Roman"/>
          <w:color w:val="000000" w:themeColor="text1"/>
          <w:sz w:val="24"/>
          <w:szCs w:val="24"/>
          <w:lang w:eastAsia="tr-TR"/>
        </w:rPr>
      </w:pPr>
    </w:p>
    <w:p w14:paraId="3CAD333A" w14:textId="086AD269" w:rsidR="00A357A9" w:rsidRPr="00363BEA" w:rsidRDefault="00483E41" w:rsidP="00A357A9">
      <w:pPr>
        <w:tabs>
          <w:tab w:val="right" w:pos="9065"/>
        </w:tabs>
        <w:spacing w:after="0"/>
        <w:rPr>
          <w:rFonts w:ascii="Times New Roman" w:eastAsia="Times New Roman" w:hAnsi="Times New Roman" w:cs="Times New Roman"/>
          <w:color w:val="000000" w:themeColor="text1"/>
          <w:sz w:val="24"/>
          <w:szCs w:val="24"/>
          <w:lang w:eastAsia="tr-TR"/>
        </w:rPr>
      </w:pPr>
      <w:r>
        <w:rPr>
          <w:noProof/>
          <w:lang w:eastAsia="tr-TR"/>
        </w:rPr>
        <mc:AlternateContent>
          <mc:Choice Requires="wps">
            <w:drawing>
              <wp:anchor distT="0" distB="0" distL="114300" distR="114300" simplePos="0" relativeHeight="251691008" behindDoc="0" locked="0" layoutInCell="1" allowOverlap="1" wp14:anchorId="67BAF027" wp14:editId="6DD1104A">
                <wp:simplePos x="0" y="0"/>
                <wp:positionH relativeFrom="column">
                  <wp:posOffset>1622425</wp:posOffset>
                </wp:positionH>
                <wp:positionV relativeFrom="paragraph">
                  <wp:posOffset>43815</wp:posOffset>
                </wp:positionV>
                <wp:extent cx="167005" cy="167005"/>
                <wp:effectExtent l="0" t="0" r="4445" b="4445"/>
                <wp:wrapNone/>
                <wp:docPr id="23"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67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9DB5BB" id="Dikdörtgen 10" o:spid="_x0000_s1026" style="position:absolute;margin-left:127.75pt;margin-top:3.45pt;width:13.15pt;height:1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" fillcolor="white [3201]" strokecolor="black [3213]" strokeweight="2pt">
                <v:path arrowok="t"/>
              </v:rect>
            </w:pict>
          </mc:Fallback>
        </mc:AlternateContent>
      </w:r>
      <w:r>
        <w:rPr>
          <w:noProof/>
          <w:lang w:eastAsia="tr-TR"/>
        </w:rPr>
        <mc:AlternateContent>
          <mc:Choice Requires="wps">
            <w:drawing>
              <wp:anchor distT="0" distB="0" distL="114300" distR="114300" simplePos="0" relativeHeight="251692032" behindDoc="0" locked="0" layoutInCell="1" allowOverlap="1" wp14:anchorId="099BE502" wp14:editId="18A1FB8D">
                <wp:simplePos x="0" y="0"/>
                <wp:positionH relativeFrom="column">
                  <wp:posOffset>3482340</wp:posOffset>
                </wp:positionH>
                <wp:positionV relativeFrom="paragraph">
                  <wp:posOffset>43815</wp:posOffset>
                </wp:positionV>
                <wp:extent cx="167005" cy="167005"/>
                <wp:effectExtent l="0" t="0" r="4445" b="4445"/>
                <wp:wrapNone/>
                <wp:docPr id="2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67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220AAD" id="Dikdörtgen 12" o:spid="_x0000_s1026" style="position:absolute;margin-left:274.2pt;margin-top:3.45pt;width:13.15pt;height:1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" fillcolor="white [3201]" strokecolor="black [3213]" strokeweight="2pt">
                <v:path arrowok="t"/>
              </v:rect>
            </w:pict>
          </mc:Fallback>
        </mc:AlternateContent>
      </w:r>
      <w:r w:rsidR="00A357A9">
        <w:rPr>
          <w:rFonts w:ascii="Times New Roman" w:eastAsia="Times New Roman" w:hAnsi="Times New Roman" w:cs="Times New Roman"/>
          <w:color w:val="000000" w:themeColor="text1"/>
          <w:sz w:val="24"/>
          <w:szCs w:val="24"/>
          <w:lang w:eastAsia="tr-TR"/>
        </w:rPr>
        <w:t xml:space="preserve">                              </w:t>
      </w:r>
      <w:r w:rsidR="00A357A9" w:rsidRPr="00363BEA">
        <w:rPr>
          <w:rFonts w:ascii="Times New Roman" w:eastAsia="Times New Roman" w:hAnsi="Times New Roman" w:cs="Times New Roman"/>
          <w:color w:val="000000" w:themeColor="text1"/>
          <w:sz w:val="24"/>
          <w:szCs w:val="24"/>
          <w:lang w:eastAsia="tr-TR"/>
        </w:rPr>
        <w:t xml:space="preserve">Kabul                                            Ret          </w:t>
      </w:r>
      <w:r w:rsidR="00A357A9" w:rsidRPr="00363BEA">
        <w:rPr>
          <w:rFonts w:ascii="Times New Roman" w:eastAsia="Times New Roman" w:hAnsi="Times New Roman" w:cs="Times New Roman"/>
          <w:color w:val="000000" w:themeColor="text1"/>
          <w:sz w:val="24"/>
          <w:szCs w:val="24"/>
          <w:lang w:eastAsia="tr-TR"/>
        </w:rPr>
        <w:tab/>
        <w:t>………..…………….</w:t>
      </w:r>
    </w:p>
    <w:p w14:paraId="04E72CF6" w14:textId="20366A6F" w:rsidR="00F07269" w:rsidRPr="00363BEA" w:rsidRDefault="00F07269" w:rsidP="00F07269">
      <w:pPr>
        <w:tabs>
          <w:tab w:val="right" w:pos="9065"/>
        </w:tabs>
        <w:spacing w:after="0"/>
        <w:rPr>
          <w:rFonts w:ascii="Times New Roman" w:eastAsia="Times New Roman" w:hAnsi="Times New Roman" w:cs="Times New Roman"/>
          <w:color w:val="FF0000"/>
          <w:sz w:val="24"/>
          <w:szCs w:val="24"/>
          <w:lang w:eastAsia="tr-TR"/>
        </w:rPr>
      </w:pPr>
    </w:p>
    <w:p w14:paraId="33B48E0B" w14:textId="77777777" w:rsidR="00F07269" w:rsidRPr="00957B3B" w:rsidRDefault="00F07269" w:rsidP="00F07269">
      <w:pPr>
        <w:spacing w:after="0"/>
        <w:jc w:val="center"/>
        <w:rPr>
          <w:rFonts w:ascii="Times New Roman" w:eastAsia="Times New Roman" w:hAnsi="Times New Roman" w:cs="Times New Roman"/>
          <w:color w:val="000000" w:themeColor="text1"/>
          <w:sz w:val="24"/>
          <w:szCs w:val="24"/>
          <w:lang w:eastAsia="tr-TR"/>
        </w:rPr>
      </w:pPr>
    </w:p>
    <w:p w14:paraId="30BA0A13" w14:textId="77777777" w:rsidR="00F07269" w:rsidRPr="00957B3B" w:rsidRDefault="00F07269" w:rsidP="00F07269">
      <w:pPr>
        <w:spacing w:after="0"/>
        <w:rPr>
          <w:rFonts w:ascii="Times New Roman" w:eastAsia="Times New Roman" w:hAnsi="Times New Roman" w:cs="Times New Roman"/>
          <w:color w:val="000000" w:themeColor="text1"/>
          <w:sz w:val="24"/>
          <w:szCs w:val="24"/>
          <w:lang w:eastAsia="tr-TR"/>
        </w:rPr>
      </w:pPr>
    </w:p>
    <w:p w14:paraId="6C2138B7" w14:textId="77777777" w:rsidR="00F07269" w:rsidRPr="00957B3B" w:rsidRDefault="00F07269" w:rsidP="00F07269">
      <w:pPr>
        <w:spacing w:after="0"/>
        <w:jc w:val="center"/>
        <w:rPr>
          <w:rFonts w:ascii="Times New Roman" w:eastAsia="Times New Roman" w:hAnsi="Times New Roman" w:cs="Times New Roman"/>
          <w:color w:val="000000" w:themeColor="text1"/>
          <w:sz w:val="24"/>
          <w:szCs w:val="24"/>
          <w:lang w:eastAsia="tr-TR"/>
        </w:rPr>
      </w:pPr>
    </w:p>
    <w:p w14:paraId="5189BF10" w14:textId="36550890" w:rsidR="00F07269" w:rsidRPr="0026727B" w:rsidRDefault="00F07269" w:rsidP="00F07269">
      <w:pPr>
        <w:spacing w:line="360" w:lineRule="auto"/>
        <w:rPr>
          <w:rFonts w:ascii="Times New Roman" w:hAnsi="Times New Roman" w:cs="Times New Roman"/>
        </w:rPr>
      </w:pPr>
      <w:r w:rsidRPr="00957B3B">
        <w:rPr>
          <w:rFonts w:ascii="Times New Roman" w:hAnsi="Times New Roman" w:cs="Times New Roman"/>
        </w:rPr>
        <w:t>Bu tez çalışmasında (Unvanı, Adı ve Soyadı-Kurumu) İkinci Danışman olarak görev almıştır.</w:t>
      </w:r>
      <w:r w:rsidRPr="0026727B">
        <w:rPr>
          <w:rFonts w:ascii="Times New Roman" w:hAnsi="Times New Roman" w:cs="Times New Roman"/>
        </w:rPr>
        <w:t xml:space="preserve"> </w:t>
      </w:r>
      <w:r>
        <w:rPr>
          <w:rFonts w:ascii="Times New Roman" w:hAnsi="Times New Roman" w:cs="Times New Roman"/>
        </w:rPr>
        <w:t xml:space="preserve"> </w:t>
      </w:r>
      <w:r w:rsidR="00363BEA">
        <w:rPr>
          <w:rFonts w:ascii="Times New Roman" w:hAnsi="Times New Roman" w:cs="Times New Roman"/>
        </w:rPr>
        <w:t>(Varsa)</w:t>
      </w:r>
    </w:p>
    <w:p w14:paraId="2C73A8F2" w14:textId="77777777" w:rsidR="00F07269" w:rsidRPr="003E3F37" w:rsidRDefault="00F07269" w:rsidP="00F07269">
      <w:pPr>
        <w:spacing w:after="0"/>
        <w:jc w:val="center"/>
        <w:rPr>
          <w:rFonts w:ascii="Times New Roman" w:eastAsia="Times New Roman" w:hAnsi="Times New Roman" w:cs="Times New Roman"/>
          <w:color w:val="000000" w:themeColor="text1"/>
          <w:sz w:val="24"/>
          <w:szCs w:val="24"/>
          <w:lang w:eastAsia="tr-TR"/>
        </w:rPr>
      </w:pPr>
    </w:p>
    <w:p w14:paraId="6C252779" w14:textId="2D3007A0" w:rsidR="00F07269" w:rsidRDefault="00F07269" w:rsidP="00F07269">
      <w:pPr>
        <w:widowControl w:val="0"/>
        <w:tabs>
          <w:tab w:val="left" w:pos="2796"/>
          <w:tab w:val="left" w:pos="3140"/>
          <w:tab w:val="left" w:pos="3601"/>
          <w:tab w:val="left" w:pos="4265"/>
        </w:tabs>
        <w:spacing w:before="58" w:after="0" w:line="240" w:lineRule="auto"/>
        <w:rPr>
          <w:rFonts w:ascii="Times New Roman" w:eastAsia="Calibri" w:hAnsi="Times New Roman" w:cs="Times New Roman"/>
          <w:b/>
          <w:color w:val="000000" w:themeColor="text1"/>
          <w:position w:val="4"/>
          <w:sz w:val="24"/>
          <w:szCs w:val="24"/>
        </w:rPr>
      </w:pPr>
      <w:r w:rsidRPr="002B7B66">
        <w:rPr>
          <w:rFonts w:ascii="Times New Roman" w:eastAsia="Calibri" w:hAnsi="Times New Roman" w:cs="Times New Roman"/>
          <w:color w:val="000000" w:themeColor="text1"/>
          <w:sz w:val="24"/>
          <w:szCs w:val="24"/>
        </w:rPr>
        <w:t>Savunma Sınav Jürisi Tarafından Tezin İmzalı Nüshasının Teslim</w:t>
      </w:r>
      <w:r w:rsidRPr="002B7B66">
        <w:rPr>
          <w:rFonts w:ascii="Times New Roman" w:eastAsia="Calibri" w:hAnsi="Times New Roman" w:cs="Times New Roman"/>
          <w:color w:val="000000" w:themeColor="text1"/>
          <w:spacing w:val="-13"/>
          <w:sz w:val="24"/>
          <w:szCs w:val="24"/>
        </w:rPr>
        <w:t xml:space="preserve"> </w:t>
      </w:r>
      <w:r w:rsidRPr="002B7B66">
        <w:rPr>
          <w:rFonts w:ascii="Times New Roman" w:eastAsia="Calibri" w:hAnsi="Times New Roman" w:cs="Times New Roman"/>
          <w:color w:val="000000" w:themeColor="text1"/>
          <w:sz w:val="24"/>
          <w:szCs w:val="24"/>
        </w:rPr>
        <w:t>Tarihi :</w:t>
      </w:r>
      <w:r w:rsidRPr="002B7B66">
        <w:rPr>
          <w:rFonts w:ascii="Times New Roman" w:eastAsia="Calibri" w:hAnsi="Times New Roman" w:cs="Times New Roman"/>
          <w:color w:val="000000" w:themeColor="text1"/>
          <w:sz w:val="24"/>
          <w:szCs w:val="24"/>
          <w:u w:val="single"/>
        </w:rPr>
        <w:t xml:space="preserve"> </w:t>
      </w:r>
      <w:r w:rsidRPr="002B7B66">
        <w:rPr>
          <w:rFonts w:ascii="Times New Roman" w:eastAsia="Calibri" w:hAnsi="Times New Roman" w:cs="Times New Roman"/>
          <w:b/>
          <w:color w:val="000000" w:themeColor="text1"/>
          <w:position w:val="4"/>
          <w:sz w:val="24"/>
          <w:szCs w:val="24"/>
        </w:rPr>
        <w:t>…../.….…./20…</w:t>
      </w:r>
    </w:p>
    <w:p w14:paraId="26A15659" w14:textId="77777777" w:rsidR="00734FDE" w:rsidRPr="002B7B66" w:rsidRDefault="00734FDE" w:rsidP="00F07269">
      <w:pPr>
        <w:widowControl w:val="0"/>
        <w:tabs>
          <w:tab w:val="left" w:pos="2796"/>
          <w:tab w:val="left" w:pos="3140"/>
          <w:tab w:val="left" w:pos="3601"/>
          <w:tab w:val="left" w:pos="4265"/>
        </w:tabs>
        <w:spacing w:before="58" w:after="0" w:line="240" w:lineRule="auto"/>
        <w:rPr>
          <w:rFonts w:ascii="Times New Roman" w:eastAsia="Calibri" w:hAnsi="Times New Roman" w:cs="Times New Roman"/>
          <w:color w:val="000000" w:themeColor="text1"/>
          <w:sz w:val="24"/>
          <w:szCs w:val="24"/>
        </w:rPr>
      </w:pPr>
    </w:p>
    <w:p w14:paraId="68684BCF" w14:textId="77777777" w:rsidR="00F07269" w:rsidRPr="002B7B66" w:rsidRDefault="00F07269" w:rsidP="00F07269">
      <w:pPr>
        <w:widowControl w:val="0"/>
        <w:autoSpaceDE w:val="0"/>
        <w:autoSpaceDN w:val="0"/>
        <w:adjustRightInd w:val="0"/>
        <w:spacing w:before="4" w:after="0" w:line="160" w:lineRule="exact"/>
        <w:rPr>
          <w:rFonts w:ascii="Times New Roman" w:hAnsi="Times New Roman" w:cs="Times New Roman"/>
          <w:color w:val="000000" w:themeColor="text1"/>
          <w:sz w:val="24"/>
          <w:szCs w:val="24"/>
        </w:rPr>
      </w:pPr>
    </w:p>
    <w:p w14:paraId="043131F9" w14:textId="77777777" w:rsidR="00F07269" w:rsidRPr="002B7B66" w:rsidRDefault="00F07269" w:rsidP="00F07269">
      <w:pPr>
        <w:widowControl w:val="0"/>
        <w:autoSpaceDE w:val="0"/>
        <w:autoSpaceDN w:val="0"/>
        <w:adjustRightInd w:val="0"/>
        <w:spacing w:before="11" w:after="0" w:line="240" w:lineRule="auto"/>
        <w:jc w:val="both"/>
        <w:rPr>
          <w:rFonts w:ascii="Times New Roman" w:hAnsi="Times New Roman" w:cs="Times New Roman"/>
          <w:color w:val="000000" w:themeColor="text1"/>
          <w:sz w:val="24"/>
          <w:szCs w:val="24"/>
        </w:rPr>
      </w:pPr>
      <w:r w:rsidRPr="002B7B66">
        <w:rPr>
          <w:rFonts w:ascii="Times New Roman" w:hAnsi="Times New Roman" w:cs="Times New Roman"/>
          <w:color w:val="000000" w:themeColor="text1"/>
          <w:sz w:val="24"/>
          <w:szCs w:val="24"/>
        </w:rPr>
        <w:t>J</w:t>
      </w:r>
      <w:r w:rsidRPr="002B7B66">
        <w:rPr>
          <w:rFonts w:ascii="Times New Roman" w:hAnsi="Times New Roman" w:cs="Times New Roman"/>
          <w:color w:val="000000" w:themeColor="text1"/>
          <w:spacing w:val="1"/>
          <w:sz w:val="24"/>
          <w:szCs w:val="24"/>
        </w:rPr>
        <w:t>ü</w:t>
      </w:r>
      <w:r w:rsidRPr="002B7B66">
        <w:rPr>
          <w:rFonts w:ascii="Times New Roman" w:hAnsi="Times New Roman" w:cs="Times New Roman"/>
          <w:color w:val="000000" w:themeColor="text1"/>
          <w:sz w:val="24"/>
          <w:szCs w:val="24"/>
        </w:rPr>
        <w:t>ri</w:t>
      </w:r>
      <w:r w:rsidRPr="002B7B66">
        <w:rPr>
          <w:rFonts w:ascii="Times New Roman" w:hAnsi="Times New Roman" w:cs="Times New Roman"/>
          <w:color w:val="000000" w:themeColor="text1"/>
          <w:spacing w:val="8"/>
          <w:sz w:val="24"/>
          <w:szCs w:val="24"/>
        </w:rPr>
        <w:t xml:space="preserve"> </w:t>
      </w:r>
      <w:r w:rsidRPr="002B7B66">
        <w:rPr>
          <w:rFonts w:ascii="Times New Roman" w:hAnsi="Times New Roman" w:cs="Times New Roman"/>
          <w:color w:val="000000" w:themeColor="text1"/>
          <w:spacing w:val="1"/>
          <w:sz w:val="24"/>
          <w:szCs w:val="24"/>
        </w:rPr>
        <w:t>t</w:t>
      </w:r>
      <w:r w:rsidRPr="002B7B66">
        <w:rPr>
          <w:rFonts w:ascii="Times New Roman" w:hAnsi="Times New Roman" w:cs="Times New Roman"/>
          <w:color w:val="000000" w:themeColor="text1"/>
          <w:sz w:val="24"/>
          <w:szCs w:val="24"/>
        </w:rPr>
        <w:t>ara</w:t>
      </w:r>
      <w:r w:rsidRPr="002B7B66">
        <w:rPr>
          <w:rFonts w:ascii="Times New Roman" w:hAnsi="Times New Roman" w:cs="Times New Roman"/>
          <w:color w:val="000000" w:themeColor="text1"/>
          <w:spacing w:val="2"/>
          <w:sz w:val="24"/>
          <w:szCs w:val="24"/>
        </w:rPr>
        <w:t>f</w:t>
      </w:r>
      <w:r w:rsidRPr="002B7B66">
        <w:rPr>
          <w:rFonts w:ascii="Times New Roman" w:hAnsi="Times New Roman" w:cs="Times New Roman"/>
          <w:color w:val="000000" w:themeColor="text1"/>
          <w:spacing w:val="-2"/>
          <w:sz w:val="24"/>
          <w:szCs w:val="24"/>
        </w:rPr>
        <w:t>ı</w:t>
      </w:r>
      <w:r w:rsidRPr="002B7B66">
        <w:rPr>
          <w:rFonts w:ascii="Times New Roman" w:hAnsi="Times New Roman" w:cs="Times New Roman"/>
          <w:color w:val="000000" w:themeColor="text1"/>
          <w:spacing w:val="1"/>
          <w:sz w:val="24"/>
          <w:szCs w:val="24"/>
        </w:rPr>
        <w:t>nd</w:t>
      </w:r>
      <w:r w:rsidRPr="002B7B66">
        <w:rPr>
          <w:rFonts w:ascii="Times New Roman" w:hAnsi="Times New Roman" w:cs="Times New Roman"/>
          <w:color w:val="000000" w:themeColor="text1"/>
          <w:spacing w:val="-2"/>
          <w:sz w:val="24"/>
          <w:szCs w:val="24"/>
        </w:rPr>
        <w:t>a</w:t>
      </w:r>
      <w:r w:rsidRPr="002B7B66">
        <w:rPr>
          <w:rFonts w:ascii="Times New Roman" w:hAnsi="Times New Roman" w:cs="Times New Roman"/>
          <w:color w:val="000000" w:themeColor="text1"/>
          <w:sz w:val="24"/>
          <w:szCs w:val="24"/>
        </w:rPr>
        <w:t>n</w:t>
      </w:r>
      <w:r w:rsidRPr="002B7B66">
        <w:rPr>
          <w:rFonts w:ascii="Times New Roman" w:hAnsi="Times New Roman" w:cs="Times New Roman"/>
          <w:color w:val="000000" w:themeColor="text1"/>
          <w:spacing w:val="11"/>
          <w:sz w:val="24"/>
          <w:szCs w:val="24"/>
        </w:rPr>
        <w:t xml:space="preserve"> </w:t>
      </w:r>
      <w:r w:rsidRPr="002B7B66">
        <w:rPr>
          <w:rFonts w:ascii="Times New Roman" w:hAnsi="Times New Roman" w:cs="Times New Roman"/>
          <w:color w:val="000000" w:themeColor="text1"/>
          <w:spacing w:val="-1"/>
          <w:sz w:val="24"/>
          <w:szCs w:val="24"/>
        </w:rPr>
        <w:t>k</w:t>
      </w:r>
      <w:r w:rsidRPr="002B7B66">
        <w:rPr>
          <w:rFonts w:ascii="Times New Roman" w:hAnsi="Times New Roman" w:cs="Times New Roman"/>
          <w:color w:val="000000" w:themeColor="text1"/>
          <w:sz w:val="24"/>
          <w:szCs w:val="24"/>
        </w:rPr>
        <w:t>a</w:t>
      </w:r>
      <w:r w:rsidRPr="002B7B66">
        <w:rPr>
          <w:rFonts w:ascii="Times New Roman" w:hAnsi="Times New Roman" w:cs="Times New Roman"/>
          <w:color w:val="000000" w:themeColor="text1"/>
          <w:spacing w:val="-1"/>
          <w:sz w:val="24"/>
          <w:szCs w:val="24"/>
        </w:rPr>
        <w:t>b</w:t>
      </w:r>
      <w:r w:rsidRPr="002B7B66">
        <w:rPr>
          <w:rFonts w:ascii="Times New Roman" w:hAnsi="Times New Roman" w:cs="Times New Roman"/>
          <w:color w:val="000000" w:themeColor="text1"/>
          <w:spacing w:val="1"/>
          <w:sz w:val="24"/>
          <w:szCs w:val="24"/>
        </w:rPr>
        <w:t>u</w:t>
      </w:r>
      <w:r w:rsidRPr="002B7B66">
        <w:rPr>
          <w:rFonts w:ascii="Times New Roman" w:hAnsi="Times New Roman" w:cs="Times New Roman"/>
          <w:color w:val="000000" w:themeColor="text1"/>
          <w:sz w:val="24"/>
          <w:szCs w:val="24"/>
        </w:rPr>
        <w:t>l</w:t>
      </w:r>
      <w:r w:rsidRPr="002B7B66">
        <w:rPr>
          <w:rFonts w:ascii="Times New Roman" w:hAnsi="Times New Roman" w:cs="Times New Roman"/>
          <w:color w:val="000000" w:themeColor="text1"/>
          <w:spacing w:val="10"/>
          <w:sz w:val="24"/>
          <w:szCs w:val="24"/>
        </w:rPr>
        <w:t xml:space="preserve"> </w:t>
      </w:r>
      <w:r w:rsidRPr="002B7B66">
        <w:rPr>
          <w:rFonts w:ascii="Times New Roman" w:hAnsi="Times New Roman" w:cs="Times New Roman"/>
          <w:color w:val="000000" w:themeColor="text1"/>
          <w:spacing w:val="-2"/>
          <w:sz w:val="24"/>
          <w:szCs w:val="24"/>
        </w:rPr>
        <w:t>e</w:t>
      </w:r>
      <w:r w:rsidRPr="002B7B66">
        <w:rPr>
          <w:rFonts w:ascii="Times New Roman" w:hAnsi="Times New Roman" w:cs="Times New Roman"/>
          <w:color w:val="000000" w:themeColor="text1"/>
          <w:spacing w:val="1"/>
          <w:sz w:val="24"/>
          <w:szCs w:val="24"/>
        </w:rPr>
        <w:t>d</w:t>
      </w:r>
      <w:r w:rsidRPr="002B7B66">
        <w:rPr>
          <w:rFonts w:ascii="Times New Roman" w:hAnsi="Times New Roman" w:cs="Times New Roman"/>
          <w:color w:val="000000" w:themeColor="text1"/>
          <w:sz w:val="24"/>
          <w:szCs w:val="24"/>
        </w:rPr>
        <w:t>i</w:t>
      </w:r>
      <w:r w:rsidRPr="002B7B66">
        <w:rPr>
          <w:rFonts w:ascii="Times New Roman" w:hAnsi="Times New Roman" w:cs="Times New Roman"/>
          <w:color w:val="000000" w:themeColor="text1"/>
          <w:spacing w:val="-2"/>
          <w:sz w:val="24"/>
          <w:szCs w:val="24"/>
        </w:rPr>
        <w:t>l</w:t>
      </w:r>
      <w:r w:rsidRPr="002B7B66">
        <w:rPr>
          <w:rFonts w:ascii="Times New Roman" w:hAnsi="Times New Roman" w:cs="Times New Roman"/>
          <w:color w:val="000000" w:themeColor="text1"/>
          <w:sz w:val="24"/>
          <w:szCs w:val="24"/>
        </w:rPr>
        <w:t>en</w:t>
      </w:r>
      <w:r w:rsidRPr="002B7B66">
        <w:rPr>
          <w:rFonts w:ascii="Times New Roman" w:hAnsi="Times New Roman" w:cs="Times New Roman"/>
          <w:color w:val="000000" w:themeColor="text1"/>
          <w:spacing w:val="12"/>
          <w:sz w:val="24"/>
          <w:szCs w:val="24"/>
        </w:rPr>
        <w:t xml:space="preserve"> </w:t>
      </w:r>
      <w:r w:rsidRPr="002B7B66">
        <w:rPr>
          <w:rFonts w:ascii="Times New Roman" w:hAnsi="Times New Roman" w:cs="Times New Roman"/>
          <w:color w:val="000000" w:themeColor="text1"/>
          <w:spacing w:val="-1"/>
          <w:sz w:val="24"/>
          <w:szCs w:val="24"/>
        </w:rPr>
        <w:t>b</w:t>
      </w:r>
      <w:r w:rsidRPr="002B7B66">
        <w:rPr>
          <w:rFonts w:ascii="Times New Roman" w:hAnsi="Times New Roman" w:cs="Times New Roman"/>
          <w:color w:val="000000" w:themeColor="text1"/>
          <w:sz w:val="24"/>
          <w:szCs w:val="24"/>
        </w:rPr>
        <w:t>u</w:t>
      </w:r>
      <w:r w:rsidRPr="002B7B66">
        <w:rPr>
          <w:rFonts w:ascii="Times New Roman" w:hAnsi="Times New Roman" w:cs="Times New Roman"/>
          <w:color w:val="000000" w:themeColor="text1"/>
          <w:spacing w:val="9"/>
          <w:sz w:val="24"/>
          <w:szCs w:val="24"/>
        </w:rPr>
        <w:t xml:space="preserve"> </w:t>
      </w:r>
      <w:r w:rsidRPr="002B7B66">
        <w:rPr>
          <w:rFonts w:ascii="Times New Roman" w:hAnsi="Times New Roman" w:cs="Times New Roman"/>
          <w:color w:val="000000" w:themeColor="text1"/>
          <w:spacing w:val="1"/>
          <w:sz w:val="24"/>
          <w:szCs w:val="24"/>
        </w:rPr>
        <w:t>t</w:t>
      </w:r>
      <w:r w:rsidRPr="002B7B66">
        <w:rPr>
          <w:rFonts w:ascii="Times New Roman" w:hAnsi="Times New Roman" w:cs="Times New Roman"/>
          <w:color w:val="000000" w:themeColor="text1"/>
          <w:sz w:val="24"/>
          <w:szCs w:val="24"/>
        </w:rPr>
        <w:t>e</w:t>
      </w:r>
      <w:r w:rsidRPr="002B7B66">
        <w:rPr>
          <w:rFonts w:ascii="Times New Roman" w:hAnsi="Times New Roman" w:cs="Times New Roman"/>
          <w:color w:val="000000" w:themeColor="text1"/>
          <w:spacing w:val="1"/>
          <w:sz w:val="24"/>
          <w:szCs w:val="24"/>
        </w:rPr>
        <w:t>z</w:t>
      </w:r>
      <w:r w:rsidRPr="002B7B66">
        <w:rPr>
          <w:rFonts w:ascii="Times New Roman" w:hAnsi="Times New Roman" w:cs="Times New Roman"/>
          <w:color w:val="000000" w:themeColor="text1"/>
          <w:spacing w:val="-2"/>
          <w:sz w:val="24"/>
          <w:szCs w:val="24"/>
        </w:rPr>
        <w:t>i</w:t>
      </w:r>
      <w:r w:rsidRPr="002B7B66">
        <w:rPr>
          <w:rFonts w:ascii="Times New Roman" w:hAnsi="Times New Roman" w:cs="Times New Roman"/>
          <w:color w:val="000000" w:themeColor="text1"/>
          <w:sz w:val="24"/>
          <w:szCs w:val="24"/>
        </w:rPr>
        <w:t>n</w:t>
      </w:r>
      <w:r w:rsidRPr="002B7B66">
        <w:rPr>
          <w:rFonts w:ascii="Times New Roman" w:hAnsi="Times New Roman" w:cs="Times New Roman"/>
          <w:color w:val="000000" w:themeColor="text1"/>
          <w:spacing w:val="11"/>
          <w:sz w:val="24"/>
          <w:szCs w:val="24"/>
        </w:rPr>
        <w:t xml:space="preserve"> </w:t>
      </w:r>
      <w:r w:rsidRPr="002B7B66">
        <w:rPr>
          <w:rFonts w:ascii="Times New Roman" w:hAnsi="Times New Roman" w:cs="Times New Roman"/>
          <w:color w:val="000000" w:themeColor="text1"/>
          <w:spacing w:val="-2"/>
          <w:sz w:val="24"/>
          <w:szCs w:val="24"/>
        </w:rPr>
        <w:t>Y</w:t>
      </w:r>
      <w:r w:rsidRPr="002B7B66">
        <w:rPr>
          <w:rFonts w:ascii="Times New Roman" w:hAnsi="Times New Roman" w:cs="Times New Roman"/>
          <w:color w:val="000000" w:themeColor="text1"/>
          <w:spacing w:val="1"/>
          <w:sz w:val="24"/>
          <w:szCs w:val="24"/>
        </w:rPr>
        <w:t>ü</w:t>
      </w:r>
      <w:r w:rsidRPr="002B7B66">
        <w:rPr>
          <w:rFonts w:ascii="Times New Roman" w:hAnsi="Times New Roman" w:cs="Times New Roman"/>
          <w:color w:val="000000" w:themeColor="text1"/>
          <w:spacing w:val="-1"/>
          <w:sz w:val="24"/>
          <w:szCs w:val="24"/>
        </w:rPr>
        <w:t>k</w:t>
      </w:r>
      <w:r w:rsidRPr="002B7B66">
        <w:rPr>
          <w:rFonts w:ascii="Times New Roman" w:hAnsi="Times New Roman" w:cs="Times New Roman"/>
          <w:color w:val="000000" w:themeColor="text1"/>
          <w:sz w:val="24"/>
          <w:szCs w:val="24"/>
        </w:rPr>
        <w:t>sek</w:t>
      </w:r>
      <w:r w:rsidRPr="002B7B66">
        <w:rPr>
          <w:rFonts w:ascii="Times New Roman" w:hAnsi="Times New Roman" w:cs="Times New Roman"/>
          <w:color w:val="000000" w:themeColor="text1"/>
          <w:spacing w:val="9"/>
          <w:sz w:val="24"/>
          <w:szCs w:val="24"/>
        </w:rPr>
        <w:t xml:space="preserve"> </w:t>
      </w:r>
      <w:r w:rsidRPr="002B7B66">
        <w:rPr>
          <w:rFonts w:ascii="Times New Roman" w:hAnsi="Times New Roman" w:cs="Times New Roman"/>
          <w:color w:val="000000" w:themeColor="text1"/>
          <w:sz w:val="24"/>
          <w:szCs w:val="24"/>
        </w:rPr>
        <w:t>Lisa</w:t>
      </w:r>
      <w:r w:rsidRPr="002B7B66">
        <w:rPr>
          <w:rFonts w:ascii="Times New Roman" w:hAnsi="Times New Roman" w:cs="Times New Roman"/>
          <w:color w:val="000000" w:themeColor="text1"/>
          <w:spacing w:val="-1"/>
          <w:sz w:val="24"/>
          <w:szCs w:val="24"/>
        </w:rPr>
        <w:t>n</w:t>
      </w:r>
      <w:r w:rsidRPr="002B7B66">
        <w:rPr>
          <w:rFonts w:ascii="Times New Roman" w:hAnsi="Times New Roman" w:cs="Times New Roman"/>
          <w:color w:val="000000" w:themeColor="text1"/>
          <w:sz w:val="24"/>
          <w:szCs w:val="24"/>
        </w:rPr>
        <w:t>s</w:t>
      </w:r>
      <w:r w:rsidRPr="002B7B66">
        <w:rPr>
          <w:rFonts w:ascii="Times New Roman" w:hAnsi="Times New Roman" w:cs="Times New Roman"/>
          <w:color w:val="000000" w:themeColor="text1"/>
          <w:spacing w:val="10"/>
          <w:sz w:val="24"/>
          <w:szCs w:val="24"/>
        </w:rPr>
        <w:t xml:space="preserve"> </w:t>
      </w:r>
      <w:r w:rsidRPr="002B7B66">
        <w:rPr>
          <w:rFonts w:ascii="Times New Roman" w:hAnsi="Times New Roman" w:cs="Times New Roman"/>
          <w:color w:val="000000" w:themeColor="text1"/>
          <w:sz w:val="24"/>
          <w:szCs w:val="24"/>
        </w:rPr>
        <w:t>T</w:t>
      </w:r>
      <w:r w:rsidRPr="002B7B66">
        <w:rPr>
          <w:rFonts w:ascii="Times New Roman" w:hAnsi="Times New Roman" w:cs="Times New Roman"/>
          <w:color w:val="000000" w:themeColor="text1"/>
          <w:spacing w:val="1"/>
          <w:sz w:val="24"/>
          <w:szCs w:val="24"/>
        </w:rPr>
        <w:t>ez</w:t>
      </w:r>
      <w:r w:rsidRPr="002B7B66">
        <w:rPr>
          <w:rFonts w:ascii="Times New Roman" w:hAnsi="Times New Roman" w:cs="Times New Roman"/>
          <w:color w:val="000000" w:themeColor="text1"/>
          <w:sz w:val="24"/>
          <w:szCs w:val="24"/>
        </w:rPr>
        <w:t>i</w:t>
      </w:r>
      <w:r w:rsidRPr="002B7B66">
        <w:rPr>
          <w:rFonts w:ascii="Times New Roman" w:hAnsi="Times New Roman" w:cs="Times New Roman"/>
          <w:color w:val="000000" w:themeColor="text1"/>
          <w:spacing w:val="8"/>
          <w:sz w:val="24"/>
          <w:szCs w:val="24"/>
        </w:rPr>
        <w:t xml:space="preserve"> </w:t>
      </w:r>
      <w:r w:rsidRPr="002B7B66">
        <w:rPr>
          <w:rFonts w:ascii="Times New Roman" w:hAnsi="Times New Roman" w:cs="Times New Roman"/>
          <w:color w:val="000000" w:themeColor="text1"/>
          <w:sz w:val="24"/>
          <w:szCs w:val="24"/>
        </w:rPr>
        <w:t>ol</w:t>
      </w:r>
      <w:r w:rsidRPr="002B7B66">
        <w:rPr>
          <w:rFonts w:ascii="Times New Roman" w:hAnsi="Times New Roman" w:cs="Times New Roman"/>
          <w:color w:val="000000" w:themeColor="text1"/>
          <w:spacing w:val="1"/>
          <w:sz w:val="24"/>
          <w:szCs w:val="24"/>
        </w:rPr>
        <w:t>m</w:t>
      </w:r>
      <w:r w:rsidRPr="002B7B66">
        <w:rPr>
          <w:rFonts w:ascii="Times New Roman" w:hAnsi="Times New Roman" w:cs="Times New Roman"/>
          <w:color w:val="000000" w:themeColor="text1"/>
          <w:sz w:val="24"/>
          <w:szCs w:val="24"/>
        </w:rPr>
        <w:t>ası</w:t>
      </w:r>
      <w:r w:rsidRPr="002B7B66">
        <w:rPr>
          <w:rFonts w:ascii="Times New Roman" w:hAnsi="Times New Roman" w:cs="Times New Roman"/>
          <w:color w:val="000000" w:themeColor="text1"/>
          <w:spacing w:val="10"/>
          <w:sz w:val="24"/>
          <w:szCs w:val="24"/>
        </w:rPr>
        <w:t xml:space="preserve"> </w:t>
      </w:r>
      <w:r w:rsidRPr="002B7B66">
        <w:rPr>
          <w:rFonts w:ascii="Times New Roman" w:hAnsi="Times New Roman" w:cs="Times New Roman"/>
          <w:color w:val="000000" w:themeColor="text1"/>
          <w:sz w:val="24"/>
          <w:szCs w:val="24"/>
        </w:rPr>
        <w:t>i</w:t>
      </w:r>
      <w:r w:rsidRPr="002B7B66">
        <w:rPr>
          <w:rFonts w:ascii="Times New Roman" w:hAnsi="Times New Roman" w:cs="Times New Roman"/>
          <w:color w:val="000000" w:themeColor="text1"/>
          <w:spacing w:val="-1"/>
          <w:sz w:val="24"/>
          <w:szCs w:val="24"/>
        </w:rPr>
        <w:t>ç</w:t>
      </w:r>
      <w:r w:rsidRPr="002B7B66">
        <w:rPr>
          <w:rFonts w:ascii="Times New Roman" w:hAnsi="Times New Roman" w:cs="Times New Roman"/>
          <w:color w:val="000000" w:themeColor="text1"/>
          <w:sz w:val="24"/>
          <w:szCs w:val="24"/>
        </w:rPr>
        <w:t>in</w:t>
      </w:r>
      <w:r w:rsidRPr="002B7B66">
        <w:rPr>
          <w:rFonts w:ascii="Times New Roman" w:hAnsi="Times New Roman" w:cs="Times New Roman"/>
          <w:color w:val="000000" w:themeColor="text1"/>
          <w:spacing w:val="9"/>
          <w:sz w:val="24"/>
          <w:szCs w:val="24"/>
        </w:rPr>
        <w:t xml:space="preserve"> </w:t>
      </w:r>
      <w:r w:rsidRPr="002B7B66">
        <w:rPr>
          <w:rFonts w:ascii="Times New Roman" w:hAnsi="Times New Roman" w:cs="Times New Roman"/>
          <w:color w:val="000000" w:themeColor="text1"/>
          <w:sz w:val="24"/>
          <w:szCs w:val="24"/>
        </w:rPr>
        <w:t>ger</w:t>
      </w:r>
      <w:r w:rsidRPr="002B7B66">
        <w:rPr>
          <w:rFonts w:ascii="Times New Roman" w:hAnsi="Times New Roman" w:cs="Times New Roman"/>
          <w:color w:val="000000" w:themeColor="text1"/>
          <w:spacing w:val="1"/>
          <w:sz w:val="24"/>
          <w:szCs w:val="24"/>
        </w:rPr>
        <w:t>e</w:t>
      </w:r>
      <w:r w:rsidRPr="002B7B66">
        <w:rPr>
          <w:rFonts w:ascii="Times New Roman" w:hAnsi="Times New Roman" w:cs="Times New Roman"/>
          <w:color w:val="000000" w:themeColor="text1"/>
          <w:spacing w:val="-1"/>
          <w:sz w:val="24"/>
          <w:szCs w:val="24"/>
        </w:rPr>
        <w:t>k</w:t>
      </w:r>
      <w:r w:rsidRPr="002B7B66">
        <w:rPr>
          <w:rFonts w:ascii="Times New Roman" w:hAnsi="Times New Roman" w:cs="Times New Roman"/>
          <w:color w:val="000000" w:themeColor="text1"/>
          <w:sz w:val="24"/>
          <w:szCs w:val="24"/>
        </w:rPr>
        <w:t>li</w:t>
      </w:r>
      <w:r w:rsidRPr="002B7B66">
        <w:rPr>
          <w:rFonts w:ascii="Times New Roman" w:hAnsi="Times New Roman" w:cs="Times New Roman"/>
          <w:color w:val="000000" w:themeColor="text1"/>
          <w:spacing w:val="8"/>
          <w:sz w:val="24"/>
          <w:szCs w:val="24"/>
        </w:rPr>
        <w:t xml:space="preserve"> </w:t>
      </w:r>
      <w:r w:rsidRPr="002B7B66">
        <w:rPr>
          <w:rFonts w:ascii="Times New Roman" w:hAnsi="Times New Roman" w:cs="Times New Roman"/>
          <w:color w:val="000000" w:themeColor="text1"/>
          <w:sz w:val="24"/>
          <w:szCs w:val="24"/>
        </w:rPr>
        <w:t>şar</w:t>
      </w:r>
      <w:r w:rsidRPr="002B7B66">
        <w:rPr>
          <w:rFonts w:ascii="Times New Roman" w:hAnsi="Times New Roman" w:cs="Times New Roman"/>
          <w:color w:val="000000" w:themeColor="text1"/>
          <w:spacing w:val="1"/>
          <w:sz w:val="24"/>
          <w:szCs w:val="24"/>
        </w:rPr>
        <w:t>t</w:t>
      </w:r>
      <w:r w:rsidRPr="002B7B66">
        <w:rPr>
          <w:rFonts w:ascii="Times New Roman" w:hAnsi="Times New Roman" w:cs="Times New Roman"/>
          <w:color w:val="000000" w:themeColor="text1"/>
          <w:sz w:val="24"/>
          <w:szCs w:val="24"/>
        </w:rPr>
        <w:t>ları</w:t>
      </w:r>
      <w:r w:rsidRPr="002B7B66">
        <w:rPr>
          <w:rFonts w:ascii="Times New Roman" w:hAnsi="Times New Roman" w:cs="Times New Roman"/>
          <w:color w:val="000000" w:themeColor="text1"/>
          <w:spacing w:val="20"/>
          <w:sz w:val="24"/>
          <w:szCs w:val="24"/>
        </w:rPr>
        <w:t xml:space="preserve"> </w:t>
      </w:r>
      <w:r w:rsidRPr="002B7B66">
        <w:rPr>
          <w:rFonts w:ascii="Times New Roman" w:hAnsi="Times New Roman" w:cs="Times New Roman"/>
          <w:color w:val="000000" w:themeColor="text1"/>
          <w:sz w:val="24"/>
          <w:szCs w:val="24"/>
        </w:rPr>
        <w:t>yer</w:t>
      </w:r>
      <w:r w:rsidRPr="002B7B66">
        <w:rPr>
          <w:rFonts w:ascii="Times New Roman" w:hAnsi="Times New Roman" w:cs="Times New Roman"/>
          <w:color w:val="000000" w:themeColor="text1"/>
          <w:spacing w:val="-2"/>
          <w:sz w:val="24"/>
          <w:szCs w:val="24"/>
        </w:rPr>
        <w:t>i</w:t>
      </w:r>
      <w:r w:rsidRPr="002B7B66">
        <w:rPr>
          <w:rFonts w:ascii="Times New Roman" w:hAnsi="Times New Roman" w:cs="Times New Roman"/>
          <w:color w:val="000000" w:themeColor="text1"/>
          <w:spacing w:val="1"/>
          <w:sz w:val="24"/>
          <w:szCs w:val="24"/>
        </w:rPr>
        <w:t>n</w:t>
      </w:r>
      <w:r w:rsidRPr="002B7B66">
        <w:rPr>
          <w:rFonts w:ascii="Times New Roman" w:hAnsi="Times New Roman" w:cs="Times New Roman"/>
          <w:color w:val="000000" w:themeColor="text1"/>
          <w:sz w:val="24"/>
          <w:szCs w:val="24"/>
        </w:rPr>
        <w:t>e ge</w:t>
      </w:r>
      <w:r w:rsidRPr="002B7B66">
        <w:rPr>
          <w:rFonts w:ascii="Times New Roman" w:hAnsi="Times New Roman" w:cs="Times New Roman"/>
          <w:color w:val="000000" w:themeColor="text1"/>
          <w:spacing w:val="1"/>
          <w:sz w:val="24"/>
          <w:szCs w:val="24"/>
        </w:rPr>
        <w:t>t</w:t>
      </w:r>
      <w:r w:rsidRPr="002B7B66">
        <w:rPr>
          <w:rFonts w:ascii="Times New Roman" w:hAnsi="Times New Roman" w:cs="Times New Roman"/>
          <w:color w:val="000000" w:themeColor="text1"/>
          <w:sz w:val="24"/>
          <w:szCs w:val="24"/>
        </w:rPr>
        <w:t>ir</w:t>
      </w:r>
      <w:r w:rsidRPr="002B7B66">
        <w:rPr>
          <w:rFonts w:ascii="Times New Roman" w:hAnsi="Times New Roman" w:cs="Times New Roman"/>
          <w:color w:val="000000" w:themeColor="text1"/>
          <w:spacing w:val="1"/>
          <w:sz w:val="24"/>
          <w:szCs w:val="24"/>
        </w:rPr>
        <w:t>d</w:t>
      </w:r>
      <w:r w:rsidRPr="002B7B66">
        <w:rPr>
          <w:rFonts w:ascii="Times New Roman" w:hAnsi="Times New Roman" w:cs="Times New Roman"/>
          <w:color w:val="000000" w:themeColor="text1"/>
          <w:sz w:val="24"/>
          <w:szCs w:val="24"/>
        </w:rPr>
        <w:t>iğ</w:t>
      </w:r>
      <w:r w:rsidRPr="002B7B66">
        <w:rPr>
          <w:rFonts w:ascii="Times New Roman" w:hAnsi="Times New Roman" w:cs="Times New Roman"/>
          <w:color w:val="000000" w:themeColor="text1"/>
          <w:spacing w:val="-3"/>
          <w:sz w:val="24"/>
          <w:szCs w:val="24"/>
        </w:rPr>
        <w:t>i</w:t>
      </w:r>
      <w:r w:rsidRPr="002B7B66">
        <w:rPr>
          <w:rFonts w:ascii="Times New Roman" w:hAnsi="Times New Roman" w:cs="Times New Roman"/>
          <w:color w:val="000000" w:themeColor="text1"/>
          <w:spacing w:val="1"/>
          <w:sz w:val="24"/>
          <w:szCs w:val="24"/>
        </w:rPr>
        <w:t>n</w:t>
      </w:r>
      <w:r w:rsidRPr="002B7B66">
        <w:rPr>
          <w:rFonts w:ascii="Times New Roman" w:hAnsi="Times New Roman" w:cs="Times New Roman"/>
          <w:color w:val="000000" w:themeColor="text1"/>
          <w:sz w:val="24"/>
          <w:szCs w:val="24"/>
        </w:rPr>
        <w:t>i</w:t>
      </w:r>
      <w:r w:rsidRPr="002B7B66">
        <w:rPr>
          <w:rFonts w:ascii="Times New Roman" w:hAnsi="Times New Roman" w:cs="Times New Roman"/>
          <w:color w:val="000000" w:themeColor="text1"/>
          <w:spacing w:val="1"/>
          <w:sz w:val="24"/>
          <w:szCs w:val="24"/>
        </w:rPr>
        <w:t xml:space="preserve"> </w:t>
      </w:r>
      <w:r w:rsidRPr="002B7B66">
        <w:rPr>
          <w:rFonts w:ascii="Times New Roman" w:hAnsi="Times New Roman" w:cs="Times New Roman"/>
          <w:color w:val="000000" w:themeColor="text1"/>
          <w:spacing w:val="-2"/>
          <w:sz w:val="24"/>
          <w:szCs w:val="24"/>
        </w:rPr>
        <w:t>o</w:t>
      </w:r>
      <w:r w:rsidRPr="002B7B66">
        <w:rPr>
          <w:rFonts w:ascii="Times New Roman" w:hAnsi="Times New Roman" w:cs="Times New Roman"/>
          <w:color w:val="000000" w:themeColor="text1"/>
          <w:spacing w:val="1"/>
          <w:sz w:val="24"/>
          <w:szCs w:val="24"/>
        </w:rPr>
        <w:t>n</w:t>
      </w:r>
      <w:r w:rsidRPr="002B7B66">
        <w:rPr>
          <w:rFonts w:ascii="Times New Roman" w:hAnsi="Times New Roman" w:cs="Times New Roman"/>
          <w:color w:val="000000" w:themeColor="text1"/>
          <w:sz w:val="24"/>
          <w:szCs w:val="24"/>
        </w:rPr>
        <w:t>aylı</w:t>
      </w:r>
      <w:r w:rsidRPr="002B7B66">
        <w:rPr>
          <w:rFonts w:ascii="Times New Roman" w:hAnsi="Times New Roman" w:cs="Times New Roman"/>
          <w:color w:val="000000" w:themeColor="text1"/>
          <w:spacing w:val="-1"/>
          <w:sz w:val="24"/>
          <w:szCs w:val="24"/>
        </w:rPr>
        <w:t>y</w:t>
      </w:r>
      <w:r w:rsidRPr="002B7B66">
        <w:rPr>
          <w:rFonts w:ascii="Times New Roman" w:hAnsi="Times New Roman" w:cs="Times New Roman"/>
          <w:color w:val="000000" w:themeColor="text1"/>
          <w:sz w:val="24"/>
          <w:szCs w:val="24"/>
        </w:rPr>
        <w:t>o</w:t>
      </w:r>
      <w:r w:rsidRPr="002B7B66">
        <w:rPr>
          <w:rFonts w:ascii="Times New Roman" w:hAnsi="Times New Roman" w:cs="Times New Roman"/>
          <w:color w:val="000000" w:themeColor="text1"/>
          <w:spacing w:val="1"/>
          <w:sz w:val="24"/>
          <w:szCs w:val="24"/>
        </w:rPr>
        <w:t>r</w:t>
      </w:r>
      <w:r w:rsidRPr="002B7B66">
        <w:rPr>
          <w:rFonts w:ascii="Times New Roman" w:hAnsi="Times New Roman" w:cs="Times New Roman"/>
          <w:color w:val="000000" w:themeColor="text1"/>
          <w:spacing w:val="-1"/>
          <w:sz w:val="24"/>
          <w:szCs w:val="24"/>
        </w:rPr>
        <w:t>u</w:t>
      </w:r>
      <w:r w:rsidRPr="002B7B66">
        <w:rPr>
          <w:rFonts w:ascii="Times New Roman" w:hAnsi="Times New Roman" w:cs="Times New Roman"/>
          <w:color w:val="000000" w:themeColor="text1"/>
          <w:sz w:val="24"/>
          <w:szCs w:val="24"/>
        </w:rPr>
        <w:t>m.</w:t>
      </w:r>
    </w:p>
    <w:p w14:paraId="6E56D4E7" w14:textId="77777777" w:rsidR="00F07269" w:rsidRDefault="00F07269" w:rsidP="00F07269">
      <w:pPr>
        <w:spacing w:after="0"/>
        <w:rPr>
          <w:rFonts w:ascii="Times New Roman" w:eastAsia="Times New Roman" w:hAnsi="Times New Roman" w:cs="Times New Roman"/>
          <w:color w:val="000000" w:themeColor="text1"/>
          <w:sz w:val="24"/>
          <w:szCs w:val="24"/>
          <w:lang w:eastAsia="tr-TR"/>
        </w:rPr>
      </w:pPr>
    </w:p>
    <w:p w14:paraId="14328BA5" w14:textId="77777777" w:rsidR="00F07269" w:rsidRDefault="00F07269" w:rsidP="00F07269">
      <w:pPr>
        <w:spacing w:after="0"/>
        <w:rPr>
          <w:rFonts w:ascii="Times New Roman" w:eastAsia="Times New Roman" w:hAnsi="Times New Roman" w:cs="Times New Roman"/>
          <w:color w:val="000000" w:themeColor="text1"/>
          <w:sz w:val="24"/>
          <w:szCs w:val="24"/>
          <w:lang w:eastAsia="tr-TR"/>
        </w:rPr>
      </w:pPr>
    </w:p>
    <w:p w14:paraId="7223F7CE" w14:textId="77777777" w:rsidR="00F07269" w:rsidRDefault="00F07269" w:rsidP="00F07269">
      <w:pPr>
        <w:spacing w:after="0"/>
        <w:rPr>
          <w:rFonts w:ascii="Times New Roman" w:eastAsia="Times New Roman" w:hAnsi="Times New Roman" w:cs="Times New Roman"/>
          <w:color w:val="000000" w:themeColor="text1"/>
          <w:sz w:val="24"/>
          <w:szCs w:val="24"/>
          <w:lang w:eastAsia="tr-TR"/>
        </w:rPr>
      </w:pPr>
    </w:p>
    <w:p w14:paraId="68E682E2" w14:textId="77777777" w:rsidR="00F07269" w:rsidRDefault="00F07269" w:rsidP="00F07269">
      <w:pPr>
        <w:spacing w:after="0"/>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Prof. Dr. Köksal HAZIR</w:t>
      </w:r>
    </w:p>
    <w:p w14:paraId="6E380B6A" w14:textId="77777777" w:rsidR="00F07269" w:rsidRDefault="00F07269" w:rsidP="00F07269">
      <w:pPr>
        <w:spacing w:after="0"/>
        <w:jc w:val="center"/>
        <w:rPr>
          <w:rFonts w:ascii="Times New Roman" w:eastAsia="Times New Roman" w:hAnsi="Times New Roman" w:cs="Times New Roman"/>
          <w:color w:val="000000" w:themeColor="text1"/>
          <w:sz w:val="24"/>
          <w:szCs w:val="24"/>
          <w:lang w:eastAsia="tr-TR"/>
        </w:rPr>
      </w:pPr>
      <w:r w:rsidRPr="003E3F37">
        <w:rPr>
          <w:rFonts w:ascii="Times New Roman" w:eastAsia="Times New Roman" w:hAnsi="Times New Roman" w:cs="Times New Roman"/>
          <w:color w:val="000000" w:themeColor="text1"/>
          <w:sz w:val="24"/>
          <w:szCs w:val="24"/>
          <w:lang w:eastAsia="tr-TR"/>
        </w:rPr>
        <w:t>Enstitü Müdürü</w:t>
      </w:r>
    </w:p>
    <w:p w14:paraId="5AB41312" w14:textId="41B3A010" w:rsidR="00F07269" w:rsidRPr="00A46182" w:rsidRDefault="00F07269" w:rsidP="00F07269">
      <w:pPr>
        <w:widowControl w:val="0"/>
        <w:spacing w:after="0" w:line="240" w:lineRule="auto"/>
        <w:rPr>
          <w:rFonts w:ascii="Times New Roman" w:eastAsia="Times New Roman" w:hAnsi="Times New Roman" w:cs="Times New Roman"/>
          <w:b/>
          <w:color w:val="FF0000"/>
        </w:rPr>
      </w:pPr>
      <w:r w:rsidRPr="00A46182">
        <w:rPr>
          <w:rFonts w:ascii="Times New Roman" w:eastAsia="Times New Roman" w:hAnsi="Times New Roman" w:cs="Times New Roman"/>
          <w:b/>
        </w:rPr>
        <w:t>Ek-</w:t>
      </w:r>
      <w:r>
        <w:rPr>
          <w:rFonts w:ascii="Times New Roman" w:eastAsia="Times New Roman" w:hAnsi="Times New Roman" w:cs="Times New Roman"/>
          <w:b/>
        </w:rPr>
        <w:t xml:space="preserve">8 </w:t>
      </w:r>
    </w:p>
    <w:p w14:paraId="494C8210" w14:textId="77777777" w:rsidR="00F07269" w:rsidRPr="00530BD9" w:rsidRDefault="00F07269" w:rsidP="00F07269">
      <w:pPr>
        <w:widowControl w:val="0"/>
        <w:autoSpaceDE w:val="0"/>
        <w:autoSpaceDN w:val="0"/>
        <w:adjustRightInd w:val="0"/>
        <w:spacing w:before="11" w:after="0" w:line="289" w:lineRule="exact"/>
        <w:jc w:val="center"/>
        <w:rPr>
          <w:rFonts w:ascii="Times New Roman" w:hAnsi="Times New Roman" w:cs="Times New Roman"/>
          <w:b/>
          <w:color w:val="000000"/>
          <w:sz w:val="24"/>
          <w:szCs w:val="24"/>
        </w:rPr>
      </w:pPr>
      <w:bookmarkStart w:id="66" w:name="_Hlk38988572"/>
      <w:r w:rsidRPr="00530BD9">
        <w:rPr>
          <w:rFonts w:ascii="Times New Roman" w:hAnsi="Times New Roman" w:cs="Times New Roman"/>
          <w:b/>
          <w:color w:val="000000"/>
          <w:spacing w:val="-2"/>
          <w:sz w:val="24"/>
          <w:szCs w:val="24"/>
        </w:rPr>
        <w:t>DOKTORA</w:t>
      </w:r>
      <w:r w:rsidRPr="00530BD9">
        <w:rPr>
          <w:rFonts w:ascii="Times New Roman" w:hAnsi="Times New Roman" w:cs="Times New Roman"/>
          <w:b/>
          <w:color w:val="000000"/>
          <w:spacing w:val="-1"/>
          <w:sz w:val="24"/>
          <w:szCs w:val="24"/>
        </w:rPr>
        <w:t xml:space="preserve"> </w:t>
      </w:r>
      <w:r w:rsidRPr="00530BD9">
        <w:rPr>
          <w:rFonts w:ascii="Times New Roman" w:hAnsi="Times New Roman" w:cs="Times New Roman"/>
          <w:b/>
          <w:color w:val="000000"/>
          <w:spacing w:val="1"/>
          <w:sz w:val="24"/>
          <w:szCs w:val="24"/>
        </w:rPr>
        <w:t>T</w:t>
      </w:r>
      <w:r w:rsidRPr="00530BD9">
        <w:rPr>
          <w:rFonts w:ascii="Times New Roman" w:hAnsi="Times New Roman" w:cs="Times New Roman"/>
          <w:b/>
          <w:color w:val="000000"/>
          <w:spacing w:val="-1"/>
          <w:sz w:val="24"/>
          <w:szCs w:val="24"/>
        </w:rPr>
        <w:t>E</w:t>
      </w:r>
      <w:r w:rsidRPr="00530BD9">
        <w:rPr>
          <w:rFonts w:ascii="Times New Roman" w:hAnsi="Times New Roman" w:cs="Times New Roman"/>
          <w:b/>
          <w:color w:val="000000"/>
          <w:sz w:val="24"/>
          <w:szCs w:val="24"/>
        </w:rPr>
        <w:t>ZI K</w:t>
      </w:r>
      <w:r w:rsidRPr="00530BD9">
        <w:rPr>
          <w:rFonts w:ascii="Times New Roman" w:hAnsi="Times New Roman" w:cs="Times New Roman"/>
          <w:b/>
          <w:color w:val="000000"/>
          <w:spacing w:val="-1"/>
          <w:sz w:val="24"/>
          <w:szCs w:val="24"/>
        </w:rPr>
        <w:t>A</w:t>
      </w:r>
      <w:r w:rsidRPr="00530BD9">
        <w:rPr>
          <w:rFonts w:ascii="Times New Roman" w:hAnsi="Times New Roman" w:cs="Times New Roman"/>
          <w:b/>
          <w:color w:val="000000"/>
          <w:sz w:val="24"/>
          <w:szCs w:val="24"/>
        </w:rPr>
        <w:t>BUL</w:t>
      </w:r>
      <w:r w:rsidRPr="00530BD9">
        <w:rPr>
          <w:rFonts w:ascii="Times New Roman" w:hAnsi="Times New Roman" w:cs="Times New Roman"/>
          <w:b/>
          <w:color w:val="000000"/>
          <w:spacing w:val="-1"/>
          <w:sz w:val="24"/>
          <w:szCs w:val="24"/>
        </w:rPr>
        <w:t xml:space="preserve"> </w:t>
      </w:r>
      <w:r w:rsidRPr="00530BD9">
        <w:rPr>
          <w:rFonts w:ascii="Times New Roman" w:hAnsi="Times New Roman" w:cs="Times New Roman"/>
          <w:b/>
          <w:color w:val="000000"/>
          <w:sz w:val="24"/>
          <w:szCs w:val="24"/>
        </w:rPr>
        <w:t>VE</w:t>
      </w:r>
      <w:r w:rsidRPr="00530BD9">
        <w:rPr>
          <w:rFonts w:ascii="Times New Roman" w:hAnsi="Times New Roman" w:cs="Times New Roman"/>
          <w:b/>
          <w:color w:val="000000"/>
          <w:spacing w:val="-1"/>
          <w:sz w:val="24"/>
          <w:szCs w:val="24"/>
        </w:rPr>
        <w:t xml:space="preserve"> </w:t>
      </w:r>
      <w:r w:rsidRPr="00530BD9">
        <w:rPr>
          <w:rFonts w:ascii="Times New Roman" w:hAnsi="Times New Roman" w:cs="Times New Roman"/>
          <w:b/>
          <w:color w:val="000000"/>
          <w:sz w:val="24"/>
          <w:szCs w:val="24"/>
        </w:rPr>
        <w:t>O</w:t>
      </w:r>
      <w:r w:rsidRPr="00530BD9">
        <w:rPr>
          <w:rFonts w:ascii="Times New Roman" w:hAnsi="Times New Roman" w:cs="Times New Roman"/>
          <w:b/>
          <w:color w:val="000000"/>
          <w:spacing w:val="1"/>
          <w:sz w:val="24"/>
          <w:szCs w:val="24"/>
        </w:rPr>
        <w:t>N</w:t>
      </w:r>
      <w:r w:rsidRPr="00530BD9">
        <w:rPr>
          <w:rFonts w:ascii="Times New Roman" w:hAnsi="Times New Roman" w:cs="Times New Roman"/>
          <w:b/>
          <w:color w:val="000000"/>
          <w:spacing w:val="-1"/>
          <w:sz w:val="24"/>
          <w:szCs w:val="24"/>
        </w:rPr>
        <w:t>A</w:t>
      </w:r>
      <w:r w:rsidRPr="00530BD9">
        <w:rPr>
          <w:rFonts w:ascii="Times New Roman" w:hAnsi="Times New Roman" w:cs="Times New Roman"/>
          <w:b/>
          <w:color w:val="000000"/>
          <w:sz w:val="24"/>
          <w:szCs w:val="24"/>
        </w:rPr>
        <w:t>Y S</w:t>
      </w:r>
      <w:r w:rsidRPr="00530BD9">
        <w:rPr>
          <w:rFonts w:ascii="Times New Roman" w:hAnsi="Times New Roman" w:cs="Times New Roman"/>
          <w:b/>
          <w:color w:val="000000"/>
          <w:spacing w:val="-1"/>
          <w:sz w:val="24"/>
          <w:szCs w:val="24"/>
        </w:rPr>
        <w:t>AY</w:t>
      </w:r>
      <w:r w:rsidRPr="00530BD9">
        <w:rPr>
          <w:rFonts w:ascii="Times New Roman" w:hAnsi="Times New Roman" w:cs="Times New Roman"/>
          <w:b/>
          <w:color w:val="000000"/>
          <w:spacing w:val="1"/>
          <w:sz w:val="24"/>
          <w:szCs w:val="24"/>
        </w:rPr>
        <w:t>F</w:t>
      </w:r>
      <w:r w:rsidRPr="00530BD9">
        <w:rPr>
          <w:rFonts w:ascii="Times New Roman" w:hAnsi="Times New Roman" w:cs="Times New Roman"/>
          <w:b/>
          <w:color w:val="000000"/>
          <w:spacing w:val="-1"/>
          <w:sz w:val="24"/>
          <w:szCs w:val="24"/>
        </w:rPr>
        <w:t>A</w:t>
      </w:r>
      <w:r w:rsidRPr="00530BD9">
        <w:rPr>
          <w:rFonts w:ascii="Times New Roman" w:hAnsi="Times New Roman" w:cs="Times New Roman"/>
          <w:b/>
          <w:color w:val="000000"/>
          <w:sz w:val="24"/>
          <w:szCs w:val="24"/>
        </w:rPr>
        <w:t>SI</w:t>
      </w:r>
    </w:p>
    <w:bookmarkEnd w:id="66"/>
    <w:p w14:paraId="17268891" w14:textId="77777777" w:rsidR="00F07269" w:rsidRPr="00A46182" w:rsidRDefault="00F07269" w:rsidP="00F07269">
      <w:pPr>
        <w:widowControl w:val="0"/>
        <w:autoSpaceDE w:val="0"/>
        <w:autoSpaceDN w:val="0"/>
        <w:adjustRightInd w:val="0"/>
        <w:spacing w:before="19" w:after="0" w:line="220" w:lineRule="exact"/>
        <w:rPr>
          <w:rFonts w:ascii="Times New Roman" w:hAnsi="Times New Roman" w:cs="Times New Roman"/>
          <w:color w:val="000000"/>
        </w:rPr>
      </w:pPr>
    </w:p>
    <w:p w14:paraId="3C51D39B" w14:textId="142BA789" w:rsidR="00F07269" w:rsidRDefault="00F07269" w:rsidP="00F07269">
      <w:pPr>
        <w:spacing w:after="0"/>
        <w:jc w:val="both"/>
        <w:rPr>
          <w:rFonts w:ascii="Times New Roman" w:eastAsia="Times New Roman"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rPr>
        <w:t>…………………….</w:t>
      </w:r>
      <w:r w:rsidRPr="003E3F37">
        <w:rPr>
          <w:rFonts w:ascii="Times New Roman" w:eastAsia="Times New Roman" w:hAnsi="Times New Roman" w:cs="Times New Roman"/>
          <w:color w:val="000000" w:themeColor="text1"/>
          <w:sz w:val="24"/>
          <w:szCs w:val="24"/>
          <w:lang w:eastAsia="tr-TR"/>
        </w:rPr>
        <w:t xml:space="preserve">tarafından hazırlanan </w:t>
      </w:r>
      <w:r w:rsidRPr="003E3F37">
        <w:rPr>
          <w:rFonts w:ascii="Times New Roman" w:eastAsia="Calibri" w:hAnsi="Times New Roman" w:cs="Times New Roman"/>
          <w:i/>
          <w:color w:val="000000" w:themeColor="text1"/>
          <w:sz w:val="24"/>
          <w:szCs w:val="24"/>
        </w:rPr>
        <w:t>“</w:t>
      </w:r>
      <w:r>
        <w:rPr>
          <w:rFonts w:ascii="Times New Roman" w:eastAsia="Calibri" w:hAnsi="Times New Roman" w:cs="Times New Roman"/>
          <w:i/>
          <w:color w:val="000000" w:themeColor="text1"/>
          <w:sz w:val="24"/>
          <w:szCs w:val="24"/>
        </w:rPr>
        <w:t>………………………………………………………….</w:t>
      </w:r>
      <w:r w:rsidRPr="003E3F37">
        <w:rPr>
          <w:rFonts w:ascii="Times New Roman" w:eastAsia="Times New Roman" w:hAnsi="Times New Roman" w:cs="Times New Roman"/>
          <w:color w:val="000000" w:themeColor="text1"/>
          <w:sz w:val="24"/>
          <w:szCs w:val="24"/>
          <w:lang w:eastAsia="tr-TR"/>
        </w:rPr>
        <w:t xml:space="preserve">” başlıklı bu çalışma </w:t>
      </w:r>
      <w:r>
        <w:rPr>
          <w:rFonts w:ascii="Times New Roman" w:eastAsia="Times New Roman" w:hAnsi="Times New Roman" w:cs="Times New Roman"/>
          <w:color w:val="000000" w:themeColor="text1"/>
          <w:sz w:val="24"/>
          <w:szCs w:val="24"/>
          <w:lang w:eastAsia="tr-TR"/>
        </w:rPr>
        <w:t>…</w:t>
      </w:r>
      <w:r w:rsidRPr="003E3F37">
        <w:rPr>
          <w:rFonts w:ascii="Times New Roman" w:eastAsia="Times New Roman" w:hAnsi="Times New Roman" w:cs="Times New Roman"/>
          <w:color w:val="000000" w:themeColor="text1"/>
          <w:sz w:val="24"/>
          <w:szCs w:val="24"/>
          <w:lang w:eastAsia="tr-TR"/>
        </w:rPr>
        <w:t>/</w:t>
      </w:r>
      <w:r>
        <w:rPr>
          <w:rFonts w:ascii="Times New Roman" w:eastAsia="Times New Roman" w:hAnsi="Times New Roman" w:cs="Times New Roman"/>
          <w:color w:val="000000" w:themeColor="text1"/>
          <w:sz w:val="24"/>
          <w:szCs w:val="24"/>
          <w:lang w:eastAsia="tr-TR"/>
        </w:rPr>
        <w:t>…</w:t>
      </w:r>
      <w:r w:rsidRPr="003E3F37">
        <w:rPr>
          <w:rFonts w:ascii="Times New Roman" w:eastAsia="Times New Roman" w:hAnsi="Times New Roman" w:cs="Times New Roman"/>
          <w:color w:val="000000" w:themeColor="text1"/>
          <w:sz w:val="24"/>
          <w:szCs w:val="24"/>
          <w:lang w:eastAsia="tr-TR"/>
        </w:rPr>
        <w:t>/</w:t>
      </w:r>
      <w:r>
        <w:rPr>
          <w:rFonts w:ascii="Times New Roman" w:eastAsia="Times New Roman" w:hAnsi="Times New Roman" w:cs="Times New Roman"/>
          <w:color w:val="000000" w:themeColor="text1"/>
          <w:sz w:val="24"/>
          <w:szCs w:val="24"/>
          <w:lang w:eastAsia="tr-TR"/>
        </w:rPr>
        <w:t>…</w:t>
      </w:r>
      <w:r w:rsidRPr="003E3F37">
        <w:rPr>
          <w:rFonts w:ascii="Times New Roman" w:eastAsia="Times New Roman" w:hAnsi="Times New Roman" w:cs="Times New Roman"/>
          <w:color w:val="000000" w:themeColor="text1"/>
          <w:sz w:val="24"/>
          <w:szCs w:val="24"/>
          <w:lang w:eastAsia="tr-TR"/>
        </w:rPr>
        <w:t xml:space="preserve"> tarihinde yapılan savunma sınavı sonunda </w:t>
      </w:r>
      <w:r w:rsidRPr="004E7FA7">
        <w:rPr>
          <w:rFonts w:ascii="Times New Roman" w:eastAsia="Times New Roman" w:hAnsi="Times New Roman" w:cs="Times New Roman"/>
          <w:sz w:val="24"/>
          <w:szCs w:val="24"/>
          <w:lang w:eastAsia="tr-TR"/>
        </w:rPr>
        <w:t xml:space="preserve">oy birliği/oy çoğunluğu </w:t>
      </w:r>
      <w:r w:rsidRPr="003E3F37">
        <w:rPr>
          <w:rFonts w:ascii="Times New Roman" w:eastAsia="Times New Roman" w:hAnsi="Times New Roman" w:cs="Times New Roman"/>
          <w:color w:val="000000" w:themeColor="text1"/>
          <w:sz w:val="24"/>
          <w:szCs w:val="24"/>
          <w:lang w:eastAsia="tr-TR"/>
        </w:rPr>
        <w:t xml:space="preserve">ile başarılı bulunarak jürimiz tarafından </w:t>
      </w:r>
      <w:r>
        <w:rPr>
          <w:rFonts w:ascii="Times New Roman" w:eastAsia="Times New Roman" w:hAnsi="Times New Roman" w:cs="Times New Roman"/>
          <w:color w:val="000000" w:themeColor="text1"/>
          <w:sz w:val="24"/>
          <w:szCs w:val="24"/>
          <w:lang w:eastAsia="tr-TR"/>
        </w:rPr>
        <w:t>………….</w:t>
      </w:r>
      <w:r w:rsidRPr="003E3F37">
        <w:rPr>
          <w:rFonts w:ascii="Times New Roman" w:eastAsia="Times New Roman" w:hAnsi="Times New Roman" w:cs="Times New Roman"/>
          <w:color w:val="000000" w:themeColor="text1"/>
          <w:sz w:val="24"/>
          <w:szCs w:val="24"/>
          <w:lang w:eastAsia="tr-TR"/>
        </w:rPr>
        <w:t xml:space="preserve"> Ana Bilim Dalı’nda </w:t>
      </w:r>
      <w:r>
        <w:rPr>
          <w:rFonts w:ascii="Times New Roman" w:eastAsia="Times New Roman" w:hAnsi="Times New Roman" w:cs="Times New Roman"/>
          <w:sz w:val="24"/>
          <w:szCs w:val="24"/>
          <w:lang w:eastAsia="tr-TR"/>
        </w:rPr>
        <w:t>doktora</w:t>
      </w:r>
      <w:r w:rsidRPr="003E3F37">
        <w:rPr>
          <w:rFonts w:ascii="Times New Roman" w:eastAsia="Times New Roman" w:hAnsi="Times New Roman" w:cs="Times New Roman"/>
          <w:color w:val="000000" w:themeColor="text1"/>
          <w:sz w:val="24"/>
          <w:szCs w:val="24"/>
          <w:lang w:eastAsia="tr-TR"/>
        </w:rPr>
        <w:t xml:space="preserve"> tezi olarak kabul edilmiştir.</w:t>
      </w:r>
    </w:p>
    <w:p w14:paraId="69C6F621" w14:textId="77777777" w:rsidR="00427C66" w:rsidRPr="00530BD9" w:rsidRDefault="00427C66" w:rsidP="00F07269">
      <w:pPr>
        <w:spacing w:after="0"/>
        <w:jc w:val="both"/>
        <w:rPr>
          <w:rFonts w:ascii="Times New Roman" w:eastAsia="Times New Roman" w:hAnsi="Times New Roman" w:cs="Times New Roman"/>
          <w:color w:val="000000" w:themeColor="text1"/>
          <w:sz w:val="24"/>
          <w:szCs w:val="24"/>
          <w:lang w:eastAsia="tr-TR"/>
        </w:rPr>
      </w:pPr>
    </w:p>
    <w:p w14:paraId="2A2FAC3D" w14:textId="77777777" w:rsidR="00F07269" w:rsidRPr="00363BEA" w:rsidRDefault="00F07269" w:rsidP="00F07269">
      <w:pPr>
        <w:tabs>
          <w:tab w:val="center" w:pos="4532"/>
          <w:tab w:val="right" w:pos="9065"/>
        </w:tabs>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b/>
      </w:r>
      <w:r w:rsidRPr="00363BEA">
        <w:rPr>
          <w:rFonts w:ascii="Times New Roman" w:eastAsia="Times New Roman" w:hAnsi="Times New Roman" w:cs="Times New Roman"/>
          <w:b/>
          <w:bCs/>
          <w:sz w:val="24"/>
          <w:szCs w:val="24"/>
          <w:lang w:eastAsia="tr-TR"/>
        </w:rPr>
        <w:t>Jüri Başkanı</w:t>
      </w:r>
    </w:p>
    <w:p w14:paraId="00FE5A0F" w14:textId="75710D43" w:rsidR="00DD2666" w:rsidRPr="00363BEA" w:rsidRDefault="00483E41" w:rsidP="00DD2666">
      <w:pPr>
        <w:tabs>
          <w:tab w:val="right" w:pos="9065"/>
        </w:tabs>
        <w:spacing w:after="0"/>
        <w:rPr>
          <w:rFonts w:ascii="Times New Roman" w:eastAsia="Times New Roman" w:hAnsi="Times New Roman" w:cs="Times New Roman"/>
          <w:color w:val="000000" w:themeColor="text1"/>
          <w:sz w:val="24"/>
          <w:szCs w:val="24"/>
          <w:lang w:eastAsia="tr-TR"/>
        </w:rPr>
      </w:pPr>
      <w:r>
        <w:rPr>
          <w:noProof/>
          <w:lang w:eastAsia="tr-TR"/>
        </w:rPr>
        <mc:AlternateContent>
          <mc:Choice Requires="wps">
            <w:drawing>
              <wp:anchor distT="0" distB="0" distL="114300" distR="114300" simplePos="0" relativeHeight="251694080" behindDoc="0" locked="0" layoutInCell="1" allowOverlap="1" wp14:anchorId="32F80B94" wp14:editId="04DB8B06">
                <wp:simplePos x="0" y="0"/>
                <wp:positionH relativeFrom="column">
                  <wp:posOffset>1622425</wp:posOffset>
                </wp:positionH>
                <wp:positionV relativeFrom="paragraph">
                  <wp:posOffset>43815</wp:posOffset>
                </wp:positionV>
                <wp:extent cx="167005" cy="167005"/>
                <wp:effectExtent l="0" t="0" r="4445" b="4445"/>
                <wp:wrapNone/>
                <wp:docPr id="21"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67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4F1F6A" id="Dikdörtgen 10" o:spid="_x0000_s1026" style="position:absolute;margin-left:127.75pt;margin-top:3.45pt;width:13.15pt;height:1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" fillcolor="white [3201]" strokecolor="black [3213]" strokeweight="2pt">
                <v:path arrowok="t"/>
              </v:rect>
            </w:pict>
          </mc:Fallback>
        </mc:AlternateContent>
      </w:r>
      <w:r>
        <w:rPr>
          <w:noProof/>
          <w:lang w:eastAsia="tr-TR"/>
        </w:rPr>
        <mc:AlternateContent>
          <mc:Choice Requires="wps">
            <w:drawing>
              <wp:anchor distT="0" distB="0" distL="114300" distR="114300" simplePos="0" relativeHeight="251695104" behindDoc="0" locked="0" layoutInCell="1" allowOverlap="1" wp14:anchorId="70E0F405" wp14:editId="5FB05A25">
                <wp:simplePos x="0" y="0"/>
                <wp:positionH relativeFrom="column">
                  <wp:posOffset>3482340</wp:posOffset>
                </wp:positionH>
                <wp:positionV relativeFrom="paragraph">
                  <wp:posOffset>43815</wp:posOffset>
                </wp:positionV>
                <wp:extent cx="167005" cy="167005"/>
                <wp:effectExtent l="0" t="0" r="4445" b="4445"/>
                <wp:wrapNone/>
                <wp:docPr id="20"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67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D38152" id="Dikdörtgen 12" o:spid="_x0000_s1026" style="position:absolute;margin-left:274.2pt;margin-top:3.45pt;width:13.15pt;height:1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" fillcolor="white [3201]" strokecolor="black [3213]" strokeweight="2pt">
                <v:path arrowok="t"/>
              </v:rect>
            </w:pict>
          </mc:Fallback>
        </mc:AlternateContent>
      </w:r>
      <w:r w:rsidR="00DD2666">
        <w:rPr>
          <w:rFonts w:ascii="Times New Roman" w:eastAsia="Times New Roman" w:hAnsi="Times New Roman" w:cs="Times New Roman"/>
          <w:color w:val="000000" w:themeColor="text1"/>
          <w:sz w:val="24"/>
          <w:szCs w:val="24"/>
          <w:lang w:eastAsia="tr-TR"/>
        </w:rPr>
        <w:t xml:space="preserve">                              </w:t>
      </w:r>
      <w:r w:rsidR="00DD2666" w:rsidRPr="00363BEA">
        <w:rPr>
          <w:rFonts w:ascii="Times New Roman" w:eastAsia="Times New Roman" w:hAnsi="Times New Roman" w:cs="Times New Roman"/>
          <w:color w:val="000000" w:themeColor="text1"/>
          <w:sz w:val="24"/>
          <w:szCs w:val="24"/>
          <w:lang w:eastAsia="tr-TR"/>
        </w:rPr>
        <w:t xml:space="preserve">Kabul                                            Ret          </w:t>
      </w:r>
      <w:r w:rsidR="00DD2666" w:rsidRPr="00363BEA">
        <w:rPr>
          <w:rFonts w:ascii="Times New Roman" w:eastAsia="Times New Roman" w:hAnsi="Times New Roman" w:cs="Times New Roman"/>
          <w:color w:val="000000" w:themeColor="text1"/>
          <w:sz w:val="24"/>
          <w:szCs w:val="24"/>
          <w:lang w:eastAsia="tr-TR"/>
        </w:rPr>
        <w:tab/>
        <w:t>………..…………….</w:t>
      </w:r>
    </w:p>
    <w:p w14:paraId="6B513AFE" w14:textId="77777777" w:rsidR="00F07269" w:rsidRPr="00363BEA" w:rsidRDefault="00F07269" w:rsidP="00F07269">
      <w:pPr>
        <w:spacing w:after="0"/>
        <w:jc w:val="center"/>
        <w:rPr>
          <w:rFonts w:ascii="Times New Roman" w:eastAsia="Times New Roman" w:hAnsi="Times New Roman" w:cs="Times New Roman"/>
          <w:sz w:val="24"/>
          <w:szCs w:val="24"/>
          <w:lang w:eastAsia="tr-TR"/>
        </w:rPr>
      </w:pPr>
    </w:p>
    <w:p w14:paraId="26510F4C" w14:textId="77777777" w:rsidR="00F07269" w:rsidRPr="00363BEA" w:rsidRDefault="00F07269" w:rsidP="00F07269">
      <w:pPr>
        <w:spacing w:after="0"/>
        <w:jc w:val="center"/>
        <w:rPr>
          <w:rFonts w:ascii="Times New Roman" w:eastAsia="Times New Roman" w:hAnsi="Times New Roman" w:cs="Times New Roman"/>
          <w:sz w:val="24"/>
          <w:szCs w:val="24"/>
          <w:lang w:eastAsia="tr-TR"/>
        </w:rPr>
      </w:pPr>
    </w:p>
    <w:p w14:paraId="0EC4952E" w14:textId="77777777" w:rsidR="00F07269" w:rsidRPr="00363BEA" w:rsidRDefault="00F07269" w:rsidP="00F07269">
      <w:pPr>
        <w:spacing w:after="0"/>
        <w:jc w:val="center"/>
        <w:rPr>
          <w:rFonts w:ascii="Times New Roman" w:eastAsia="Times New Roman" w:hAnsi="Times New Roman" w:cs="Times New Roman"/>
          <w:b/>
          <w:bCs/>
          <w:sz w:val="24"/>
          <w:szCs w:val="24"/>
          <w:lang w:eastAsia="tr-TR"/>
        </w:rPr>
      </w:pPr>
      <w:r w:rsidRPr="00363BEA">
        <w:rPr>
          <w:rFonts w:ascii="Times New Roman" w:eastAsia="Times New Roman" w:hAnsi="Times New Roman" w:cs="Times New Roman"/>
          <w:b/>
          <w:bCs/>
          <w:sz w:val="24"/>
          <w:szCs w:val="24"/>
          <w:lang w:eastAsia="tr-TR"/>
        </w:rPr>
        <w:t>Jüri Üyesi</w:t>
      </w:r>
    </w:p>
    <w:p w14:paraId="269BAC87" w14:textId="36E16E31" w:rsidR="00F07269" w:rsidRDefault="00F07269" w:rsidP="00F07269">
      <w:pPr>
        <w:spacing w:after="0"/>
        <w:jc w:val="center"/>
        <w:rPr>
          <w:rFonts w:ascii="Times New Roman" w:eastAsia="Times New Roman" w:hAnsi="Times New Roman" w:cs="Times New Roman"/>
          <w:sz w:val="24"/>
          <w:szCs w:val="24"/>
          <w:lang w:eastAsia="tr-TR"/>
        </w:rPr>
      </w:pPr>
      <w:r w:rsidRPr="00363BEA">
        <w:rPr>
          <w:rFonts w:ascii="Times New Roman" w:eastAsia="Times New Roman" w:hAnsi="Times New Roman" w:cs="Times New Roman"/>
          <w:sz w:val="24"/>
          <w:szCs w:val="24"/>
          <w:lang w:eastAsia="tr-TR"/>
        </w:rPr>
        <w:t>…………………………………</w:t>
      </w:r>
    </w:p>
    <w:p w14:paraId="29EC9F50" w14:textId="1CB5FAD8" w:rsidR="00DD2666" w:rsidRPr="00363BEA" w:rsidRDefault="00483E41" w:rsidP="00DD2666">
      <w:pPr>
        <w:tabs>
          <w:tab w:val="right" w:pos="9065"/>
        </w:tabs>
        <w:spacing w:after="0"/>
        <w:rPr>
          <w:rFonts w:ascii="Times New Roman" w:eastAsia="Times New Roman" w:hAnsi="Times New Roman" w:cs="Times New Roman"/>
          <w:color w:val="000000" w:themeColor="text1"/>
          <w:sz w:val="24"/>
          <w:szCs w:val="24"/>
          <w:lang w:eastAsia="tr-TR"/>
        </w:rPr>
      </w:pPr>
      <w:r>
        <w:rPr>
          <w:noProof/>
          <w:lang w:eastAsia="tr-TR"/>
        </w:rPr>
        <mc:AlternateContent>
          <mc:Choice Requires="wps">
            <w:drawing>
              <wp:anchor distT="0" distB="0" distL="114300" distR="114300" simplePos="0" relativeHeight="251697152" behindDoc="0" locked="0" layoutInCell="1" allowOverlap="1" wp14:anchorId="2A3F74EB" wp14:editId="41A97338">
                <wp:simplePos x="0" y="0"/>
                <wp:positionH relativeFrom="column">
                  <wp:posOffset>1622425</wp:posOffset>
                </wp:positionH>
                <wp:positionV relativeFrom="paragraph">
                  <wp:posOffset>43815</wp:posOffset>
                </wp:positionV>
                <wp:extent cx="167005" cy="167005"/>
                <wp:effectExtent l="0" t="0" r="4445" b="4445"/>
                <wp:wrapNone/>
                <wp:docPr id="19"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67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7A9A20" id="Dikdörtgen 10" o:spid="_x0000_s1026" style="position:absolute;margin-left:127.75pt;margin-top:3.45pt;width:13.15pt;height:1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" fillcolor="white [3201]" strokecolor="black [3213]" strokeweight="2pt">
                <v:path arrowok="t"/>
              </v:rect>
            </w:pict>
          </mc:Fallback>
        </mc:AlternateContent>
      </w:r>
      <w:r>
        <w:rPr>
          <w:noProof/>
          <w:lang w:eastAsia="tr-TR"/>
        </w:rPr>
        <mc:AlternateContent>
          <mc:Choice Requires="wps">
            <w:drawing>
              <wp:anchor distT="0" distB="0" distL="114300" distR="114300" simplePos="0" relativeHeight="251698176" behindDoc="0" locked="0" layoutInCell="1" allowOverlap="1" wp14:anchorId="5F75167D" wp14:editId="305E62CB">
                <wp:simplePos x="0" y="0"/>
                <wp:positionH relativeFrom="column">
                  <wp:posOffset>3482340</wp:posOffset>
                </wp:positionH>
                <wp:positionV relativeFrom="paragraph">
                  <wp:posOffset>43815</wp:posOffset>
                </wp:positionV>
                <wp:extent cx="167005" cy="167005"/>
                <wp:effectExtent l="0" t="0" r="4445" b="4445"/>
                <wp:wrapNone/>
                <wp:docPr id="18"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67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0774B7" id="Dikdörtgen 12" o:spid="_x0000_s1026" style="position:absolute;margin-left:274.2pt;margin-top:3.45pt;width:13.15pt;height:1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" fillcolor="white [3201]" strokecolor="black [3213]" strokeweight="2pt">
                <v:path arrowok="t"/>
              </v:rect>
            </w:pict>
          </mc:Fallback>
        </mc:AlternateContent>
      </w:r>
      <w:r w:rsidR="00DD2666">
        <w:rPr>
          <w:rFonts w:ascii="Times New Roman" w:eastAsia="Times New Roman" w:hAnsi="Times New Roman" w:cs="Times New Roman"/>
          <w:color w:val="000000" w:themeColor="text1"/>
          <w:sz w:val="24"/>
          <w:szCs w:val="24"/>
          <w:lang w:eastAsia="tr-TR"/>
        </w:rPr>
        <w:t xml:space="preserve">                              </w:t>
      </w:r>
      <w:r w:rsidR="00DD2666" w:rsidRPr="00363BEA">
        <w:rPr>
          <w:rFonts w:ascii="Times New Roman" w:eastAsia="Times New Roman" w:hAnsi="Times New Roman" w:cs="Times New Roman"/>
          <w:color w:val="000000" w:themeColor="text1"/>
          <w:sz w:val="24"/>
          <w:szCs w:val="24"/>
          <w:lang w:eastAsia="tr-TR"/>
        </w:rPr>
        <w:t xml:space="preserve">Kabul                                            Ret          </w:t>
      </w:r>
      <w:r w:rsidR="00DD2666" w:rsidRPr="00363BEA">
        <w:rPr>
          <w:rFonts w:ascii="Times New Roman" w:eastAsia="Times New Roman" w:hAnsi="Times New Roman" w:cs="Times New Roman"/>
          <w:color w:val="000000" w:themeColor="text1"/>
          <w:sz w:val="24"/>
          <w:szCs w:val="24"/>
          <w:lang w:eastAsia="tr-TR"/>
        </w:rPr>
        <w:tab/>
        <w:t>………..…………….</w:t>
      </w:r>
    </w:p>
    <w:p w14:paraId="725D61DD" w14:textId="77777777" w:rsidR="00DD2666" w:rsidRPr="00363BEA" w:rsidRDefault="00DD2666" w:rsidP="00F07269">
      <w:pPr>
        <w:spacing w:after="0"/>
        <w:jc w:val="center"/>
        <w:rPr>
          <w:rFonts w:ascii="Times New Roman" w:eastAsia="Times New Roman" w:hAnsi="Times New Roman" w:cs="Times New Roman"/>
          <w:sz w:val="24"/>
          <w:szCs w:val="24"/>
          <w:lang w:eastAsia="tr-TR"/>
        </w:rPr>
      </w:pPr>
    </w:p>
    <w:p w14:paraId="75146744" w14:textId="150AEAEA" w:rsidR="00F07269" w:rsidRPr="00363BEA" w:rsidRDefault="00F07269" w:rsidP="00DD2666">
      <w:pPr>
        <w:tabs>
          <w:tab w:val="center" w:pos="4532"/>
          <w:tab w:val="right" w:pos="9065"/>
        </w:tabs>
        <w:spacing w:after="0"/>
        <w:rPr>
          <w:rFonts w:ascii="Times New Roman" w:eastAsia="Times New Roman" w:hAnsi="Times New Roman" w:cs="Times New Roman"/>
          <w:sz w:val="24"/>
          <w:szCs w:val="24"/>
          <w:lang w:eastAsia="tr-TR"/>
        </w:rPr>
      </w:pPr>
    </w:p>
    <w:p w14:paraId="2ACAA19A" w14:textId="77777777" w:rsidR="00F07269" w:rsidRPr="00363BEA" w:rsidRDefault="00F07269" w:rsidP="00F07269">
      <w:pPr>
        <w:spacing w:after="0"/>
        <w:jc w:val="center"/>
        <w:rPr>
          <w:rFonts w:ascii="Times New Roman" w:eastAsia="Times New Roman" w:hAnsi="Times New Roman" w:cs="Times New Roman"/>
          <w:b/>
          <w:bCs/>
          <w:sz w:val="24"/>
          <w:szCs w:val="24"/>
          <w:lang w:eastAsia="tr-TR"/>
        </w:rPr>
      </w:pPr>
      <w:r w:rsidRPr="00363BEA">
        <w:rPr>
          <w:rFonts w:ascii="Times New Roman" w:eastAsia="Times New Roman" w:hAnsi="Times New Roman" w:cs="Times New Roman"/>
          <w:b/>
          <w:bCs/>
          <w:sz w:val="24"/>
          <w:szCs w:val="24"/>
          <w:lang w:eastAsia="tr-TR"/>
        </w:rPr>
        <w:t>Jüri Üyesi</w:t>
      </w:r>
    </w:p>
    <w:p w14:paraId="3AA65B33" w14:textId="066CB53D" w:rsidR="00F07269" w:rsidRDefault="00F07269" w:rsidP="00F07269">
      <w:pPr>
        <w:spacing w:after="0"/>
        <w:jc w:val="center"/>
        <w:rPr>
          <w:rFonts w:ascii="Times New Roman" w:eastAsia="Times New Roman" w:hAnsi="Times New Roman" w:cs="Times New Roman"/>
          <w:sz w:val="24"/>
          <w:szCs w:val="24"/>
          <w:lang w:eastAsia="tr-TR"/>
        </w:rPr>
      </w:pPr>
      <w:r w:rsidRPr="00363BEA">
        <w:rPr>
          <w:rFonts w:ascii="Times New Roman" w:eastAsia="Times New Roman" w:hAnsi="Times New Roman" w:cs="Times New Roman"/>
          <w:sz w:val="24"/>
          <w:szCs w:val="24"/>
          <w:lang w:eastAsia="tr-TR"/>
        </w:rPr>
        <w:t>………………………………..</w:t>
      </w:r>
    </w:p>
    <w:p w14:paraId="69A84065" w14:textId="2B0694CB" w:rsidR="00DD2666" w:rsidRPr="00363BEA" w:rsidRDefault="00483E41" w:rsidP="00DD2666">
      <w:pPr>
        <w:tabs>
          <w:tab w:val="right" w:pos="9065"/>
        </w:tabs>
        <w:spacing w:after="0"/>
        <w:rPr>
          <w:rFonts w:ascii="Times New Roman" w:eastAsia="Times New Roman" w:hAnsi="Times New Roman" w:cs="Times New Roman"/>
          <w:color w:val="000000" w:themeColor="text1"/>
          <w:sz w:val="24"/>
          <w:szCs w:val="24"/>
          <w:lang w:eastAsia="tr-TR"/>
        </w:rPr>
      </w:pPr>
      <w:r>
        <w:rPr>
          <w:noProof/>
          <w:lang w:eastAsia="tr-TR"/>
        </w:rPr>
        <mc:AlternateContent>
          <mc:Choice Requires="wps">
            <w:drawing>
              <wp:anchor distT="0" distB="0" distL="114300" distR="114300" simplePos="0" relativeHeight="251700224" behindDoc="0" locked="0" layoutInCell="1" allowOverlap="1" wp14:anchorId="6D579D28" wp14:editId="1BF1EC65">
                <wp:simplePos x="0" y="0"/>
                <wp:positionH relativeFrom="column">
                  <wp:posOffset>1622425</wp:posOffset>
                </wp:positionH>
                <wp:positionV relativeFrom="paragraph">
                  <wp:posOffset>43815</wp:posOffset>
                </wp:positionV>
                <wp:extent cx="167005" cy="167005"/>
                <wp:effectExtent l="0" t="0" r="4445" b="4445"/>
                <wp:wrapNone/>
                <wp:docPr id="17"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67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DEAC4A" id="Dikdörtgen 10" o:spid="_x0000_s1026" style="position:absolute;margin-left:127.75pt;margin-top:3.45pt;width:13.15pt;height:1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" fillcolor="white [3201]" strokecolor="black [3213]" strokeweight="2pt">
                <v:path arrowok="t"/>
              </v:rect>
            </w:pict>
          </mc:Fallback>
        </mc:AlternateContent>
      </w:r>
      <w:r>
        <w:rPr>
          <w:noProof/>
          <w:lang w:eastAsia="tr-TR"/>
        </w:rPr>
        <mc:AlternateContent>
          <mc:Choice Requires="wps">
            <w:drawing>
              <wp:anchor distT="0" distB="0" distL="114300" distR="114300" simplePos="0" relativeHeight="251701248" behindDoc="0" locked="0" layoutInCell="1" allowOverlap="1" wp14:anchorId="5534E7AA" wp14:editId="342D7FF5">
                <wp:simplePos x="0" y="0"/>
                <wp:positionH relativeFrom="column">
                  <wp:posOffset>3482340</wp:posOffset>
                </wp:positionH>
                <wp:positionV relativeFrom="paragraph">
                  <wp:posOffset>43815</wp:posOffset>
                </wp:positionV>
                <wp:extent cx="167005" cy="167005"/>
                <wp:effectExtent l="0" t="0" r="4445" b="4445"/>
                <wp:wrapNone/>
                <wp:docPr id="16"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67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39B7C7" id="Dikdörtgen 12" o:spid="_x0000_s1026" style="position:absolute;margin-left:274.2pt;margin-top:3.45pt;width:13.15pt;height:1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" fillcolor="white [3201]" strokecolor="black [3213]" strokeweight="2pt">
                <v:path arrowok="t"/>
              </v:rect>
            </w:pict>
          </mc:Fallback>
        </mc:AlternateContent>
      </w:r>
      <w:r w:rsidR="00DD2666">
        <w:rPr>
          <w:rFonts w:ascii="Times New Roman" w:eastAsia="Times New Roman" w:hAnsi="Times New Roman" w:cs="Times New Roman"/>
          <w:color w:val="000000" w:themeColor="text1"/>
          <w:sz w:val="24"/>
          <w:szCs w:val="24"/>
          <w:lang w:eastAsia="tr-TR"/>
        </w:rPr>
        <w:t xml:space="preserve">                              </w:t>
      </w:r>
      <w:r w:rsidR="00DD2666" w:rsidRPr="00363BEA">
        <w:rPr>
          <w:rFonts w:ascii="Times New Roman" w:eastAsia="Times New Roman" w:hAnsi="Times New Roman" w:cs="Times New Roman"/>
          <w:color w:val="000000" w:themeColor="text1"/>
          <w:sz w:val="24"/>
          <w:szCs w:val="24"/>
          <w:lang w:eastAsia="tr-TR"/>
        </w:rPr>
        <w:t xml:space="preserve">Kabul                                            Ret          </w:t>
      </w:r>
      <w:r w:rsidR="00DD2666" w:rsidRPr="00363BEA">
        <w:rPr>
          <w:rFonts w:ascii="Times New Roman" w:eastAsia="Times New Roman" w:hAnsi="Times New Roman" w:cs="Times New Roman"/>
          <w:color w:val="000000" w:themeColor="text1"/>
          <w:sz w:val="24"/>
          <w:szCs w:val="24"/>
          <w:lang w:eastAsia="tr-TR"/>
        </w:rPr>
        <w:tab/>
        <w:t>………..…………….</w:t>
      </w:r>
    </w:p>
    <w:p w14:paraId="1B058D98" w14:textId="55CC20D2" w:rsidR="00F07269" w:rsidRPr="00363BEA" w:rsidRDefault="00F07269" w:rsidP="00F07269">
      <w:pPr>
        <w:tabs>
          <w:tab w:val="center" w:pos="4532"/>
          <w:tab w:val="right" w:pos="9065"/>
        </w:tabs>
        <w:spacing w:after="0"/>
        <w:rPr>
          <w:rFonts w:ascii="Times New Roman" w:eastAsia="Times New Roman" w:hAnsi="Times New Roman" w:cs="Times New Roman"/>
          <w:color w:val="000000" w:themeColor="text1"/>
          <w:sz w:val="24"/>
          <w:szCs w:val="24"/>
          <w:lang w:eastAsia="tr-TR"/>
        </w:rPr>
      </w:pPr>
    </w:p>
    <w:p w14:paraId="3F15C06F" w14:textId="77777777" w:rsidR="00F07269" w:rsidRPr="00363BEA" w:rsidRDefault="00F07269" w:rsidP="00F07269">
      <w:pPr>
        <w:spacing w:after="0"/>
        <w:jc w:val="center"/>
        <w:rPr>
          <w:rFonts w:ascii="Times New Roman" w:eastAsia="Times New Roman" w:hAnsi="Times New Roman" w:cs="Times New Roman"/>
          <w:sz w:val="24"/>
          <w:szCs w:val="24"/>
          <w:lang w:eastAsia="tr-TR"/>
        </w:rPr>
      </w:pPr>
    </w:p>
    <w:p w14:paraId="2A195F0C" w14:textId="77777777" w:rsidR="00F07269" w:rsidRPr="00363BEA" w:rsidRDefault="00F07269" w:rsidP="00F07269">
      <w:pPr>
        <w:spacing w:after="0"/>
        <w:jc w:val="center"/>
        <w:rPr>
          <w:rFonts w:ascii="Times New Roman" w:eastAsia="Times New Roman" w:hAnsi="Times New Roman" w:cs="Times New Roman"/>
          <w:b/>
          <w:bCs/>
          <w:sz w:val="24"/>
          <w:szCs w:val="24"/>
          <w:lang w:eastAsia="tr-TR"/>
        </w:rPr>
      </w:pPr>
      <w:r w:rsidRPr="00363BEA">
        <w:rPr>
          <w:rFonts w:ascii="Times New Roman" w:eastAsia="Times New Roman" w:hAnsi="Times New Roman" w:cs="Times New Roman"/>
          <w:b/>
          <w:bCs/>
          <w:sz w:val="24"/>
          <w:szCs w:val="24"/>
          <w:lang w:eastAsia="tr-TR"/>
        </w:rPr>
        <w:t>Jüri Üyesi</w:t>
      </w:r>
    </w:p>
    <w:p w14:paraId="2A60108C" w14:textId="26988513" w:rsidR="00F07269" w:rsidRDefault="00F07269" w:rsidP="00F07269">
      <w:pPr>
        <w:spacing w:after="0"/>
        <w:jc w:val="center"/>
        <w:rPr>
          <w:rFonts w:ascii="Times New Roman" w:eastAsia="Times New Roman" w:hAnsi="Times New Roman" w:cs="Times New Roman"/>
          <w:sz w:val="24"/>
          <w:szCs w:val="24"/>
          <w:lang w:eastAsia="tr-TR"/>
        </w:rPr>
      </w:pPr>
      <w:r w:rsidRPr="00363BEA">
        <w:rPr>
          <w:rFonts w:ascii="Times New Roman" w:eastAsia="Times New Roman" w:hAnsi="Times New Roman" w:cs="Times New Roman"/>
          <w:sz w:val="24"/>
          <w:szCs w:val="24"/>
          <w:lang w:eastAsia="tr-TR"/>
        </w:rPr>
        <w:t>……………………………..</w:t>
      </w:r>
    </w:p>
    <w:p w14:paraId="0C9F2065" w14:textId="4CAF81F8" w:rsidR="00DD2666" w:rsidRPr="00363BEA" w:rsidRDefault="00483E41" w:rsidP="00DD2666">
      <w:pPr>
        <w:tabs>
          <w:tab w:val="right" w:pos="9065"/>
        </w:tabs>
        <w:spacing w:after="0"/>
        <w:rPr>
          <w:rFonts w:ascii="Times New Roman" w:eastAsia="Times New Roman" w:hAnsi="Times New Roman" w:cs="Times New Roman"/>
          <w:color w:val="000000" w:themeColor="text1"/>
          <w:sz w:val="24"/>
          <w:szCs w:val="24"/>
          <w:lang w:eastAsia="tr-TR"/>
        </w:rPr>
      </w:pPr>
      <w:r>
        <w:rPr>
          <w:noProof/>
          <w:lang w:eastAsia="tr-TR"/>
        </w:rPr>
        <mc:AlternateContent>
          <mc:Choice Requires="wps">
            <w:drawing>
              <wp:anchor distT="0" distB="0" distL="114300" distR="114300" simplePos="0" relativeHeight="251703296" behindDoc="0" locked="0" layoutInCell="1" allowOverlap="1" wp14:anchorId="01417549" wp14:editId="3AF46410">
                <wp:simplePos x="0" y="0"/>
                <wp:positionH relativeFrom="column">
                  <wp:posOffset>1622425</wp:posOffset>
                </wp:positionH>
                <wp:positionV relativeFrom="paragraph">
                  <wp:posOffset>43815</wp:posOffset>
                </wp:positionV>
                <wp:extent cx="167005" cy="167005"/>
                <wp:effectExtent l="0" t="0" r="4445" b="4445"/>
                <wp:wrapNone/>
                <wp:docPr id="15"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67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9383B9" id="Dikdörtgen 10" o:spid="_x0000_s1026" style="position:absolute;margin-left:127.75pt;margin-top:3.45pt;width:13.15pt;height:1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" fillcolor="white [3201]" strokecolor="black [3213]" strokeweight="2pt">
                <v:path arrowok="t"/>
              </v:rect>
            </w:pict>
          </mc:Fallback>
        </mc:AlternateContent>
      </w:r>
      <w:r>
        <w:rPr>
          <w:noProof/>
          <w:lang w:eastAsia="tr-TR"/>
        </w:rPr>
        <mc:AlternateContent>
          <mc:Choice Requires="wps">
            <w:drawing>
              <wp:anchor distT="0" distB="0" distL="114300" distR="114300" simplePos="0" relativeHeight="251704320" behindDoc="0" locked="0" layoutInCell="1" allowOverlap="1" wp14:anchorId="473D1017" wp14:editId="233B8ED8">
                <wp:simplePos x="0" y="0"/>
                <wp:positionH relativeFrom="column">
                  <wp:posOffset>3482340</wp:posOffset>
                </wp:positionH>
                <wp:positionV relativeFrom="paragraph">
                  <wp:posOffset>43815</wp:posOffset>
                </wp:positionV>
                <wp:extent cx="167005" cy="167005"/>
                <wp:effectExtent l="0" t="0" r="4445" b="4445"/>
                <wp:wrapNone/>
                <wp:docPr id="13"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67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28C209" id="Dikdörtgen 12" o:spid="_x0000_s1026" style="position:absolute;margin-left:274.2pt;margin-top:3.45pt;width:13.15pt;height:13.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" fillcolor="white [3201]" strokecolor="black [3213]" strokeweight="2pt">
                <v:path arrowok="t"/>
              </v:rect>
            </w:pict>
          </mc:Fallback>
        </mc:AlternateContent>
      </w:r>
      <w:r w:rsidR="00DD2666">
        <w:rPr>
          <w:rFonts w:ascii="Times New Roman" w:eastAsia="Times New Roman" w:hAnsi="Times New Roman" w:cs="Times New Roman"/>
          <w:color w:val="000000" w:themeColor="text1"/>
          <w:sz w:val="24"/>
          <w:szCs w:val="24"/>
          <w:lang w:eastAsia="tr-TR"/>
        </w:rPr>
        <w:t xml:space="preserve">                              </w:t>
      </w:r>
      <w:r w:rsidR="00DD2666" w:rsidRPr="00363BEA">
        <w:rPr>
          <w:rFonts w:ascii="Times New Roman" w:eastAsia="Times New Roman" w:hAnsi="Times New Roman" w:cs="Times New Roman"/>
          <w:color w:val="000000" w:themeColor="text1"/>
          <w:sz w:val="24"/>
          <w:szCs w:val="24"/>
          <w:lang w:eastAsia="tr-TR"/>
        </w:rPr>
        <w:t xml:space="preserve">Kabul                                            Ret          </w:t>
      </w:r>
      <w:r w:rsidR="00DD2666" w:rsidRPr="00363BEA">
        <w:rPr>
          <w:rFonts w:ascii="Times New Roman" w:eastAsia="Times New Roman" w:hAnsi="Times New Roman" w:cs="Times New Roman"/>
          <w:color w:val="000000" w:themeColor="text1"/>
          <w:sz w:val="24"/>
          <w:szCs w:val="24"/>
          <w:lang w:eastAsia="tr-TR"/>
        </w:rPr>
        <w:tab/>
        <w:t>………..…………….</w:t>
      </w:r>
    </w:p>
    <w:p w14:paraId="4435F368" w14:textId="77777777" w:rsidR="00DD2666" w:rsidRPr="00363BEA" w:rsidRDefault="00DD2666" w:rsidP="00F07269">
      <w:pPr>
        <w:spacing w:after="0"/>
        <w:jc w:val="center"/>
        <w:rPr>
          <w:rFonts w:ascii="Times New Roman" w:eastAsia="Times New Roman" w:hAnsi="Times New Roman" w:cs="Times New Roman"/>
          <w:sz w:val="24"/>
          <w:szCs w:val="24"/>
          <w:lang w:eastAsia="tr-TR"/>
        </w:rPr>
      </w:pPr>
    </w:p>
    <w:p w14:paraId="1D4E76E4" w14:textId="6A83E8E1" w:rsidR="00F07269" w:rsidRPr="00363BEA" w:rsidRDefault="00F07269" w:rsidP="00DD2666">
      <w:pPr>
        <w:tabs>
          <w:tab w:val="center" w:pos="4532"/>
          <w:tab w:val="right" w:pos="9065"/>
        </w:tabs>
        <w:spacing w:after="0"/>
        <w:rPr>
          <w:rFonts w:ascii="Times New Roman" w:eastAsia="Times New Roman" w:hAnsi="Times New Roman" w:cs="Times New Roman"/>
          <w:sz w:val="24"/>
          <w:szCs w:val="24"/>
          <w:lang w:eastAsia="tr-TR"/>
        </w:rPr>
      </w:pPr>
      <w:r w:rsidRPr="00363BEA">
        <w:rPr>
          <w:rFonts w:ascii="Times New Roman" w:eastAsia="Times New Roman" w:hAnsi="Times New Roman" w:cs="Times New Roman"/>
          <w:color w:val="000000" w:themeColor="text1"/>
          <w:sz w:val="24"/>
          <w:szCs w:val="24"/>
          <w:lang w:eastAsia="tr-TR"/>
        </w:rPr>
        <w:tab/>
      </w:r>
    </w:p>
    <w:p w14:paraId="6633CEE2" w14:textId="77777777" w:rsidR="00F07269" w:rsidRPr="00363BEA" w:rsidRDefault="00F07269" w:rsidP="00F07269">
      <w:pPr>
        <w:spacing w:after="0"/>
        <w:jc w:val="center"/>
        <w:rPr>
          <w:rFonts w:ascii="Times New Roman" w:eastAsia="Times New Roman" w:hAnsi="Times New Roman" w:cs="Times New Roman"/>
          <w:b/>
          <w:bCs/>
          <w:sz w:val="24"/>
          <w:szCs w:val="24"/>
          <w:lang w:eastAsia="tr-TR"/>
        </w:rPr>
      </w:pPr>
    </w:p>
    <w:p w14:paraId="6C94ADEF" w14:textId="77777777" w:rsidR="00F07269" w:rsidRPr="00363BEA" w:rsidRDefault="00F07269" w:rsidP="00F07269">
      <w:pPr>
        <w:spacing w:after="0"/>
        <w:jc w:val="center"/>
        <w:rPr>
          <w:rFonts w:ascii="Times New Roman" w:eastAsia="Times New Roman" w:hAnsi="Times New Roman" w:cs="Times New Roman"/>
          <w:b/>
          <w:bCs/>
          <w:sz w:val="24"/>
          <w:szCs w:val="24"/>
          <w:lang w:eastAsia="tr-TR"/>
        </w:rPr>
      </w:pPr>
      <w:r w:rsidRPr="00363BEA">
        <w:rPr>
          <w:rFonts w:ascii="Times New Roman" w:eastAsia="Times New Roman" w:hAnsi="Times New Roman" w:cs="Times New Roman"/>
          <w:b/>
          <w:bCs/>
          <w:sz w:val="24"/>
          <w:szCs w:val="24"/>
          <w:lang w:eastAsia="tr-TR"/>
        </w:rPr>
        <w:t>Danışman</w:t>
      </w:r>
    </w:p>
    <w:p w14:paraId="1EE19101" w14:textId="22A89D83" w:rsidR="00F07269" w:rsidRDefault="00F07269" w:rsidP="00F07269">
      <w:pPr>
        <w:spacing w:after="0"/>
        <w:jc w:val="center"/>
        <w:rPr>
          <w:rFonts w:ascii="Times New Roman" w:eastAsia="Calibri" w:hAnsi="Times New Roman" w:cs="Times New Roman"/>
          <w:sz w:val="24"/>
          <w:szCs w:val="24"/>
        </w:rPr>
      </w:pPr>
      <w:r w:rsidRPr="00363BEA">
        <w:rPr>
          <w:rFonts w:ascii="Times New Roman" w:eastAsia="Calibri" w:hAnsi="Times New Roman" w:cs="Times New Roman"/>
          <w:sz w:val="24"/>
          <w:szCs w:val="24"/>
        </w:rPr>
        <w:t>……………………………………</w:t>
      </w:r>
    </w:p>
    <w:p w14:paraId="6FB04153" w14:textId="056E016E" w:rsidR="00DD2666" w:rsidRPr="00363BEA" w:rsidRDefault="00483E41" w:rsidP="00DD2666">
      <w:pPr>
        <w:tabs>
          <w:tab w:val="right" w:pos="9065"/>
        </w:tabs>
        <w:spacing w:after="0"/>
        <w:rPr>
          <w:rFonts w:ascii="Times New Roman" w:eastAsia="Times New Roman" w:hAnsi="Times New Roman" w:cs="Times New Roman"/>
          <w:color w:val="000000" w:themeColor="text1"/>
          <w:sz w:val="24"/>
          <w:szCs w:val="24"/>
          <w:lang w:eastAsia="tr-TR"/>
        </w:rPr>
      </w:pPr>
      <w:r>
        <w:rPr>
          <w:noProof/>
          <w:lang w:eastAsia="tr-TR"/>
        </w:rPr>
        <mc:AlternateContent>
          <mc:Choice Requires="wps">
            <w:drawing>
              <wp:anchor distT="0" distB="0" distL="114300" distR="114300" simplePos="0" relativeHeight="251706368" behindDoc="0" locked="0" layoutInCell="1" allowOverlap="1" wp14:anchorId="65FBD160" wp14:editId="290023E6">
                <wp:simplePos x="0" y="0"/>
                <wp:positionH relativeFrom="column">
                  <wp:posOffset>1622425</wp:posOffset>
                </wp:positionH>
                <wp:positionV relativeFrom="paragraph">
                  <wp:posOffset>43815</wp:posOffset>
                </wp:positionV>
                <wp:extent cx="167005" cy="167005"/>
                <wp:effectExtent l="0" t="0" r="4445" b="4445"/>
                <wp:wrapNone/>
                <wp:docPr id="11"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67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489A3A" id="Dikdörtgen 10" o:spid="_x0000_s1026" style="position:absolute;margin-left:127.75pt;margin-top:3.45pt;width:13.15pt;height:13.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" fillcolor="white [3201]" strokecolor="black [3213]" strokeweight="2pt">
                <v:path arrowok="t"/>
              </v:rect>
            </w:pict>
          </mc:Fallback>
        </mc:AlternateContent>
      </w:r>
      <w:r>
        <w:rPr>
          <w:noProof/>
          <w:lang w:eastAsia="tr-TR"/>
        </w:rPr>
        <mc:AlternateContent>
          <mc:Choice Requires="wps">
            <w:drawing>
              <wp:anchor distT="0" distB="0" distL="114300" distR="114300" simplePos="0" relativeHeight="251707392" behindDoc="0" locked="0" layoutInCell="1" allowOverlap="1" wp14:anchorId="089C4FDB" wp14:editId="32F9E705">
                <wp:simplePos x="0" y="0"/>
                <wp:positionH relativeFrom="column">
                  <wp:posOffset>3482340</wp:posOffset>
                </wp:positionH>
                <wp:positionV relativeFrom="paragraph">
                  <wp:posOffset>43815</wp:posOffset>
                </wp:positionV>
                <wp:extent cx="167005" cy="167005"/>
                <wp:effectExtent l="0" t="0" r="4445" b="4445"/>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67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CB14CB" id="Dikdörtgen 12" o:spid="_x0000_s1026" style="position:absolute;margin-left:274.2pt;margin-top:3.45pt;width:13.15pt;height:13.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" fillcolor="white [3201]" strokecolor="black [3213]" strokeweight="2pt">
                <v:path arrowok="t"/>
              </v:rect>
            </w:pict>
          </mc:Fallback>
        </mc:AlternateContent>
      </w:r>
      <w:r w:rsidR="00DD2666">
        <w:rPr>
          <w:rFonts w:ascii="Times New Roman" w:eastAsia="Times New Roman" w:hAnsi="Times New Roman" w:cs="Times New Roman"/>
          <w:color w:val="000000" w:themeColor="text1"/>
          <w:sz w:val="24"/>
          <w:szCs w:val="24"/>
          <w:lang w:eastAsia="tr-TR"/>
        </w:rPr>
        <w:t xml:space="preserve">                              </w:t>
      </w:r>
      <w:r w:rsidR="00DD2666" w:rsidRPr="00363BEA">
        <w:rPr>
          <w:rFonts w:ascii="Times New Roman" w:eastAsia="Times New Roman" w:hAnsi="Times New Roman" w:cs="Times New Roman"/>
          <w:color w:val="000000" w:themeColor="text1"/>
          <w:sz w:val="24"/>
          <w:szCs w:val="24"/>
          <w:lang w:eastAsia="tr-TR"/>
        </w:rPr>
        <w:t xml:space="preserve">Kabul                                            Ret          </w:t>
      </w:r>
      <w:r w:rsidR="00DD2666" w:rsidRPr="00363BEA">
        <w:rPr>
          <w:rFonts w:ascii="Times New Roman" w:eastAsia="Times New Roman" w:hAnsi="Times New Roman" w:cs="Times New Roman"/>
          <w:color w:val="000000" w:themeColor="text1"/>
          <w:sz w:val="24"/>
          <w:szCs w:val="24"/>
          <w:lang w:eastAsia="tr-TR"/>
        </w:rPr>
        <w:tab/>
        <w:t>………..…………….</w:t>
      </w:r>
    </w:p>
    <w:p w14:paraId="39AF6410" w14:textId="77777777" w:rsidR="00DD2666" w:rsidRPr="00363BEA" w:rsidRDefault="00DD2666" w:rsidP="00F07269">
      <w:pPr>
        <w:spacing w:after="0"/>
        <w:jc w:val="center"/>
        <w:rPr>
          <w:rFonts w:ascii="Times New Roman" w:eastAsia="Calibri" w:hAnsi="Times New Roman" w:cs="Times New Roman"/>
          <w:sz w:val="24"/>
          <w:szCs w:val="24"/>
        </w:rPr>
      </w:pPr>
    </w:p>
    <w:p w14:paraId="4E848B7C" w14:textId="10243754" w:rsidR="00F07269" w:rsidRPr="003E3F37" w:rsidRDefault="00F07269" w:rsidP="00F07269">
      <w:pPr>
        <w:tabs>
          <w:tab w:val="center" w:pos="4532"/>
          <w:tab w:val="right" w:pos="9065"/>
        </w:tabs>
        <w:spacing w:after="0"/>
        <w:rPr>
          <w:rFonts w:ascii="Times New Roman" w:eastAsia="Times New Roman" w:hAnsi="Times New Roman" w:cs="Times New Roman"/>
          <w:color w:val="000000" w:themeColor="text1"/>
          <w:sz w:val="24"/>
          <w:szCs w:val="24"/>
          <w:lang w:eastAsia="tr-TR"/>
        </w:rPr>
      </w:pPr>
      <w:r w:rsidRPr="00363BEA">
        <w:rPr>
          <w:rFonts w:ascii="Times New Roman" w:eastAsia="Times New Roman" w:hAnsi="Times New Roman" w:cs="Times New Roman"/>
          <w:color w:val="000000" w:themeColor="text1"/>
          <w:sz w:val="24"/>
          <w:szCs w:val="24"/>
          <w:lang w:eastAsia="tr-TR"/>
        </w:rPr>
        <w:tab/>
      </w:r>
    </w:p>
    <w:p w14:paraId="6BCC425E" w14:textId="77777777" w:rsidR="00F07269" w:rsidRPr="002B7B66" w:rsidRDefault="00F07269" w:rsidP="00F07269">
      <w:pPr>
        <w:widowControl w:val="0"/>
        <w:tabs>
          <w:tab w:val="left" w:pos="2796"/>
          <w:tab w:val="left" w:pos="3140"/>
          <w:tab w:val="left" w:pos="3601"/>
          <w:tab w:val="left" w:pos="4265"/>
        </w:tabs>
        <w:spacing w:before="58" w:after="0" w:line="240" w:lineRule="auto"/>
        <w:rPr>
          <w:rFonts w:ascii="Times New Roman" w:eastAsia="Calibri" w:hAnsi="Times New Roman" w:cs="Times New Roman"/>
          <w:sz w:val="24"/>
          <w:szCs w:val="24"/>
        </w:rPr>
      </w:pPr>
      <w:r w:rsidRPr="002B7B66">
        <w:rPr>
          <w:rFonts w:ascii="Times New Roman" w:eastAsia="Calibri" w:hAnsi="Times New Roman" w:cs="Times New Roman"/>
          <w:sz w:val="24"/>
          <w:szCs w:val="24"/>
        </w:rPr>
        <w:t>Savunma Sınav Jürisi Tarafından Tezin İmzalı Nüshasının Teslim</w:t>
      </w:r>
      <w:r w:rsidRPr="002B7B66">
        <w:rPr>
          <w:rFonts w:ascii="Times New Roman" w:eastAsia="Calibri" w:hAnsi="Times New Roman" w:cs="Times New Roman"/>
          <w:spacing w:val="-13"/>
          <w:sz w:val="24"/>
          <w:szCs w:val="24"/>
        </w:rPr>
        <w:t xml:space="preserve"> </w:t>
      </w:r>
      <w:r w:rsidRPr="002B7B66">
        <w:rPr>
          <w:rFonts w:ascii="Times New Roman" w:eastAsia="Calibri" w:hAnsi="Times New Roman" w:cs="Times New Roman"/>
          <w:sz w:val="24"/>
          <w:szCs w:val="24"/>
        </w:rPr>
        <w:t>Tarihi:</w:t>
      </w:r>
      <w:r w:rsidRPr="002B7B66">
        <w:rPr>
          <w:rFonts w:ascii="Times New Roman" w:eastAsia="Calibri" w:hAnsi="Times New Roman" w:cs="Times New Roman"/>
          <w:sz w:val="24"/>
          <w:szCs w:val="24"/>
          <w:u w:val="single"/>
        </w:rPr>
        <w:t xml:space="preserve"> </w:t>
      </w:r>
      <w:r w:rsidRPr="002B7B66">
        <w:rPr>
          <w:rFonts w:ascii="Times New Roman" w:eastAsia="Calibri" w:hAnsi="Times New Roman" w:cs="Times New Roman"/>
          <w:b/>
          <w:position w:val="4"/>
          <w:sz w:val="24"/>
          <w:szCs w:val="24"/>
        </w:rPr>
        <w:t>…../.…./20…</w:t>
      </w:r>
    </w:p>
    <w:p w14:paraId="161B0E1B" w14:textId="77777777" w:rsidR="00F07269" w:rsidRDefault="00F07269" w:rsidP="00F07269">
      <w:pPr>
        <w:widowControl w:val="0"/>
        <w:autoSpaceDE w:val="0"/>
        <w:autoSpaceDN w:val="0"/>
        <w:adjustRightInd w:val="0"/>
        <w:spacing w:before="11" w:after="0" w:line="240" w:lineRule="auto"/>
        <w:jc w:val="both"/>
        <w:rPr>
          <w:rFonts w:ascii="Times New Roman" w:hAnsi="Times New Roman" w:cs="Times New Roman"/>
          <w:color w:val="000000"/>
          <w:sz w:val="24"/>
          <w:szCs w:val="24"/>
        </w:rPr>
      </w:pPr>
    </w:p>
    <w:p w14:paraId="26F8E253" w14:textId="4EA2FA35" w:rsidR="00F07269" w:rsidRPr="0026727B" w:rsidRDefault="00F07269" w:rsidP="00F07269">
      <w:pPr>
        <w:spacing w:line="360" w:lineRule="auto"/>
        <w:rPr>
          <w:rFonts w:ascii="Times New Roman" w:hAnsi="Times New Roman" w:cs="Times New Roman"/>
        </w:rPr>
      </w:pPr>
      <w:r w:rsidRPr="00363BEA">
        <w:rPr>
          <w:rFonts w:ascii="Times New Roman" w:hAnsi="Times New Roman" w:cs="Times New Roman"/>
        </w:rPr>
        <w:t xml:space="preserve">Bu tez çalışmasında (Unvanı, Adı ve Soyadı-Kurumu) İkinci Danışman olarak görev almıştır. </w:t>
      </w:r>
      <w:r w:rsidR="00363BEA" w:rsidRPr="00363BEA">
        <w:rPr>
          <w:rFonts w:ascii="Times New Roman" w:hAnsi="Times New Roman" w:cs="Times New Roman"/>
        </w:rPr>
        <w:t>(Varsa)</w:t>
      </w:r>
    </w:p>
    <w:p w14:paraId="350F4CB1" w14:textId="3F30B16F" w:rsidR="00F07269" w:rsidRDefault="00F07269" w:rsidP="00F07269">
      <w:pPr>
        <w:widowControl w:val="0"/>
        <w:autoSpaceDE w:val="0"/>
        <w:autoSpaceDN w:val="0"/>
        <w:adjustRightInd w:val="0"/>
        <w:spacing w:before="11" w:after="0" w:line="240" w:lineRule="auto"/>
        <w:jc w:val="both"/>
        <w:rPr>
          <w:rFonts w:ascii="Times New Roman" w:hAnsi="Times New Roman" w:cs="Times New Roman"/>
          <w:color w:val="000000"/>
          <w:sz w:val="24"/>
          <w:szCs w:val="24"/>
        </w:rPr>
      </w:pPr>
      <w:r w:rsidRPr="002B7B66">
        <w:rPr>
          <w:rFonts w:ascii="Times New Roman" w:hAnsi="Times New Roman" w:cs="Times New Roman"/>
          <w:color w:val="000000"/>
          <w:sz w:val="24"/>
          <w:szCs w:val="24"/>
        </w:rPr>
        <w:t>J</w:t>
      </w:r>
      <w:r w:rsidRPr="002B7B66">
        <w:rPr>
          <w:rFonts w:ascii="Times New Roman" w:hAnsi="Times New Roman" w:cs="Times New Roman"/>
          <w:color w:val="000000"/>
          <w:spacing w:val="1"/>
          <w:sz w:val="24"/>
          <w:szCs w:val="24"/>
        </w:rPr>
        <w:t>ü</w:t>
      </w:r>
      <w:r w:rsidRPr="002B7B66">
        <w:rPr>
          <w:rFonts w:ascii="Times New Roman" w:hAnsi="Times New Roman" w:cs="Times New Roman"/>
          <w:color w:val="000000"/>
          <w:sz w:val="24"/>
          <w:szCs w:val="24"/>
        </w:rPr>
        <w:t>ri</w:t>
      </w:r>
      <w:r w:rsidRPr="002B7B66">
        <w:rPr>
          <w:rFonts w:ascii="Times New Roman" w:hAnsi="Times New Roman" w:cs="Times New Roman"/>
          <w:color w:val="000000"/>
          <w:spacing w:val="8"/>
          <w:sz w:val="24"/>
          <w:szCs w:val="24"/>
        </w:rPr>
        <w:t xml:space="preserve"> </w:t>
      </w:r>
      <w:r w:rsidRPr="002B7B66">
        <w:rPr>
          <w:rFonts w:ascii="Times New Roman" w:hAnsi="Times New Roman" w:cs="Times New Roman"/>
          <w:color w:val="000000"/>
          <w:spacing w:val="1"/>
          <w:sz w:val="24"/>
          <w:szCs w:val="24"/>
        </w:rPr>
        <w:t>t</w:t>
      </w:r>
      <w:r w:rsidRPr="002B7B66">
        <w:rPr>
          <w:rFonts w:ascii="Times New Roman" w:hAnsi="Times New Roman" w:cs="Times New Roman"/>
          <w:color w:val="000000"/>
          <w:sz w:val="24"/>
          <w:szCs w:val="24"/>
        </w:rPr>
        <w:t>ara</w:t>
      </w:r>
      <w:r w:rsidRPr="002B7B66">
        <w:rPr>
          <w:rFonts w:ascii="Times New Roman" w:hAnsi="Times New Roman" w:cs="Times New Roman"/>
          <w:color w:val="000000"/>
          <w:spacing w:val="2"/>
          <w:sz w:val="24"/>
          <w:szCs w:val="24"/>
        </w:rPr>
        <w:t>f</w:t>
      </w:r>
      <w:r w:rsidRPr="002B7B66">
        <w:rPr>
          <w:rFonts w:ascii="Times New Roman" w:hAnsi="Times New Roman" w:cs="Times New Roman"/>
          <w:color w:val="000000"/>
          <w:spacing w:val="-2"/>
          <w:sz w:val="24"/>
          <w:szCs w:val="24"/>
        </w:rPr>
        <w:t>ı</w:t>
      </w:r>
      <w:r w:rsidRPr="002B7B66">
        <w:rPr>
          <w:rFonts w:ascii="Times New Roman" w:hAnsi="Times New Roman" w:cs="Times New Roman"/>
          <w:color w:val="000000"/>
          <w:spacing w:val="1"/>
          <w:sz w:val="24"/>
          <w:szCs w:val="24"/>
        </w:rPr>
        <w:t>nd</w:t>
      </w:r>
      <w:r w:rsidRPr="002B7B66">
        <w:rPr>
          <w:rFonts w:ascii="Times New Roman" w:hAnsi="Times New Roman" w:cs="Times New Roman"/>
          <w:color w:val="000000"/>
          <w:spacing w:val="-2"/>
          <w:sz w:val="24"/>
          <w:szCs w:val="24"/>
        </w:rPr>
        <w:t>a</w:t>
      </w:r>
      <w:r w:rsidRPr="002B7B66">
        <w:rPr>
          <w:rFonts w:ascii="Times New Roman" w:hAnsi="Times New Roman" w:cs="Times New Roman"/>
          <w:color w:val="000000"/>
          <w:sz w:val="24"/>
          <w:szCs w:val="24"/>
        </w:rPr>
        <w:t>n</w:t>
      </w:r>
      <w:r w:rsidRPr="002B7B66">
        <w:rPr>
          <w:rFonts w:ascii="Times New Roman" w:hAnsi="Times New Roman" w:cs="Times New Roman"/>
          <w:color w:val="000000"/>
          <w:spacing w:val="11"/>
          <w:sz w:val="24"/>
          <w:szCs w:val="24"/>
        </w:rPr>
        <w:t xml:space="preserve"> </w:t>
      </w:r>
      <w:r w:rsidRPr="002B7B66">
        <w:rPr>
          <w:rFonts w:ascii="Times New Roman" w:hAnsi="Times New Roman" w:cs="Times New Roman"/>
          <w:color w:val="000000"/>
          <w:spacing w:val="-1"/>
          <w:sz w:val="24"/>
          <w:szCs w:val="24"/>
        </w:rPr>
        <w:t>k</w:t>
      </w:r>
      <w:r w:rsidRPr="002B7B66">
        <w:rPr>
          <w:rFonts w:ascii="Times New Roman" w:hAnsi="Times New Roman" w:cs="Times New Roman"/>
          <w:color w:val="000000"/>
          <w:sz w:val="24"/>
          <w:szCs w:val="24"/>
        </w:rPr>
        <w:t>a</w:t>
      </w:r>
      <w:r w:rsidRPr="002B7B66">
        <w:rPr>
          <w:rFonts w:ascii="Times New Roman" w:hAnsi="Times New Roman" w:cs="Times New Roman"/>
          <w:color w:val="000000"/>
          <w:spacing w:val="-1"/>
          <w:sz w:val="24"/>
          <w:szCs w:val="24"/>
        </w:rPr>
        <w:t>b</w:t>
      </w:r>
      <w:r w:rsidRPr="002B7B66">
        <w:rPr>
          <w:rFonts w:ascii="Times New Roman" w:hAnsi="Times New Roman" w:cs="Times New Roman"/>
          <w:color w:val="000000"/>
          <w:spacing w:val="1"/>
          <w:sz w:val="24"/>
          <w:szCs w:val="24"/>
        </w:rPr>
        <w:t>u</w:t>
      </w:r>
      <w:r w:rsidRPr="002B7B66">
        <w:rPr>
          <w:rFonts w:ascii="Times New Roman" w:hAnsi="Times New Roman" w:cs="Times New Roman"/>
          <w:color w:val="000000"/>
          <w:sz w:val="24"/>
          <w:szCs w:val="24"/>
        </w:rPr>
        <w:t>l</w:t>
      </w:r>
      <w:r w:rsidRPr="002B7B66">
        <w:rPr>
          <w:rFonts w:ascii="Times New Roman" w:hAnsi="Times New Roman" w:cs="Times New Roman"/>
          <w:color w:val="000000"/>
          <w:spacing w:val="10"/>
          <w:sz w:val="24"/>
          <w:szCs w:val="24"/>
        </w:rPr>
        <w:t xml:space="preserve"> </w:t>
      </w:r>
      <w:r w:rsidRPr="002B7B66">
        <w:rPr>
          <w:rFonts w:ascii="Times New Roman" w:hAnsi="Times New Roman" w:cs="Times New Roman"/>
          <w:color w:val="000000"/>
          <w:spacing w:val="-2"/>
          <w:sz w:val="24"/>
          <w:szCs w:val="24"/>
        </w:rPr>
        <w:t>e</w:t>
      </w:r>
      <w:r w:rsidRPr="002B7B66">
        <w:rPr>
          <w:rFonts w:ascii="Times New Roman" w:hAnsi="Times New Roman" w:cs="Times New Roman"/>
          <w:color w:val="000000"/>
          <w:spacing w:val="1"/>
          <w:sz w:val="24"/>
          <w:szCs w:val="24"/>
        </w:rPr>
        <w:t>d</w:t>
      </w:r>
      <w:r w:rsidRPr="002B7B66">
        <w:rPr>
          <w:rFonts w:ascii="Times New Roman" w:hAnsi="Times New Roman" w:cs="Times New Roman"/>
          <w:color w:val="000000"/>
          <w:sz w:val="24"/>
          <w:szCs w:val="24"/>
        </w:rPr>
        <w:t>i</w:t>
      </w:r>
      <w:r w:rsidRPr="002B7B66">
        <w:rPr>
          <w:rFonts w:ascii="Times New Roman" w:hAnsi="Times New Roman" w:cs="Times New Roman"/>
          <w:color w:val="000000"/>
          <w:spacing w:val="-2"/>
          <w:sz w:val="24"/>
          <w:szCs w:val="24"/>
        </w:rPr>
        <w:t>l</w:t>
      </w:r>
      <w:r w:rsidRPr="002B7B66">
        <w:rPr>
          <w:rFonts w:ascii="Times New Roman" w:hAnsi="Times New Roman" w:cs="Times New Roman"/>
          <w:color w:val="000000"/>
          <w:sz w:val="24"/>
          <w:szCs w:val="24"/>
        </w:rPr>
        <w:t>en</w:t>
      </w:r>
      <w:r w:rsidRPr="002B7B66">
        <w:rPr>
          <w:rFonts w:ascii="Times New Roman" w:hAnsi="Times New Roman" w:cs="Times New Roman"/>
          <w:color w:val="000000"/>
          <w:spacing w:val="12"/>
          <w:sz w:val="24"/>
          <w:szCs w:val="24"/>
        </w:rPr>
        <w:t xml:space="preserve"> </w:t>
      </w:r>
      <w:r w:rsidRPr="002B7B66">
        <w:rPr>
          <w:rFonts w:ascii="Times New Roman" w:hAnsi="Times New Roman" w:cs="Times New Roman"/>
          <w:color w:val="000000"/>
          <w:spacing w:val="-1"/>
          <w:sz w:val="24"/>
          <w:szCs w:val="24"/>
        </w:rPr>
        <w:t>b</w:t>
      </w:r>
      <w:r w:rsidRPr="002B7B66">
        <w:rPr>
          <w:rFonts w:ascii="Times New Roman" w:hAnsi="Times New Roman" w:cs="Times New Roman"/>
          <w:color w:val="000000"/>
          <w:sz w:val="24"/>
          <w:szCs w:val="24"/>
        </w:rPr>
        <w:t>u</w:t>
      </w:r>
      <w:r w:rsidRPr="002B7B66">
        <w:rPr>
          <w:rFonts w:ascii="Times New Roman" w:hAnsi="Times New Roman" w:cs="Times New Roman"/>
          <w:color w:val="000000"/>
          <w:spacing w:val="9"/>
          <w:sz w:val="24"/>
          <w:szCs w:val="24"/>
        </w:rPr>
        <w:t xml:space="preserve"> </w:t>
      </w:r>
      <w:r w:rsidRPr="002B7B66">
        <w:rPr>
          <w:rFonts w:ascii="Times New Roman" w:hAnsi="Times New Roman" w:cs="Times New Roman"/>
          <w:color w:val="000000"/>
          <w:spacing w:val="1"/>
          <w:sz w:val="24"/>
          <w:szCs w:val="24"/>
        </w:rPr>
        <w:t>t</w:t>
      </w:r>
      <w:r w:rsidRPr="002B7B66">
        <w:rPr>
          <w:rFonts w:ascii="Times New Roman" w:hAnsi="Times New Roman" w:cs="Times New Roman"/>
          <w:color w:val="000000"/>
          <w:sz w:val="24"/>
          <w:szCs w:val="24"/>
        </w:rPr>
        <w:t>e</w:t>
      </w:r>
      <w:r w:rsidRPr="002B7B66">
        <w:rPr>
          <w:rFonts w:ascii="Times New Roman" w:hAnsi="Times New Roman" w:cs="Times New Roman"/>
          <w:color w:val="000000"/>
          <w:spacing w:val="1"/>
          <w:sz w:val="24"/>
          <w:szCs w:val="24"/>
        </w:rPr>
        <w:t>z</w:t>
      </w:r>
      <w:r w:rsidRPr="002B7B66">
        <w:rPr>
          <w:rFonts w:ascii="Times New Roman" w:hAnsi="Times New Roman" w:cs="Times New Roman"/>
          <w:color w:val="000000"/>
          <w:spacing w:val="-2"/>
          <w:sz w:val="24"/>
          <w:szCs w:val="24"/>
        </w:rPr>
        <w:t>i</w:t>
      </w:r>
      <w:r w:rsidRPr="002B7B66">
        <w:rPr>
          <w:rFonts w:ascii="Times New Roman" w:hAnsi="Times New Roman" w:cs="Times New Roman"/>
          <w:color w:val="000000"/>
          <w:sz w:val="24"/>
          <w:szCs w:val="24"/>
        </w:rPr>
        <w:t>n</w:t>
      </w:r>
      <w:r w:rsidRPr="002B7B66">
        <w:rPr>
          <w:rFonts w:ascii="Times New Roman" w:hAnsi="Times New Roman" w:cs="Times New Roman"/>
          <w:color w:val="000000"/>
          <w:spacing w:val="11"/>
          <w:sz w:val="24"/>
          <w:szCs w:val="24"/>
        </w:rPr>
        <w:t xml:space="preserve"> </w:t>
      </w:r>
      <w:r w:rsidRPr="002B7B66">
        <w:rPr>
          <w:rFonts w:ascii="Times New Roman" w:hAnsi="Times New Roman" w:cs="Times New Roman"/>
          <w:color w:val="000000"/>
          <w:spacing w:val="-2"/>
          <w:sz w:val="24"/>
          <w:szCs w:val="24"/>
        </w:rPr>
        <w:t>Doktora</w:t>
      </w:r>
      <w:r w:rsidRPr="002B7B66">
        <w:rPr>
          <w:rFonts w:ascii="Times New Roman" w:hAnsi="Times New Roman" w:cs="Times New Roman"/>
          <w:color w:val="000000"/>
          <w:spacing w:val="10"/>
          <w:sz w:val="24"/>
          <w:szCs w:val="24"/>
        </w:rPr>
        <w:t xml:space="preserve"> </w:t>
      </w:r>
      <w:r w:rsidRPr="002B7B66">
        <w:rPr>
          <w:rFonts w:ascii="Times New Roman" w:hAnsi="Times New Roman" w:cs="Times New Roman"/>
          <w:color w:val="000000"/>
          <w:sz w:val="24"/>
          <w:szCs w:val="24"/>
        </w:rPr>
        <w:t>T</w:t>
      </w:r>
      <w:r w:rsidRPr="002B7B66">
        <w:rPr>
          <w:rFonts w:ascii="Times New Roman" w:hAnsi="Times New Roman" w:cs="Times New Roman"/>
          <w:color w:val="000000"/>
          <w:spacing w:val="1"/>
          <w:sz w:val="24"/>
          <w:szCs w:val="24"/>
        </w:rPr>
        <w:t>ez</w:t>
      </w:r>
      <w:r w:rsidRPr="002B7B66">
        <w:rPr>
          <w:rFonts w:ascii="Times New Roman" w:hAnsi="Times New Roman" w:cs="Times New Roman"/>
          <w:color w:val="000000"/>
          <w:sz w:val="24"/>
          <w:szCs w:val="24"/>
        </w:rPr>
        <w:t>i</w:t>
      </w:r>
      <w:r w:rsidRPr="002B7B66">
        <w:rPr>
          <w:rFonts w:ascii="Times New Roman" w:hAnsi="Times New Roman" w:cs="Times New Roman"/>
          <w:color w:val="000000"/>
          <w:spacing w:val="8"/>
          <w:sz w:val="24"/>
          <w:szCs w:val="24"/>
        </w:rPr>
        <w:t xml:space="preserve"> </w:t>
      </w:r>
      <w:r w:rsidRPr="002B7B66">
        <w:rPr>
          <w:rFonts w:ascii="Times New Roman" w:hAnsi="Times New Roman" w:cs="Times New Roman"/>
          <w:color w:val="000000"/>
          <w:sz w:val="24"/>
          <w:szCs w:val="24"/>
        </w:rPr>
        <w:t>ol</w:t>
      </w:r>
      <w:r w:rsidRPr="002B7B66">
        <w:rPr>
          <w:rFonts w:ascii="Times New Roman" w:hAnsi="Times New Roman" w:cs="Times New Roman"/>
          <w:color w:val="000000"/>
          <w:spacing w:val="1"/>
          <w:sz w:val="24"/>
          <w:szCs w:val="24"/>
        </w:rPr>
        <w:t>m</w:t>
      </w:r>
      <w:r w:rsidRPr="002B7B66">
        <w:rPr>
          <w:rFonts w:ascii="Times New Roman" w:hAnsi="Times New Roman" w:cs="Times New Roman"/>
          <w:color w:val="000000"/>
          <w:sz w:val="24"/>
          <w:szCs w:val="24"/>
        </w:rPr>
        <w:t>ası</w:t>
      </w:r>
      <w:r w:rsidRPr="002B7B66">
        <w:rPr>
          <w:rFonts w:ascii="Times New Roman" w:hAnsi="Times New Roman" w:cs="Times New Roman"/>
          <w:color w:val="000000"/>
          <w:spacing w:val="10"/>
          <w:sz w:val="24"/>
          <w:szCs w:val="24"/>
        </w:rPr>
        <w:t xml:space="preserve"> </w:t>
      </w:r>
      <w:r w:rsidRPr="002B7B66">
        <w:rPr>
          <w:rFonts w:ascii="Times New Roman" w:hAnsi="Times New Roman" w:cs="Times New Roman"/>
          <w:color w:val="000000"/>
          <w:sz w:val="24"/>
          <w:szCs w:val="24"/>
        </w:rPr>
        <w:t>i</w:t>
      </w:r>
      <w:r w:rsidRPr="002B7B66">
        <w:rPr>
          <w:rFonts w:ascii="Times New Roman" w:hAnsi="Times New Roman" w:cs="Times New Roman"/>
          <w:color w:val="000000"/>
          <w:spacing w:val="-1"/>
          <w:sz w:val="24"/>
          <w:szCs w:val="24"/>
        </w:rPr>
        <w:t>ç</w:t>
      </w:r>
      <w:r w:rsidRPr="002B7B66">
        <w:rPr>
          <w:rFonts w:ascii="Times New Roman" w:hAnsi="Times New Roman" w:cs="Times New Roman"/>
          <w:color w:val="000000"/>
          <w:sz w:val="24"/>
          <w:szCs w:val="24"/>
        </w:rPr>
        <w:t>in</w:t>
      </w:r>
      <w:r w:rsidRPr="002B7B66">
        <w:rPr>
          <w:rFonts w:ascii="Times New Roman" w:hAnsi="Times New Roman" w:cs="Times New Roman"/>
          <w:color w:val="000000"/>
          <w:spacing w:val="9"/>
          <w:sz w:val="24"/>
          <w:szCs w:val="24"/>
        </w:rPr>
        <w:t xml:space="preserve"> </w:t>
      </w:r>
      <w:r w:rsidRPr="002B7B66">
        <w:rPr>
          <w:rFonts w:ascii="Times New Roman" w:hAnsi="Times New Roman" w:cs="Times New Roman"/>
          <w:color w:val="000000"/>
          <w:sz w:val="24"/>
          <w:szCs w:val="24"/>
        </w:rPr>
        <w:t>ger</w:t>
      </w:r>
      <w:r w:rsidRPr="002B7B66">
        <w:rPr>
          <w:rFonts w:ascii="Times New Roman" w:hAnsi="Times New Roman" w:cs="Times New Roman"/>
          <w:color w:val="000000"/>
          <w:spacing w:val="1"/>
          <w:sz w:val="24"/>
          <w:szCs w:val="24"/>
        </w:rPr>
        <w:t>e</w:t>
      </w:r>
      <w:r w:rsidRPr="002B7B66">
        <w:rPr>
          <w:rFonts w:ascii="Times New Roman" w:hAnsi="Times New Roman" w:cs="Times New Roman"/>
          <w:color w:val="000000"/>
          <w:spacing w:val="-1"/>
          <w:sz w:val="24"/>
          <w:szCs w:val="24"/>
        </w:rPr>
        <w:t>k</w:t>
      </w:r>
      <w:r w:rsidRPr="002B7B66">
        <w:rPr>
          <w:rFonts w:ascii="Times New Roman" w:hAnsi="Times New Roman" w:cs="Times New Roman"/>
          <w:color w:val="000000"/>
          <w:sz w:val="24"/>
          <w:szCs w:val="24"/>
        </w:rPr>
        <w:t>li</w:t>
      </w:r>
      <w:r w:rsidRPr="002B7B66">
        <w:rPr>
          <w:rFonts w:ascii="Times New Roman" w:hAnsi="Times New Roman" w:cs="Times New Roman"/>
          <w:color w:val="000000"/>
          <w:spacing w:val="8"/>
          <w:sz w:val="24"/>
          <w:szCs w:val="24"/>
        </w:rPr>
        <w:t xml:space="preserve"> </w:t>
      </w:r>
      <w:r w:rsidRPr="002B7B66">
        <w:rPr>
          <w:rFonts w:ascii="Times New Roman" w:hAnsi="Times New Roman" w:cs="Times New Roman"/>
          <w:color w:val="000000"/>
          <w:sz w:val="24"/>
          <w:szCs w:val="24"/>
        </w:rPr>
        <w:t>şar</w:t>
      </w:r>
      <w:r w:rsidRPr="002B7B66">
        <w:rPr>
          <w:rFonts w:ascii="Times New Roman" w:hAnsi="Times New Roman" w:cs="Times New Roman"/>
          <w:color w:val="000000"/>
          <w:spacing w:val="1"/>
          <w:sz w:val="24"/>
          <w:szCs w:val="24"/>
        </w:rPr>
        <w:t>t</w:t>
      </w:r>
      <w:r w:rsidRPr="002B7B66">
        <w:rPr>
          <w:rFonts w:ascii="Times New Roman" w:hAnsi="Times New Roman" w:cs="Times New Roman"/>
          <w:color w:val="000000"/>
          <w:sz w:val="24"/>
          <w:szCs w:val="24"/>
        </w:rPr>
        <w:t>ları</w:t>
      </w:r>
      <w:r w:rsidRPr="002B7B66">
        <w:rPr>
          <w:rFonts w:ascii="Times New Roman" w:hAnsi="Times New Roman" w:cs="Times New Roman"/>
          <w:color w:val="000000"/>
          <w:spacing w:val="20"/>
          <w:sz w:val="24"/>
          <w:szCs w:val="24"/>
        </w:rPr>
        <w:t xml:space="preserve"> </w:t>
      </w:r>
      <w:r w:rsidRPr="002B7B66">
        <w:rPr>
          <w:rFonts w:ascii="Times New Roman" w:hAnsi="Times New Roman" w:cs="Times New Roman"/>
          <w:color w:val="000000"/>
          <w:sz w:val="24"/>
          <w:szCs w:val="24"/>
        </w:rPr>
        <w:t>yer</w:t>
      </w:r>
      <w:r w:rsidRPr="002B7B66">
        <w:rPr>
          <w:rFonts w:ascii="Times New Roman" w:hAnsi="Times New Roman" w:cs="Times New Roman"/>
          <w:color w:val="000000"/>
          <w:spacing w:val="-2"/>
          <w:sz w:val="24"/>
          <w:szCs w:val="24"/>
        </w:rPr>
        <w:t>i</w:t>
      </w:r>
      <w:r w:rsidRPr="002B7B66">
        <w:rPr>
          <w:rFonts w:ascii="Times New Roman" w:hAnsi="Times New Roman" w:cs="Times New Roman"/>
          <w:color w:val="000000"/>
          <w:spacing w:val="1"/>
          <w:sz w:val="24"/>
          <w:szCs w:val="24"/>
        </w:rPr>
        <w:t>n</w:t>
      </w:r>
      <w:r w:rsidRPr="002B7B66">
        <w:rPr>
          <w:rFonts w:ascii="Times New Roman" w:hAnsi="Times New Roman" w:cs="Times New Roman"/>
          <w:color w:val="000000"/>
          <w:sz w:val="24"/>
          <w:szCs w:val="24"/>
        </w:rPr>
        <w:t>e ge</w:t>
      </w:r>
      <w:r w:rsidRPr="002B7B66">
        <w:rPr>
          <w:rFonts w:ascii="Times New Roman" w:hAnsi="Times New Roman" w:cs="Times New Roman"/>
          <w:color w:val="000000"/>
          <w:spacing w:val="1"/>
          <w:sz w:val="24"/>
          <w:szCs w:val="24"/>
        </w:rPr>
        <w:t>t</w:t>
      </w:r>
      <w:r w:rsidRPr="002B7B66">
        <w:rPr>
          <w:rFonts w:ascii="Times New Roman" w:hAnsi="Times New Roman" w:cs="Times New Roman"/>
          <w:color w:val="000000"/>
          <w:sz w:val="24"/>
          <w:szCs w:val="24"/>
        </w:rPr>
        <w:t>ir</w:t>
      </w:r>
      <w:r w:rsidRPr="002B7B66">
        <w:rPr>
          <w:rFonts w:ascii="Times New Roman" w:hAnsi="Times New Roman" w:cs="Times New Roman"/>
          <w:color w:val="000000"/>
          <w:spacing w:val="1"/>
          <w:sz w:val="24"/>
          <w:szCs w:val="24"/>
        </w:rPr>
        <w:t>d</w:t>
      </w:r>
      <w:r w:rsidRPr="002B7B66">
        <w:rPr>
          <w:rFonts w:ascii="Times New Roman" w:hAnsi="Times New Roman" w:cs="Times New Roman"/>
          <w:color w:val="000000"/>
          <w:sz w:val="24"/>
          <w:szCs w:val="24"/>
        </w:rPr>
        <w:t>iğ</w:t>
      </w:r>
      <w:r w:rsidRPr="002B7B66">
        <w:rPr>
          <w:rFonts w:ascii="Times New Roman" w:hAnsi="Times New Roman" w:cs="Times New Roman"/>
          <w:color w:val="000000"/>
          <w:spacing w:val="-3"/>
          <w:sz w:val="24"/>
          <w:szCs w:val="24"/>
        </w:rPr>
        <w:t>i</w:t>
      </w:r>
      <w:r w:rsidRPr="002B7B66">
        <w:rPr>
          <w:rFonts w:ascii="Times New Roman" w:hAnsi="Times New Roman" w:cs="Times New Roman"/>
          <w:color w:val="000000"/>
          <w:spacing w:val="1"/>
          <w:sz w:val="24"/>
          <w:szCs w:val="24"/>
        </w:rPr>
        <w:t>n</w:t>
      </w:r>
      <w:r w:rsidRPr="002B7B66">
        <w:rPr>
          <w:rFonts w:ascii="Times New Roman" w:hAnsi="Times New Roman" w:cs="Times New Roman"/>
          <w:color w:val="000000"/>
          <w:sz w:val="24"/>
          <w:szCs w:val="24"/>
        </w:rPr>
        <w:t>i</w:t>
      </w:r>
      <w:r w:rsidRPr="002B7B66">
        <w:rPr>
          <w:rFonts w:ascii="Times New Roman" w:hAnsi="Times New Roman" w:cs="Times New Roman"/>
          <w:color w:val="000000"/>
          <w:spacing w:val="1"/>
          <w:sz w:val="24"/>
          <w:szCs w:val="24"/>
        </w:rPr>
        <w:t xml:space="preserve"> </w:t>
      </w:r>
      <w:r w:rsidRPr="002B7B66">
        <w:rPr>
          <w:rFonts w:ascii="Times New Roman" w:hAnsi="Times New Roman" w:cs="Times New Roman"/>
          <w:color w:val="000000"/>
          <w:spacing w:val="-2"/>
          <w:sz w:val="24"/>
          <w:szCs w:val="24"/>
        </w:rPr>
        <w:t>o</w:t>
      </w:r>
      <w:r w:rsidRPr="002B7B66">
        <w:rPr>
          <w:rFonts w:ascii="Times New Roman" w:hAnsi="Times New Roman" w:cs="Times New Roman"/>
          <w:color w:val="000000"/>
          <w:spacing w:val="1"/>
          <w:sz w:val="24"/>
          <w:szCs w:val="24"/>
        </w:rPr>
        <w:t>n</w:t>
      </w:r>
      <w:r w:rsidRPr="002B7B66">
        <w:rPr>
          <w:rFonts w:ascii="Times New Roman" w:hAnsi="Times New Roman" w:cs="Times New Roman"/>
          <w:color w:val="000000"/>
          <w:sz w:val="24"/>
          <w:szCs w:val="24"/>
        </w:rPr>
        <w:t>aylı</w:t>
      </w:r>
      <w:r w:rsidRPr="002B7B66">
        <w:rPr>
          <w:rFonts w:ascii="Times New Roman" w:hAnsi="Times New Roman" w:cs="Times New Roman"/>
          <w:color w:val="000000"/>
          <w:spacing w:val="-1"/>
          <w:sz w:val="24"/>
          <w:szCs w:val="24"/>
        </w:rPr>
        <w:t>y</w:t>
      </w:r>
      <w:r w:rsidRPr="002B7B66">
        <w:rPr>
          <w:rFonts w:ascii="Times New Roman" w:hAnsi="Times New Roman" w:cs="Times New Roman"/>
          <w:color w:val="000000"/>
          <w:sz w:val="24"/>
          <w:szCs w:val="24"/>
        </w:rPr>
        <w:t>o</w:t>
      </w:r>
      <w:r w:rsidRPr="002B7B66">
        <w:rPr>
          <w:rFonts w:ascii="Times New Roman" w:hAnsi="Times New Roman" w:cs="Times New Roman"/>
          <w:color w:val="000000"/>
          <w:spacing w:val="1"/>
          <w:sz w:val="24"/>
          <w:szCs w:val="24"/>
        </w:rPr>
        <w:t>r</w:t>
      </w:r>
      <w:r w:rsidRPr="002B7B66">
        <w:rPr>
          <w:rFonts w:ascii="Times New Roman" w:hAnsi="Times New Roman" w:cs="Times New Roman"/>
          <w:color w:val="000000"/>
          <w:spacing w:val="-1"/>
          <w:sz w:val="24"/>
          <w:szCs w:val="24"/>
        </w:rPr>
        <w:t>u</w:t>
      </w:r>
      <w:r w:rsidRPr="002B7B66">
        <w:rPr>
          <w:rFonts w:ascii="Times New Roman" w:hAnsi="Times New Roman" w:cs="Times New Roman"/>
          <w:color w:val="000000"/>
          <w:sz w:val="24"/>
          <w:szCs w:val="24"/>
        </w:rPr>
        <w:t>m.</w:t>
      </w:r>
    </w:p>
    <w:p w14:paraId="26FDE12B" w14:textId="77777777" w:rsidR="00F07269" w:rsidRPr="002B7B66" w:rsidRDefault="00F07269" w:rsidP="00F07269">
      <w:pPr>
        <w:widowControl w:val="0"/>
        <w:autoSpaceDE w:val="0"/>
        <w:autoSpaceDN w:val="0"/>
        <w:adjustRightInd w:val="0"/>
        <w:spacing w:before="11" w:after="0" w:line="240" w:lineRule="auto"/>
        <w:jc w:val="both"/>
        <w:rPr>
          <w:rFonts w:ascii="Times New Roman" w:hAnsi="Times New Roman" w:cs="Times New Roman"/>
          <w:color w:val="000000"/>
          <w:sz w:val="24"/>
          <w:szCs w:val="24"/>
        </w:rPr>
      </w:pPr>
    </w:p>
    <w:p w14:paraId="363D3080" w14:textId="77777777" w:rsidR="00F07269" w:rsidRPr="003E3F37" w:rsidRDefault="00F07269" w:rsidP="00F07269">
      <w:pPr>
        <w:spacing w:after="0"/>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w:t>
      </w:r>
      <w:r w:rsidRPr="003E3F37">
        <w:rPr>
          <w:rFonts w:ascii="Times New Roman" w:eastAsia="Times New Roman" w:hAnsi="Times New Roman" w:cs="Times New Roman"/>
          <w:color w:val="000000" w:themeColor="text1"/>
          <w:sz w:val="24"/>
          <w:szCs w:val="24"/>
          <w:lang w:eastAsia="tr-TR"/>
        </w:rPr>
        <w:t>Prof.Dr.</w:t>
      </w:r>
      <w:r>
        <w:rPr>
          <w:rFonts w:ascii="Times New Roman" w:eastAsia="Times New Roman" w:hAnsi="Times New Roman" w:cs="Times New Roman"/>
          <w:color w:val="000000" w:themeColor="text1"/>
          <w:sz w:val="24"/>
          <w:szCs w:val="24"/>
          <w:lang w:eastAsia="tr-TR"/>
        </w:rPr>
        <w:t xml:space="preserve"> Köksal HAZIR</w:t>
      </w:r>
    </w:p>
    <w:p w14:paraId="647A7F61" w14:textId="77777777" w:rsidR="00F07269" w:rsidRDefault="00F07269" w:rsidP="00F07269">
      <w:pPr>
        <w:jc w:val="center"/>
        <w:rPr>
          <w:rFonts w:ascii="Times New Roman" w:hAnsi="Times New Roman"/>
          <w:b/>
          <w:i/>
          <w:color w:val="000000"/>
        </w:rPr>
      </w:pPr>
      <w:r w:rsidRPr="00A6615B">
        <w:rPr>
          <w:rFonts w:ascii="Times New Roman" w:eastAsia="Times New Roman" w:hAnsi="Times New Roman" w:cs="Times New Roman"/>
          <w:sz w:val="24"/>
          <w:szCs w:val="24"/>
          <w:lang w:eastAsia="tr-TR"/>
        </w:rPr>
        <w:t>Enstitü Müdür</w:t>
      </w:r>
    </w:p>
    <w:p w14:paraId="1E9925E8" w14:textId="77777777" w:rsidR="00F07269" w:rsidRPr="00DC1057" w:rsidRDefault="00F07269" w:rsidP="00F07269">
      <w:pPr>
        <w:rPr>
          <w:rFonts w:ascii="Times New Roman" w:hAnsi="Times New Roman"/>
          <w:b/>
          <w:i/>
          <w:color w:val="000000"/>
        </w:rPr>
      </w:pPr>
      <w:r w:rsidRPr="000A2E59">
        <w:rPr>
          <w:rFonts w:ascii="Times New Roman" w:hAnsi="Times New Roman"/>
          <w:b/>
          <w:i/>
          <w:color w:val="000000"/>
        </w:rPr>
        <w:t xml:space="preserve">EK-9 </w:t>
      </w:r>
      <w:bookmarkStart w:id="67" w:name="_Hlk38988602"/>
      <w:r w:rsidRPr="000A2E59">
        <w:rPr>
          <w:rFonts w:ascii="Times New Roman" w:hAnsi="Times New Roman"/>
          <w:b/>
          <w:i/>
          <w:color w:val="000000"/>
        </w:rPr>
        <w:t>Seminer Onay Sayfası</w:t>
      </w:r>
      <w:bookmarkEnd w:id="67"/>
    </w:p>
    <w:p w14:paraId="7450005B" w14:textId="77777777" w:rsidR="00F07269" w:rsidRPr="00EA7F8C" w:rsidRDefault="00F07269" w:rsidP="00F07269">
      <w:pPr>
        <w:spacing w:after="0"/>
        <w:jc w:val="center"/>
        <w:rPr>
          <w:rFonts w:ascii="Times New Roman" w:eastAsia="Times New Roman" w:hAnsi="Times New Roman" w:cs="Times New Roman"/>
          <w:b/>
          <w:sz w:val="24"/>
          <w:szCs w:val="24"/>
          <w:lang w:eastAsia="tr-TR"/>
        </w:rPr>
      </w:pPr>
      <w:r w:rsidRPr="00C66EA6">
        <w:rPr>
          <w:rFonts w:ascii="Arial" w:eastAsia="Times New Roman" w:hAnsi="Arial" w:cs="Arial"/>
          <w:b/>
          <w:bCs/>
          <w:noProof/>
          <w:sz w:val="20"/>
          <w:szCs w:val="20"/>
          <w:lang w:eastAsia="tr-TR"/>
        </w:rPr>
        <w:drawing>
          <wp:anchor distT="0" distB="0" distL="114300" distR="114300" simplePos="0" relativeHeight="251672576" behindDoc="1" locked="0" layoutInCell="1" allowOverlap="1" wp14:anchorId="3928F975" wp14:editId="73F6C50F">
            <wp:simplePos x="0" y="0"/>
            <wp:positionH relativeFrom="column">
              <wp:posOffset>246380</wp:posOffset>
            </wp:positionH>
            <wp:positionV relativeFrom="paragraph">
              <wp:posOffset>94615</wp:posOffset>
            </wp:positionV>
            <wp:extent cx="877570" cy="841375"/>
            <wp:effectExtent l="0" t="0" r="0" b="0"/>
            <wp:wrapTight wrapText="bothSides">
              <wp:wrapPolygon edited="0">
                <wp:start x="0" y="0"/>
                <wp:lineTo x="0" y="21029"/>
                <wp:lineTo x="21100" y="21029"/>
                <wp:lineTo x="21100" y="0"/>
                <wp:lineTo x="0" y="0"/>
              </wp:wrapPolygon>
            </wp:wrapTight>
            <wp:docPr id="7" name="Resim 7"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757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F8C">
        <w:rPr>
          <w:rFonts w:ascii="Times New Roman" w:eastAsia="Times New Roman" w:hAnsi="Times New Roman" w:cs="Times New Roman"/>
          <w:b/>
          <w:sz w:val="24"/>
          <w:szCs w:val="24"/>
          <w:lang w:eastAsia="tr-TR"/>
        </w:rPr>
        <w:t>T.C.</w:t>
      </w:r>
    </w:p>
    <w:p w14:paraId="3C2AA369" w14:textId="77777777" w:rsidR="00F07269" w:rsidRPr="00EA7F8C" w:rsidRDefault="00F07269" w:rsidP="00F07269">
      <w:pPr>
        <w:spacing w:after="0"/>
        <w:jc w:val="center"/>
        <w:rPr>
          <w:rFonts w:ascii="Times New Roman" w:eastAsia="Times New Roman" w:hAnsi="Times New Roman" w:cs="Times New Roman"/>
          <w:b/>
          <w:sz w:val="24"/>
          <w:szCs w:val="24"/>
          <w:lang w:eastAsia="tr-TR"/>
        </w:rPr>
      </w:pPr>
      <w:r w:rsidRPr="00EA7F8C">
        <w:rPr>
          <w:rFonts w:ascii="Times New Roman" w:eastAsia="Times New Roman" w:hAnsi="Times New Roman" w:cs="Times New Roman"/>
          <w:b/>
          <w:sz w:val="24"/>
          <w:szCs w:val="24"/>
          <w:lang w:eastAsia="tr-TR"/>
        </w:rPr>
        <w:t>TOROS ÜNİVERSİTESİ</w:t>
      </w:r>
    </w:p>
    <w:p w14:paraId="4ACBD2D4" w14:textId="77777777" w:rsidR="00F07269" w:rsidRPr="00EA7F8C" w:rsidRDefault="00F07269" w:rsidP="00F07269">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LİSANSÜSTÜ EĞİTİM </w:t>
      </w:r>
      <w:r w:rsidRPr="00EA7F8C">
        <w:rPr>
          <w:rFonts w:ascii="Times New Roman" w:eastAsia="Times New Roman" w:hAnsi="Times New Roman" w:cs="Times New Roman"/>
          <w:b/>
          <w:sz w:val="24"/>
          <w:szCs w:val="24"/>
          <w:lang w:eastAsia="tr-TR"/>
        </w:rPr>
        <w:t>ENSTİTÜSÜ</w:t>
      </w:r>
    </w:p>
    <w:p w14:paraId="0863E723" w14:textId="77777777" w:rsidR="00F07269" w:rsidRPr="00EA7F8C" w:rsidRDefault="00F07269" w:rsidP="00F07269">
      <w:pPr>
        <w:tabs>
          <w:tab w:val="left" w:pos="1843"/>
        </w:tabs>
        <w:spacing w:after="0"/>
        <w:jc w:val="center"/>
        <w:rPr>
          <w:rFonts w:ascii="Times New Roman" w:eastAsia="Times New Roman" w:hAnsi="Times New Roman" w:cs="Times New Roman"/>
          <w:b/>
          <w:sz w:val="24"/>
          <w:szCs w:val="24"/>
          <w:lang w:eastAsia="tr-TR"/>
        </w:rPr>
      </w:pPr>
      <w:r w:rsidRPr="00EA7F8C">
        <w:rPr>
          <w:rFonts w:ascii="Times New Roman" w:eastAsia="Times New Roman" w:hAnsi="Times New Roman" w:cs="Times New Roman"/>
          <w:b/>
          <w:sz w:val="24"/>
          <w:szCs w:val="24"/>
          <w:lang w:eastAsia="tr-TR"/>
        </w:rPr>
        <w:t>YÜK</w:t>
      </w:r>
      <w:r>
        <w:rPr>
          <w:rFonts w:ascii="Times New Roman" w:eastAsia="Times New Roman" w:hAnsi="Times New Roman" w:cs="Times New Roman"/>
          <w:b/>
          <w:sz w:val="24"/>
          <w:szCs w:val="24"/>
          <w:lang w:eastAsia="tr-TR"/>
        </w:rPr>
        <w:t>SEK LİSANS SEMİNER DEĞERLENDİRME</w:t>
      </w:r>
    </w:p>
    <w:p w14:paraId="7BA6CE34" w14:textId="77777777" w:rsidR="00F07269" w:rsidRDefault="00F07269" w:rsidP="00F07269">
      <w:pPr>
        <w:widowControl w:val="0"/>
        <w:tabs>
          <w:tab w:val="right" w:pos="14459"/>
        </w:tabs>
        <w:spacing w:after="0" w:line="360" w:lineRule="auto"/>
        <w:jc w:val="right"/>
        <w:rPr>
          <w:rFonts w:ascii="Times New Roman" w:eastAsia="Times New Roman" w:hAnsi="Times New Roman" w:cs="Times New Roman"/>
          <w:sz w:val="24"/>
          <w:lang w:val="de-DE"/>
        </w:rPr>
      </w:pPr>
    </w:p>
    <w:p w14:paraId="49418C56" w14:textId="77777777" w:rsidR="00F07269" w:rsidRDefault="00F07269" w:rsidP="00F07269">
      <w:pPr>
        <w:widowControl w:val="0"/>
        <w:tabs>
          <w:tab w:val="right" w:pos="14459"/>
        </w:tabs>
        <w:spacing w:after="0" w:line="360" w:lineRule="auto"/>
        <w:rPr>
          <w:rFonts w:ascii="Times New Roman" w:eastAsia="Times New Roman" w:hAnsi="Times New Roman" w:cs="Times New Roman"/>
          <w:sz w:val="24"/>
          <w:lang w:val="de-DE"/>
        </w:rPr>
      </w:pPr>
      <w:r>
        <w:rPr>
          <w:rFonts w:ascii="Times New Roman" w:eastAsia="Times New Roman" w:hAnsi="Times New Roman" w:cs="Times New Roman"/>
          <w:sz w:val="24"/>
          <w:lang w:val="de-DE"/>
        </w:rPr>
        <w:t>-----------------------------------------------------------------------------------------------------------------</w:t>
      </w:r>
    </w:p>
    <w:p w14:paraId="72B1AB5C" w14:textId="60679D06" w:rsidR="00F07269" w:rsidRPr="00C66EA6" w:rsidRDefault="00F07269" w:rsidP="00F07269">
      <w:pPr>
        <w:widowControl w:val="0"/>
        <w:spacing w:after="0" w:line="360" w:lineRule="auto"/>
        <w:rPr>
          <w:rFonts w:ascii="Times New Roman" w:eastAsia="Times New Roman" w:hAnsi="Times New Roman" w:cs="Times New Roman"/>
          <w:sz w:val="24"/>
          <w:lang w:val="de-DE"/>
        </w:rPr>
      </w:pPr>
      <w:r w:rsidRPr="00C66EA6">
        <w:rPr>
          <w:rFonts w:ascii="Times New Roman" w:eastAsia="Times New Roman" w:hAnsi="Times New Roman" w:cs="Times New Roman"/>
          <w:sz w:val="24"/>
          <w:lang w:val="de-DE"/>
        </w:rPr>
        <w:t xml:space="preserve">Yarıyılı </w:t>
      </w:r>
      <w:r w:rsidRPr="00C66EA6">
        <w:rPr>
          <w:rFonts w:ascii="Times New Roman" w:eastAsia="Times New Roman" w:hAnsi="Times New Roman" w:cs="Times New Roman"/>
          <w:sz w:val="24"/>
          <w:lang w:val="de-DE"/>
        </w:rPr>
        <w:tab/>
      </w:r>
      <w:r w:rsidRPr="00C66EA6">
        <w:rPr>
          <w:rFonts w:ascii="Times New Roman" w:eastAsia="Times New Roman" w:hAnsi="Times New Roman" w:cs="Times New Roman"/>
          <w:sz w:val="24"/>
          <w:lang w:val="de-DE"/>
        </w:rPr>
        <w:tab/>
      </w:r>
      <w:r w:rsidRPr="00C66EA6">
        <w:rPr>
          <w:rFonts w:ascii="Times New Roman" w:eastAsia="Times New Roman" w:hAnsi="Times New Roman" w:cs="Times New Roman"/>
          <w:sz w:val="24"/>
          <w:lang w:val="de-DE"/>
        </w:rPr>
        <w:tab/>
        <w:t>: 20</w:t>
      </w:r>
      <w:r w:rsidR="00F93076">
        <w:rPr>
          <w:rFonts w:ascii="Times New Roman" w:eastAsia="Times New Roman" w:hAnsi="Times New Roman" w:cs="Times New Roman"/>
          <w:sz w:val="24"/>
          <w:lang w:val="de-DE"/>
        </w:rPr>
        <w:t>20</w:t>
      </w:r>
      <w:r w:rsidRPr="00C66EA6">
        <w:rPr>
          <w:rFonts w:ascii="Times New Roman" w:eastAsia="Times New Roman" w:hAnsi="Times New Roman" w:cs="Times New Roman"/>
          <w:sz w:val="24"/>
          <w:lang w:val="de-DE"/>
        </w:rPr>
        <w:t>/20</w:t>
      </w:r>
      <w:r w:rsidR="00F93076">
        <w:rPr>
          <w:rFonts w:ascii="Times New Roman" w:eastAsia="Times New Roman" w:hAnsi="Times New Roman" w:cs="Times New Roman"/>
          <w:sz w:val="24"/>
          <w:lang w:val="de-DE"/>
        </w:rPr>
        <w:t>21</w:t>
      </w:r>
    </w:p>
    <w:p w14:paraId="2507ECBF" w14:textId="77777777" w:rsidR="00F07269" w:rsidRPr="00C66EA6" w:rsidRDefault="00F07269" w:rsidP="00F07269">
      <w:pPr>
        <w:widowControl w:val="0"/>
        <w:tabs>
          <w:tab w:val="left" w:pos="2160"/>
        </w:tabs>
        <w:spacing w:after="0" w:line="360" w:lineRule="auto"/>
        <w:jc w:val="both"/>
        <w:rPr>
          <w:rFonts w:ascii="Times New Roman" w:eastAsia="Times New Roman" w:hAnsi="Times New Roman" w:cs="Times New Roman"/>
          <w:sz w:val="24"/>
          <w:lang w:val="es-ES"/>
        </w:rPr>
      </w:pPr>
      <w:r w:rsidRPr="00C66EA6">
        <w:rPr>
          <w:rFonts w:ascii="Times New Roman" w:eastAsia="Times New Roman" w:hAnsi="Times New Roman" w:cs="Times New Roman"/>
          <w:sz w:val="24"/>
          <w:lang w:val="es-ES"/>
        </w:rPr>
        <w:t>Ana Bilim Dalı</w:t>
      </w:r>
      <w:r w:rsidRPr="00C66EA6">
        <w:rPr>
          <w:rFonts w:ascii="Times New Roman" w:eastAsia="Times New Roman" w:hAnsi="Times New Roman" w:cs="Times New Roman"/>
          <w:sz w:val="24"/>
          <w:lang w:val="es-ES"/>
        </w:rPr>
        <w:tab/>
      </w:r>
      <w:r w:rsidRPr="00C66EA6">
        <w:rPr>
          <w:rFonts w:ascii="Times New Roman" w:eastAsia="Times New Roman" w:hAnsi="Times New Roman" w:cs="Times New Roman"/>
          <w:sz w:val="24"/>
          <w:lang w:val="es-ES"/>
        </w:rPr>
        <w:tab/>
        <w:t xml:space="preserve">: </w:t>
      </w:r>
      <w:r w:rsidRPr="00C66EA6">
        <w:rPr>
          <w:rFonts w:ascii="Times New Roman" w:eastAsia="Times New Roman" w:hAnsi="Times New Roman" w:cs="Times New Roman"/>
          <w:sz w:val="24"/>
        </w:rPr>
        <w:t>………………………………………………………….</w:t>
      </w:r>
    </w:p>
    <w:p w14:paraId="3C122CD6" w14:textId="77777777" w:rsidR="00F07269" w:rsidRPr="00C66EA6" w:rsidRDefault="00F07269" w:rsidP="00F07269">
      <w:pPr>
        <w:widowControl w:val="0"/>
        <w:tabs>
          <w:tab w:val="left" w:pos="2160"/>
        </w:tabs>
        <w:spacing w:after="0" w:line="360" w:lineRule="auto"/>
        <w:jc w:val="both"/>
        <w:rPr>
          <w:rFonts w:ascii="Times New Roman" w:eastAsia="Times New Roman" w:hAnsi="Times New Roman" w:cs="Times New Roman"/>
          <w:sz w:val="24"/>
          <w:lang w:val="es-ES"/>
        </w:rPr>
      </w:pPr>
      <w:r w:rsidRPr="00C66EA6">
        <w:rPr>
          <w:rFonts w:ascii="Times New Roman" w:eastAsia="Times New Roman" w:hAnsi="Times New Roman" w:cs="Times New Roman"/>
          <w:sz w:val="24"/>
          <w:lang w:val="es-ES"/>
        </w:rPr>
        <w:t>Öğrencinin Adı ve Soyadı</w:t>
      </w:r>
      <w:r w:rsidRPr="00C66EA6">
        <w:rPr>
          <w:rFonts w:ascii="Times New Roman" w:eastAsia="Times New Roman" w:hAnsi="Times New Roman" w:cs="Times New Roman"/>
          <w:sz w:val="24"/>
          <w:lang w:val="es-ES"/>
        </w:rPr>
        <w:tab/>
        <w:t xml:space="preserve">: </w:t>
      </w:r>
      <w:r w:rsidRPr="00C66EA6">
        <w:rPr>
          <w:rFonts w:ascii="Times New Roman" w:eastAsia="Times New Roman" w:hAnsi="Times New Roman" w:cs="Times New Roman"/>
          <w:sz w:val="24"/>
        </w:rPr>
        <w:t>………………………………………………………….</w:t>
      </w:r>
    </w:p>
    <w:p w14:paraId="204ED23B" w14:textId="77777777" w:rsidR="00F07269" w:rsidRPr="002B7B66" w:rsidRDefault="00F07269" w:rsidP="00F07269">
      <w:pPr>
        <w:widowControl w:val="0"/>
        <w:spacing w:after="0" w:line="360" w:lineRule="auto"/>
        <w:jc w:val="both"/>
        <w:rPr>
          <w:rFonts w:ascii="Times New Roman" w:eastAsia="Times New Roman" w:hAnsi="Times New Roman" w:cs="Times New Roman"/>
          <w:sz w:val="24"/>
          <w:lang w:val="es-ES"/>
        </w:rPr>
      </w:pPr>
      <w:r w:rsidRPr="002B7B66">
        <w:rPr>
          <w:rFonts w:ascii="Times New Roman" w:eastAsia="Times New Roman" w:hAnsi="Times New Roman" w:cs="Times New Roman"/>
          <w:sz w:val="24"/>
          <w:lang w:val="es-ES"/>
        </w:rPr>
        <w:t>Seminerin</w:t>
      </w:r>
      <w:r w:rsidRPr="002B7B66">
        <w:rPr>
          <w:rFonts w:ascii="Times New Roman" w:eastAsia="Times New Roman" w:hAnsi="Times New Roman" w:cs="Times New Roman"/>
          <w:sz w:val="24"/>
          <w:lang w:val="es-ES"/>
        </w:rPr>
        <w:tab/>
        <w:t>Başlığı</w:t>
      </w:r>
      <w:r w:rsidRPr="002B7B66">
        <w:rPr>
          <w:rFonts w:ascii="Times New Roman" w:eastAsia="Times New Roman" w:hAnsi="Times New Roman" w:cs="Times New Roman"/>
          <w:sz w:val="24"/>
          <w:lang w:val="es-ES"/>
        </w:rPr>
        <w:tab/>
      </w:r>
      <w:r w:rsidRPr="002B7B66">
        <w:rPr>
          <w:rFonts w:ascii="Times New Roman" w:eastAsia="Times New Roman" w:hAnsi="Times New Roman" w:cs="Times New Roman"/>
          <w:sz w:val="24"/>
          <w:lang w:val="es-ES"/>
        </w:rPr>
        <w:tab/>
      </w:r>
      <w:r w:rsidRPr="00C66EA6">
        <w:rPr>
          <w:rFonts w:ascii="Times New Roman" w:eastAsia="Times New Roman" w:hAnsi="Times New Roman" w:cs="Times New Roman"/>
          <w:sz w:val="24"/>
          <w:lang w:val="es-ES"/>
        </w:rPr>
        <w:t xml:space="preserve">: </w:t>
      </w:r>
      <w:r w:rsidRPr="002B7B66">
        <w:rPr>
          <w:rFonts w:ascii="Times New Roman" w:eastAsia="Times New Roman" w:hAnsi="Times New Roman" w:cs="Times New Roman"/>
          <w:sz w:val="24"/>
          <w:lang w:val="es-ES"/>
        </w:rPr>
        <w:t>……………………………………………………</w:t>
      </w:r>
      <w:r>
        <w:rPr>
          <w:rFonts w:ascii="Times New Roman" w:eastAsia="Times New Roman" w:hAnsi="Times New Roman" w:cs="Times New Roman"/>
          <w:sz w:val="24"/>
          <w:lang w:val="es-ES"/>
        </w:rPr>
        <w:t>.</w:t>
      </w:r>
      <w:r w:rsidRPr="002B7B66">
        <w:rPr>
          <w:rFonts w:ascii="Times New Roman" w:eastAsia="Times New Roman" w:hAnsi="Times New Roman" w:cs="Times New Roman"/>
          <w:sz w:val="24"/>
          <w:lang w:val="es-ES"/>
        </w:rPr>
        <w:t>……</w:t>
      </w:r>
    </w:p>
    <w:p w14:paraId="0AE3D5AA" w14:textId="4508CE46" w:rsidR="00F07269" w:rsidRPr="002B7B66" w:rsidRDefault="00F07269" w:rsidP="00F07269">
      <w:pPr>
        <w:widowControl w:val="0"/>
        <w:spacing w:after="0" w:line="360" w:lineRule="auto"/>
        <w:jc w:val="both"/>
        <w:rPr>
          <w:rFonts w:ascii="Times New Roman" w:eastAsia="Times New Roman" w:hAnsi="Times New Roman" w:cs="Times New Roman"/>
          <w:sz w:val="24"/>
          <w:lang w:val="es-ES"/>
        </w:rPr>
      </w:pPr>
      <w:r w:rsidRPr="002B7B66">
        <w:rPr>
          <w:rFonts w:ascii="Times New Roman" w:eastAsia="Times New Roman" w:hAnsi="Times New Roman" w:cs="Times New Roman"/>
          <w:sz w:val="24"/>
          <w:lang w:val="es-ES"/>
        </w:rPr>
        <w:tab/>
      </w:r>
      <w:r w:rsidRPr="002B7B66">
        <w:rPr>
          <w:rFonts w:ascii="Times New Roman" w:eastAsia="Times New Roman" w:hAnsi="Times New Roman" w:cs="Times New Roman"/>
          <w:sz w:val="24"/>
          <w:lang w:val="es-ES"/>
        </w:rPr>
        <w:tab/>
      </w:r>
      <w:r w:rsidRPr="002B7B66">
        <w:rPr>
          <w:rFonts w:ascii="Times New Roman" w:eastAsia="Times New Roman" w:hAnsi="Times New Roman" w:cs="Times New Roman"/>
          <w:sz w:val="24"/>
          <w:lang w:val="es-ES"/>
        </w:rPr>
        <w:tab/>
      </w:r>
    </w:p>
    <w:p w14:paraId="4C7DDFB9" w14:textId="77777777" w:rsidR="00F07269" w:rsidRPr="002B7B66" w:rsidRDefault="00F07269" w:rsidP="00F07269">
      <w:pPr>
        <w:widowControl w:val="0"/>
        <w:spacing w:after="0" w:line="360" w:lineRule="auto"/>
        <w:rPr>
          <w:rFonts w:ascii="Times New Roman" w:eastAsia="Times New Roman" w:hAnsi="Times New Roman" w:cs="Times New Roman"/>
          <w:sz w:val="24"/>
          <w:lang w:val="es-ES"/>
        </w:rPr>
      </w:pPr>
      <w:r w:rsidRPr="002B7B66">
        <w:rPr>
          <w:rFonts w:ascii="Times New Roman" w:eastAsia="Times New Roman" w:hAnsi="Times New Roman" w:cs="Times New Roman"/>
          <w:sz w:val="24"/>
          <w:lang w:val="es-ES"/>
        </w:rPr>
        <w:t>Seminer Sunum Tarihi ve Saati</w:t>
      </w:r>
      <w:r w:rsidRPr="002B7B66">
        <w:rPr>
          <w:rFonts w:ascii="Times New Roman" w:eastAsia="Times New Roman" w:hAnsi="Times New Roman" w:cs="Times New Roman"/>
          <w:b/>
          <w:sz w:val="24"/>
          <w:lang w:val="es-ES"/>
        </w:rPr>
        <w:t xml:space="preserve"> </w:t>
      </w:r>
      <w:r w:rsidRPr="00C66EA6">
        <w:rPr>
          <w:rFonts w:ascii="Times New Roman" w:eastAsia="Times New Roman" w:hAnsi="Times New Roman" w:cs="Times New Roman"/>
          <w:sz w:val="24"/>
          <w:lang w:val="es-ES"/>
        </w:rPr>
        <w:t xml:space="preserve">: </w:t>
      </w:r>
      <w:r w:rsidRPr="002B7B66">
        <w:rPr>
          <w:rFonts w:ascii="Times New Roman" w:eastAsia="Times New Roman" w:hAnsi="Times New Roman" w:cs="Times New Roman"/>
          <w:sz w:val="24"/>
          <w:lang w:val="es-ES"/>
        </w:rPr>
        <w:t>….....…/…....…/20……..………Saat</w:t>
      </w:r>
      <w:r>
        <w:rPr>
          <w:rFonts w:ascii="Times New Roman" w:eastAsia="Times New Roman" w:hAnsi="Times New Roman" w:cs="Times New Roman"/>
          <w:sz w:val="24"/>
          <w:lang w:val="es-ES"/>
        </w:rPr>
        <w:t xml:space="preserve"> </w:t>
      </w:r>
      <w:r w:rsidRPr="002B7B66">
        <w:rPr>
          <w:rFonts w:ascii="Times New Roman" w:eastAsia="Times New Roman" w:hAnsi="Times New Roman" w:cs="Times New Roman"/>
          <w:sz w:val="24"/>
          <w:lang w:val="es-ES"/>
        </w:rPr>
        <w:t>:.…………………</w:t>
      </w:r>
    </w:p>
    <w:p w14:paraId="13FC8E2E" w14:textId="77777777" w:rsidR="00F07269" w:rsidRPr="002B7B66" w:rsidRDefault="00F07269" w:rsidP="00F07269">
      <w:pPr>
        <w:widowControl w:val="0"/>
        <w:spacing w:after="0" w:line="360" w:lineRule="auto"/>
        <w:rPr>
          <w:rFonts w:ascii="Times New Roman" w:eastAsia="Times New Roman" w:hAnsi="Times New Roman" w:cs="Times New Roman"/>
          <w:bCs/>
          <w:sz w:val="24"/>
          <w:lang w:val="es-ES"/>
        </w:rPr>
      </w:pPr>
    </w:p>
    <w:p w14:paraId="5AE7499C" w14:textId="77777777" w:rsidR="00F07269" w:rsidRPr="002B7B66" w:rsidRDefault="00F07269" w:rsidP="00F07269">
      <w:pPr>
        <w:widowControl w:val="0"/>
        <w:spacing w:after="0" w:line="360" w:lineRule="auto"/>
        <w:jc w:val="both"/>
        <w:rPr>
          <w:rFonts w:ascii="Times New Roman" w:eastAsia="Times New Roman" w:hAnsi="Times New Roman" w:cs="Times New Roman"/>
          <w:sz w:val="24"/>
          <w:lang w:val="es-ES"/>
        </w:rPr>
      </w:pPr>
      <w:r w:rsidRPr="002B7B66">
        <w:rPr>
          <w:rFonts w:ascii="Times New Roman" w:eastAsia="Times New Roman" w:hAnsi="Times New Roman" w:cs="Times New Roman"/>
          <w:sz w:val="24"/>
          <w:lang w:val="es-ES"/>
        </w:rPr>
        <w:t>Seminer Sunum Yeri</w:t>
      </w:r>
      <w:r w:rsidRPr="002B7B66">
        <w:rPr>
          <w:rFonts w:ascii="Times New Roman" w:eastAsia="Times New Roman" w:hAnsi="Times New Roman" w:cs="Times New Roman"/>
          <w:sz w:val="24"/>
          <w:lang w:val="es-ES"/>
        </w:rPr>
        <w:tab/>
      </w:r>
      <w:r w:rsidRPr="002B7B66">
        <w:rPr>
          <w:rFonts w:ascii="Times New Roman" w:eastAsia="Times New Roman" w:hAnsi="Times New Roman" w:cs="Times New Roman"/>
          <w:sz w:val="24"/>
          <w:lang w:val="es-ES"/>
        </w:rPr>
        <w:tab/>
      </w:r>
      <w:r w:rsidRPr="00C66EA6">
        <w:rPr>
          <w:rFonts w:ascii="Times New Roman" w:eastAsia="Times New Roman" w:hAnsi="Times New Roman" w:cs="Times New Roman"/>
          <w:sz w:val="24"/>
          <w:lang w:val="es-ES"/>
        </w:rPr>
        <w:t xml:space="preserve">: </w:t>
      </w:r>
      <w:r w:rsidRPr="002B7B66">
        <w:rPr>
          <w:rFonts w:ascii="Times New Roman" w:eastAsia="Times New Roman" w:hAnsi="Times New Roman" w:cs="Times New Roman"/>
          <w:sz w:val="24"/>
          <w:lang w:val="es-ES"/>
        </w:rPr>
        <w:t>………………………………………………………………</w:t>
      </w:r>
    </w:p>
    <w:p w14:paraId="75FFC9C6" w14:textId="77777777" w:rsidR="00F07269" w:rsidRPr="002B7B66" w:rsidRDefault="00F07269" w:rsidP="00F07269">
      <w:pPr>
        <w:widowControl w:val="0"/>
        <w:spacing w:after="0" w:line="360" w:lineRule="auto"/>
        <w:jc w:val="both"/>
        <w:rPr>
          <w:rFonts w:ascii="Times New Roman" w:eastAsia="Times New Roman" w:hAnsi="Times New Roman" w:cs="Times New Roman"/>
          <w:sz w:val="24"/>
          <w:lang w:val="es-ES"/>
        </w:rPr>
      </w:pPr>
    </w:p>
    <w:p w14:paraId="70ECA48B" w14:textId="30DE4A96" w:rsidR="00F07269" w:rsidRPr="00905109" w:rsidRDefault="00483E41" w:rsidP="00905109">
      <w:pPr>
        <w:widowControl w:val="0"/>
        <w:tabs>
          <w:tab w:val="right" w:pos="14459"/>
        </w:tabs>
        <w:spacing w:after="0" w:line="360" w:lineRule="auto"/>
        <w:jc w:val="both"/>
        <w:rPr>
          <w:rFonts w:ascii="Times New Roman" w:eastAsia="Times New Roman" w:hAnsi="Times New Roman" w:cs="Times New Roman"/>
          <w:sz w:val="24"/>
          <w:lang w:val="de-DE"/>
        </w:rPr>
      </w:pPr>
      <w:r>
        <w:rPr>
          <w:rFonts w:ascii="Times New Roman" w:eastAsia="Times New Roman" w:hAnsi="Times New Roman" w:cs="Times New Roman"/>
          <w:noProof/>
          <w:sz w:val="24"/>
          <w:lang w:eastAsia="tr-TR"/>
        </w:rPr>
        <mc:AlternateContent>
          <mc:Choice Requires="wps">
            <w:drawing>
              <wp:anchor distT="0" distB="0" distL="114300" distR="114300" simplePos="0" relativeHeight="251711488" behindDoc="0" locked="0" layoutInCell="1" allowOverlap="1" wp14:anchorId="6D579D28" wp14:editId="07E6808D">
                <wp:simplePos x="0" y="0"/>
                <wp:positionH relativeFrom="column">
                  <wp:posOffset>4291965</wp:posOffset>
                </wp:positionH>
                <wp:positionV relativeFrom="paragraph">
                  <wp:posOffset>260985</wp:posOffset>
                </wp:positionV>
                <wp:extent cx="167005" cy="167005"/>
                <wp:effectExtent l="0" t="0" r="4445" b="4445"/>
                <wp:wrapNone/>
                <wp:docPr id="9"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67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04646B" id="Dikdörtgen 10" o:spid="_x0000_s1026" style="position:absolute;margin-left:337.95pt;margin-top:20.55pt;width:13.15pt;height:1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" fillcolor="white [3201]" strokecolor="black [3213]" strokeweight="2pt">
                <v:path arrowok="t"/>
              </v:rect>
            </w:pict>
          </mc:Fallback>
        </mc:AlternateContent>
      </w:r>
      <w:r>
        <w:rPr>
          <w:rFonts w:ascii="Times New Roman" w:eastAsia="Times New Roman" w:hAnsi="Times New Roman" w:cs="Times New Roman"/>
          <w:noProof/>
          <w:sz w:val="24"/>
          <w:lang w:eastAsia="tr-TR"/>
        </w:rPr>
        <mc:AlternateContent>
          <mc:Choice Requires="wps">
            <w:drawing>
              <wp:anchor distT="0" distB="0" distL="114300" distR="114300" simplePos="0" relativeHeight="251710464" behindDoc="0" locked="0" layoutInCell="1" allowOverlap="1" wp14:anchorId="6D579D28" wp14:editId="1AB6B385">
                <wp:simplePos x="0" y="0"/>
                <wp:positionH relativeFrom="column">
                  <wp:posOffset>3343275</wp:posOffset>
                </wp:positionH>
                <wp:positionV relativeFrom="paragraph">
                  <wp:posOffset>260985</wp:posOffset>
                </wp:positionV>
                <wp:extent cx="167005" cy="167005"/>
                <wp:effectExtent l="0" t="0" r="4445" b="4445"/>
                <wp:wrapNone/>
                <wp:docPr id="8"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67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A9AD88" id="Dikdörtgen 10" o:spid="_x0000_s1026" style="position:absolute;margin-left:263.25pt;margin-top:20.55pt;width:13.15pt;height:1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" fillcolor="white [3201]" strokecolor="black [3213]" strokeweight="2pt">
                <v:path arrowok="t"/>
              </v:rect>
            </w:pict>
          </mc:Fallback>
        </mc:AlternateContent>
      </w:r>
      <w:r w:rsidR="00F07269" w:rsidRPr="002B7B66">
        <w:rPr>
          <w:rFonts w:ascii="Times New Roman" w:eastAsia="Times New Roman" w:hAnsi="Times New Roman" w:cs="Times New Roman"/>
          <w:sz w:val="24"/>
          <w:lang w:val="es-ES"/>
        </w:rPr>
        <w:t xml:space="preserve">Yukarıda adı geçen öğrencimiz seminerini  </w:t>
      </w:r>
      <w:r w:rsidR="00F07269" w:rsidRPr="00C66EA6">
        <w:rPr>
          <w:rFonts w:ascii="Times New Roman" w:eastAsia="Times New Roman" w:hAnsi="Times New Roman" w:cs="Times New Roman"/>
          <w:sz w:val="24"/>
          <w:lang w:val="de-DE"/>
        </w:rPr>
        <w:t xml:space="preserve">…..…./…..…./20……..... </w:t>
      </w:r>
      <w:r w:rsidR="00F07269" w:rsidRPr="002B7B66">
        <w:rPr>
          <w:rFonts w:ascii="Times New Roman" w:eastAsia="Times New Roman" w:hAnsi="Times New Roman" w:cs="Times New Roman"/>
          <w:sz w:val="24"/>
          <w:lang w:val="de-DE"/>
        </w:rPr>
        <w:t xml:space="preserve">tarihinde sunmuş ve seminer sunumuna katılan öğretim üyelerince </w:t>
      </w:r>
      <w:r w:rsidR="00905109" w:rsidRPr="00905109">
        <w:rPr>
          <w:rFonts w:ascii="Times New Roman" w:eastAsia="Times New Roman" w:hAnsi="Times New Roman" w:cs="Times New Roman"/>
          <w:sz w:val="24"/>
          <w:lang w:val="de-DE"/>
        </w:rPr>
        <w:t>başarılı          başarısız           bulunmuştur.</w:t>
      </w:r>
    </w:p>
    <w:p w14:paraId="41714CD3" w14:textId="77777777" w:rsidR="00F07269" w:rsidRPr="002B7B66" w:rsidRDefault="00F07269" w:rsidP="00F07269">
      <w:pPr>
        <w:widowControl w:val="0"/>
        <w:spacing w:after="0" w:line="240" w:lineRule="auto"/>
        <w:jc w:val="both"/>
        <w:rPr>
          <w:rFonts w:ascii="Times New Roman" w:eastAsia="Times New Roman" w:hAnsi="Times New Roman" w:cs="Times New Roman"/>
          <w:b/>
          <w:sz w:val="24"/>
          <w:lang w:val="de-DE"/>
        </w:rPr>
      </w:pPr>
    </w:p>
    <w:p w14:paraId="5069E8F6" w14:textId="77777777" w:rsidR="00F07269" w:rsidRPr="002B7B66" w:rsidRDefault="00F07269" w:rsidP="00F07269">
      <w:pPr>
        <w:widowControl w:val="0"/>
        <w:spacing w:after="0" w:line="240" w:lineRule="auto"/>
        <w:jc w:val="both"/>
        <w:rPr>
          <w:rFonts w:ascii="Times New Roman" w:eastAsia="Times New Roman" w:hAnsi="Times New Roman" w:cs="Times New Roman"/>
          <w:b/>
          <w:sz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083"/>
        <w:gridCol w:w="3109"/>
      </w:tblGrid>
      <w:tr w:rsidR="00F07269" w:rsidRPr="00E3191F" w14:paraId="0C22819A" w14:textId="77777777" w:rsidTr="00811FED">
        <w:tc>
          <w:tcPr>
            <w:tcW w:w="3089" w:type="dxa"/>
            <w:vAlign w:val="center"/>
          </w:tcPr>
          <w:p w14:paraId="0A1AFD90" w14:textId="48B369A7" w:rsidR="00F07269" w:rsidRDefault="00F07269" w:rsidP="00C01469">
            <w:pPr>
              <w:widowControl w:val="0"/>
              <w:spacing w:after="0" w:line="240" w:lineRule="auto"/>
              <w:jc w:val="center"/>
              <w:rPr>
                <w:rFonts w:ascii="Times New Roman" w:eastAsia="Times New Roman" w:hAnsi="Times New Roman" w:cs="Times New Roman"/>
                <w:sz w:val="24"/>
                <w:lang w:val="de-DE"/>
              </w:rPr>
            </w:pPr>
          </w:p>
          <w:p w14:paraId="25E8FCAB" w14:textId="65A3F928" w:rsidR="00363BEA" w:rsidRDefault="00363BEA" w:rsidP="00C01469">
            <w:pPr>
              <w:widowControl w:val="0"/>
              <w:spacing w:after="0" w:line="240" w:lineRule="auto"/>
              <w:jc w:val="center"/>
              <w:rPr>
                <w:rFonts w:ascii="Times New Roman" w:eastAsia="Times New Roman" w:hAnsi="Times New Roman" w:cs="Times New Roman"/>
                <w:sz w:val="24"/>
                <w:lang w:val="de-DE"/>
              </w:rPr>
            </w:pPr>
          </w:p>
          <w:p w14:paraId="5E9A59CF" w14:textId="77777777" w:rsidR="00363BEA" w:rsidRDefault="00363BEA" w:rsidP="00C01469">
            <w:pPr>
              <w:widowControl w:val="0"/>
              <w:spacing w:after="0" w:line="240" w:lineRule="auto"/>
              <w:jc w:val="center"/>
              <w:rPr>
                <w:rFonts w:ascii="Times New Roman" w:eastAsia="Times New Roman" w:hAnsi="Times New Roman" w:cs="Times New Roman"/>
                <w:sz w:val="24"/>
                <w:lang w:val="de-DE"/>
              </w:rPr>
            </w:pPr>
          </w:p>
          <w:p w14:paraId="487E28C5" w14:textId="77777777" w:rsidR="00F07269" w:rsidRPr="004E7FA7" w:rsidRDefault="00F07269" w:rsidP="00C01469">
            <w:pPr>
              <w:widowControl w:val="0"/>
              <w:spacing w:after="0" w:line="240" w:lineRule="auto"/>
              <w:jc w:val="center"/>
              <w:rPr>
                <w:rFonts w:ascii="Times New Roman" w:eastAsia="Times New Roman" w:hAnsi="Times New Roman" w:cs="Times New Roman"/>
                <w:sz w:val="24"/>
                <w:lang w:val="de-DE"/>
              </w:rPr>
            </w:pPr>
            <w:r w:rsidRPr="004E7FA7">
              <w:rPr>
                <w:rFonts w:ascii="Times New Roman" w:eastAsia="Times New Roman" w:hAnsi="Times New Roman" w:cs="Times New Roman"/>
                <w:sz w:val="24"/>
                <w:lang w:val="de-DE"/>
              </w:rPr>
              <w:t>Unvanı-Adı-Soyadı-İmzası</w:t>
            </w:r>
          </w:p>
          <w:p w14:paraId="2AEEF4E5" w14:textId="77777777" w:rsidR="00F07269" w:rsidRPr="004E7FA7" w:rsidRDefault="00F07269" w:rsidP="00C01469">
            <w:pPr>
              <w:widowControl w:val="0"/>
              <w:spacing w:after="0" w:line="240" w:lineRule="auto"/>
              <w:jc w:val="center"/>
              <w:rPr>
                <w:rFonts w:ascii="Times New Roman" w:eastAsia="Times New Roman" w:hAnsi="Times New Roman" w:cs="Times New Roman"/>
                <w:sz w:val="24"/>
                <w:lang w:val="de-DE"/>
              </w:rPr>
            </w:pPr>
            <w:r w:rsidRPr="004E7FA7">
              <w:rPr>
                <w:rFonts w:ascii="Times New Roman" w:eastAsia="Times New Roman" w:hAnsi="Times New Roman" w:cs="Times New Roman"/>
                <w:sz w:val="24"/>
                <w:lang w:val="de-DE"/>
              </w:rPr>
              <w:t>Danışman Öğretim Üyesi</w:t>
            </w:r>
          </w:p>
          <w:p w14:paraId="2C35BB2D" w14:textId="77777777" w:rsidR="00F07269" w:rsidRPr="004E7FA7" w:rsidRDefault="00F07269" w:rsidP="00C01469">
            <w:pPr>
              <w:widowControl w:val="0"/>
              <w:spacing w:after="0" w:line="240" w:lineRule="auto"/>
              <w:jc w:val="center"/>
              <w:rPr>
                <w:rFonts w:ascii="Times New Roman" w:eastAsia="Times New Roman" w:hAnsi="Times New Roman" w:cs="Times New Roman"/>
                <w:sz w:val="24"/>
                <w:lang w:val="de-DE"/>
              </w:rPr>
            </w:pPr>
          </w:p>
        </w:tc>
        <w:tc>
          <w:tcPr>
            <w:tcW w:w="3083" w:type="dxa"/>
            <w:tcBorders>
              <w:bottom w:val="single" w:sz="4" w:space="0" w:color="auto"/>
            </w:tcBorders>
            <w:vAlign w:val="center"/>
          </w:tcPr>
          <w:p w14:paraId="245A79DA" w14:textId="627431B7" w:rsidR="00F07269" w:rsidRDefault="00F07269" w:rsidP="00C01469">
            <w:pPr>
              <w:widowControl w:val="0"/>
              <w:spacing w:after="0" w:line="240" w:lineRule="auto"/>
              <w:jc w:val="center"/>
              <w:rPr>
                <w:rFonts w:ascii="Times New Roman" w:eastAsia="Times New Roman" w:hAnsi="Times New Roman" w:cs="Times New Roman"/>
                <w:sz w:val="24"/>
                <w:lang w:val="de-DE"/>
              </w:rPr>
            </w:pPr>
          </w:p>
          <w:p w14:paraId="1EA41951" w14:textId="77777777" w:rsidR="00363BEA" w:rsidRDefault="00363BEA" w:rsidP="00C01469">
            <w:pPr>
              <w:widowControl w:val="0"/>
              <w:spacing w:after="0" w:line="240" w:lineRule="auto"/>
              <w:jc w:val="center"/>
              <w:rPr>
                <w:rFonts w:ascii="Times New Roman" w:eastAsia="Times New Roman" w:hAnsi="Times New Roman" w:cs="Times New Roman"/>
                <w:sz w:val="24"/>
                <w:lang w:val="de-DE"/>
              </w:rPr>
            </w:pPr>
          </w:p>
          <w:p w14:paraId="74640AD8" w14:textId="77777777" w:rsidR="00363BEA" w:rsidRPr="004E7FA7" w:rsidRDefault="00363BEA" w:rsidP="00C01469">
            <w:pPr>
              <w:widowControl w:val="0"/>
              <w:spacing w:after="0" w:line="240" w:lineRule="auto"/>
              <w:jc w:val="center"/>
              <w:rPr>
                <w:rFonts w:ascii="Times New Roman" w:eastAsia="Times New Roman" w:hAnsi="Times New Roman" w:cs="Times New Roman"/>
                <w:sz w:val="24"/>
                <w:lang w:val="de-DE"/>
              </w:rPr>
            </w:pPr>
          </w:p>
          <w:p w14:paraId="3E016521" w14:textId="77777777" w:rsidR="00F07269" w:rsidRPr="004E7FA7" w:rsidRDefault="00F07269" w:rsidP="00C01469">
            <w:pPr>
              <w:widowControl w:val="0"/>
              <w:spacing w:after="0" w:line="240" w:lineRule="auto"/>
              <w:jc w:val="center"/>
              <w:rPr>
                <w:rFonts w:ascii="Times New Roman" w:eastAsia="Times New Roman" w:hAnsi="Times New Roman" w:cs="Times New Roman"/>
                <w:sz w:val="24"/>
                <w:lang w:val="de-DE"/>
              </w:rPr>
            </w:pPr>
            <w:r w:rsidRPr="004E7FA7">
              <w:rPr>
                <w:rFonts w:ascii="Times New Roman" w:eastAsia="Times New Roman" w:hAnsi="Times New Roman" w:cs="Times New Roman"/>
                <w:sz w:val="24"/>
                <w:lang w:val="de-DE"/>
              </w:rPr>
              <w:t>Unvanı-Adı-Soyadı-İmzası</w:t>
            </w:r>
          </w:p>
          <w:p w14:paraId="56918106" w14:textId="77777777" w:rsidR="00F07269" w:rsidRPr="004E7FA7" w:rsidRDefault="00F07269" w:rsidP="00C01469">
            <w:pPr>
              <w:widowControl w:val="0"/>
              <w:spacing w:after="0" w:line="240" w:lineRule="auto"/>
              <w:jc w:val="center"/>
              <w:rPr>
                <w:rFonts w:ascii="Times New Roman" w:eastAsia="Times New Roman" w:hAnsi="Times New Roman" w:cs="Times New Roman"/>
                <w:sz w:val="24"/>
                <w:lang w:val="de-DE"/>
              </w:rPr>
            </w:pPr>
            <w:r w:rsidRPr="004E7FA7">
              <w:rPr>
                <w:rFonts w:ascii="Times New Roman" w:eastAsia="Times New Roman" w:hAnsi="Times New Roman" w:cs="Times New Roman"/>
                <w:sz w:val="24"/>
                <w:lang w:val="de-DE"/>
              </w:rPr>
              <w:t>Öğretim Üyesi</w:t>
            </w:r>
          </w:p>
          <w:p w14:paraId="270F9B72" w14:textId="77777777" w:rsidR="00F07269" w:rsidRPr="004E7FA7" w:rsidRDefault="00F07269" w:rsidP="00C01469">
            <w:pPr>
              <w:widowControl w:val="0"/>
              <w:spacing w:after="0" w:line="240" w:lineRule="auto"/>
              <w:jc w:val="center"/>
              <w:rPr>
                <w:rFonts w:ascii="Times New Roman" w:eastAsia="Times New Roman" w:hAnsi="Times New Roman" w:cs="Times New Roman"/>
                <w:sz w:val="24"/>
                <w:lang w:val="de-DE"/>
              </w:rPr>
            </w:pPr>
          </w:p>
        </w:tc>
        <w:tc>
          <w:tcPr>
            <w:tcW w:w="3109" w:type="dxa"/>
            <w:vAlign w:val="center"/>
          </w:tcPr>
          <w:p w14:paraId="1CCB3D35" w14:textId="186BF81E" w:rsidR="00F07269" w:rsidRDefault="00F07269" w:rsidP="00C01469">
            <w:pPr>
              <w:widowControl w:val="0"/>
              <w:spacing w:after="0" w:line="240" w:lineRule="auto"/>
              <w:jc w:val="center"/>
              <w:rPr>
                <w:rFonts w:ascii="Times New Roman" w:eastAsia="Times New Roman" w:hAnsi="Times New Roman" w:cs="Times New Roman"/>
                <w:sz w:val="24"/>
                <w:lang w:val="de-DE"/>
              </w:rPr>
            </w:pPr>
          </w:p>
          <w:p w14:paraId="011A5984" w14:textId="77777777" w:rsidR="00363BEA" w:rsidRDefault="00363BEA" w:rsidP="00C01469">
            <w:pPr>
              <w:widowControl w:val="0"/>
              <w:spacing w:after="0" w:line="240" w:lineRule="auto"/>
              <w:jc w:val="center"/>
              <w:rPr>
                <w:rFonts w:ascii="Times New Roman" w:eastAsia="Times New Roman" w:hAnsi="Times New Roman" w:cs="Times New Roman"/>
                <w:sz w:val="24"/>
                <w:lang w:val="de-DE"/>
              </w:rPr>
            </w:pPr>
          </w:p>
          <w:p w14:paraId="67E8B63C" w14:textId="77777777" w:rsidR="00363BEA" w:rsidRPr="004E7FA7" w:rsidRDefault="00363BEA" w:rsidP="00C01469">
            <w:pPr>
              <w:widowControl w:val="0"/>
              <w:spacing w:after="0" w:line="240" w:lineRule="auto"/>
              <w:jc w:val="center"/>
              <w:rPr>
                <w:rFonts w:ascii="Times New Roman" w:eastAsia="Times New Roman" w:hAnsi="Times New Roman" w:cs="Times New Roman"/>
                <w:sz w:val="24"/>
                <w:lang w:val="de-DE"/>
              </w:rPr>
            </w:pPr>
          </w:p>
          <w:p w14:paraId="3BF7D719" w14:textId="77777777" w:rsidR="00F07269" w:rsidRPr="004E7FA7" w:rsidRDefault="00F07269" w:rsidP="00C01469">
            <w:pPr>
              <w:widowControl w:val="0"/>
              <w:spacing w:after="0" w:line="240" w:lineRule="auto"/>
              <w:jc w:val="center"/>
              <w:rPr>
                <w:rFonts w:ascii="Times New Roman" w:eastAsia="Times New Roman" w:hAnsi="Times New Roman" w:cs="Times New Roman"/>
                <w:sz w:val="24"/>
                <w:lang w:val="de-DE"/>
              </w:rPr>
            </w:pPr>
            <w:r w:rsidRPr="004E7FA7">
              <w:rPr>
                <w:rFonts w:ascii="Times New Roman" w:eastAsia="Times New Roman" w:hAnsi="Times New Roman" w:cs="Times New Roman"/>
                <w:sz w:val="24"/>
                <w:lang w:val="de-DE"/>
              </w:rPr>
              <w:t>Unvanı-Adı-Soyadı-İmzası</w:t>
            </w:r>
          </w:p>
          <w:p w14:paraId="2E03A071" w14:textId="77777777" w:rsidR="00F07269" w:rsidRPr="002B7B66" w:rsidRDefault="00F07269" w:rsidP="00C01469">
            <w:pPr>
              <w:widowControl w:val="0"/>
              <w:spacing w:after="0" w:line="240" w:lineRule="auto"/>
              <w:jc w:val="center"/>
              <w:rPr>
                <w:rFonts w:ascii="Times New Roman" w:eastAsia="Times New Roman" w:hAnsi="Times New Roman" w:cs="Times New Roman"/>
                <w:sz w:val="24"/>
                <w:lang w:val="de-DE"/>
              </w:rPr>
            </w:pPr>
            <w:r w:rsidRPr="004E7FA7">
              <w:rPr>
                <w:rFonts w:ascii="Times New Roman" w:eastAsia="Times New Roman" w:hAnsi="Times New Roman" w:cs="Times New Roman"/>
                <w:sz w:val="24"/>
                <w:lang w:val="de-DE"/>
              </w:rPr>
              <w:t>Öğretim Üyesi</w:t>
            </w:r>
          </w:p>
          <w:p w14:paraId="5C2ED808" w14:textId="77777777" w:rsidR="00F07269" w:rsidRPr="002B7B66" w:rsidRDefault="00F07269" w:rsidP="00C01469">
            <w:pPr>
              <w:widowControl w:val="0"/>
              <w:spacing w:after="0" w:line="240" w:lineRule="auto"/>
              <w:jc w:val="center"/>
              <w:rPr>
                <w:rFonts w:ascii="Times New Roman" w:eastAsia="Times New Roman" w:hAnsi="Times New Roman" w:cs="Times New Roman"/>
                <w:sz w:val="24"/>
                <w:lang w:val="de-DE"/>
              </w:rPr>
            </w:pPr>
          </w:p>
        </w:tc>
      </w:tr>
      <w:tr w:rsidR="00ED2BE3" w:rsidRPr="00E3191F" w14:paraId="0D73F767" w14:textId="77777777" w:rsidTr="00312E32">
        <w:tc>
          <w:tcPr>
            <w:tcW w:w="9281" w:type="dxa"/>
            <w:gridSpan w:val="3"/>
            <w:vAlign w:val="center"/>
          </w:tcPr>
          <w:p w14:paraId="414975DA" w14:textId="77777777" w:rsidR="00ED2BE3" w:rsidRDefault="00ED2BE3" w:rsidP="00811FED">
            <w:pPr>
              <w:widowControl w:val="0"/>
              <w:spacing w:after="0" w:line="360" w:lineRule="auto"/>
              <w:rPr>
                <w:rFonts w:ascii="Times New Roman" w:eastAsia="Times New Roman" w:hAnsi="Times New Roman" w:cs="Times New Roman"/>
                <w:sz w:val="24"/>
                <w:lang w:val="de-DE"/>
              </w:rPr>
            </w:pPr>
          </w:p>
          <w:p w14:paraId="3A3AFBFF" w14:textId="77777777" w:rsidR="00ED2BE3" w:rsidRDefault="00ED2BE3" w:rsidP="00811FED">
            <w:pPr>
              <w:widowControl w:val="0"/>
              <w:spacing w:after="0" w:line="360" w:lineRule="auto"/>
              <w:rPr>
                <w:rFonts w:ascii="Times New Roman" w:eastAsia="Times New Roman" w:hAnsi="Times New Roman" w:cs="Times New Roman"/>
                <w:sz w:val="24"/>
                <w:lang w:val="de-DE"/>
              </w:rPr>
            </w:pPr>
          </w:p>
          <w:p w14:paraId="03E22A46" w14:textId="77777777" w:rsidR="00ED2BE3" w:rsidRPr="00491F2F" w:rsidRDefault="00ED2BE3" w:rsidP="00811FED">
            <w:pPr>
              <w:widowControl w:val="0"/>
              <w:spacing w:after="0" w:line="360" w:lineRule="auto"/>
              <w:jc w:val="center"/>
              <w:rPr>
                <w:rFonts w:ascii="Times New Roman" w:eastAsia="Times New Roman" w:hAnsi="Times New Roman" w:cs="Times New Roman"/>
                <w:sz w:val="24"/>
                <w:lang w:val="de-DE"/>
              </w:rPr>
            </w:pPr>
            <w:r w:rsidRPr="00491F2F">
              <w:rPr>
                <w:rFonts w:ascii="Times New Roman" w:eastAsia="Times New Roman" w:hAnsi="Times New Roman" w:cs="Times New Roman"/>
                <w:sz w:val="24"/>
                <w:lang w:val="de-DE"/>
              </w:rPr>
              <w:t>Unvanı-Adı-Soyadı-İmzası</w:t>
            </w:r>
          </w:p>
          <w:p w14:paraId="4184669B" w14:textId="77777777" w:rsidR="00ED2BE3" w:rsidRDefault="00ED2BE3" w:rsidP="00811FED">
            <w:pPr>
              <w:widowControl w:val="0"/>
              <w:spacing w:line="360" w:lineRule="auto"/>
              <w:jc w:val="center"/>
              <w:rPr>
                <w:rFonts w:ascii="Times New Roman" w:eastAsia="Times New Roman" w:hAnsi="Times New Roman" w:cs="Times New Roman"/>
                <w:sz w:val="24"/>
                <w:lang w:val="de-DE"/>
              </w:rPr>
            </w:pPr>
            <w:r>
              <w:rPr>
                <w:rFonts w:ascii="Times New Roman" w:eastAsia="Times New Roman" w:hAnsi="Times New Roman" w:cs="Times New Roman"/>
                <w:sz w:val="24"/>
                <w:lang w:val="de-DE"/>
              </w:rPr>
              <w:t>Ana Bilim Dalı Başkanı</w:t>
            </w:r>
          </w:p>
          <w:p w14:paraId="2315C79B" w14:textId="4F28AEE3" w:rsidR="00ED2BE3" w:rsidRDefault="00ED2BE3" w:rsidP="00811FED">
            <w:pPr>
              <w:spacing w:after="0"/>
              <w:jc w:val="center"/>
              <w:rPr>
                <w:rFonts w:ascii="Times New Roman" w:eastAsia="Times New Roman" w:hAnsi="Times New Roman" w:cs="Times New Roman"/>
                <w:color w:val="000000" w:themeColor="text1"/>
                <w:sz w:val="24"/>
                <w:szCs w:val="24"/>
                <w:lang w:eastAsia="tr-TR"/>
              </w:rPr>
            </w:pPr>
          </w:p>
          <w:p w14:paraId="1C105EBD" w14:textId="77777777" w:rsidR="00ED2BE3" w:rsidRDefault="00ED2BE3" w:rsidP="00811FED">
            <w:pPr>
              <w:spacing w:after="0"/>
              <w:jc w:val="center"/>
              <w:rPr>
                <w:rFonts w:ascii="Times New Roman" w:eastAsia="Times New Roman" w:hAnsi="Times New Roman" w:cs="Times New Roman"/>
                <w:color w:val="000000" w:themeColor="text1"/>
                <w:sz w:val="24"/>
                <w:szCs w:val="24"/>
                <w:lang w:eastAsia="tr-TR"/>
              </w:rPr>
            </w:pPr>
          </w:p>
          <w:p w14:paraId="1E515A89" w14:textId="01F159FC" w:rsidR="00ED2BE3" w:rsidRPr="003E3F37" w:rsidRDefault="00ED2BE3" w:rsidP="00811FED">
            <w:pPr>
              <w:spacing w:after="0"/>
              <w:jc w:val="center"/>
              <w:rPr>
                <w:rFonts w:ascii="Times New Roman" w:eastAsia="Times New Roman" w:hAnsi="Times New Roman" w:cs="Times New Roman"/>
                <w:color w:val="000000" w:themeColor="text1"/>
                <w:sz w:val="24"/>
                <w:szCs w:val="24"/>
                <w:lang w:eastAsia="tr-TR"/>
              </w:rPr>
            </w:pPr>
            <w:r w:rsidRPr="003E3F37">
              <w:rPr>
                <w:rFonts w:ascii="Times New Roman" w:eastAsia="Times New Roman" w:hAnsi="Times New Roman" w:cs="Times New Roman"/>
                <w:color w:val="000000" w:themeColor="text1"/>
                <w:sz w:val="24"/>
                <w:szCs w:val="24"/>
                <w:lang w:eastAsia="tr-TR"/>
              </w:rPr>
              <w:t>Prof.Dr.</w:t>
            </w:r>
            <w:r>
              <w:rPr>
                <w:rFonts w:ascii="Times New Roman" w:eastAsia="Times New Roman" w:hAnsi="Times New Roman" w:cs="Times New Roman"/>
                <w:color w:val="000000" w:themeColor="text1"/>
                <w:sz w:val="24"/>
                <w:szCs w:val="24"/>
                <w:lang w:eastAsia="tr-TR"/>
              </w:rPr>
              <w:t>Köksal HAZIR</w:t>
            </w:r>
          </w:p>
          <w:p w14:paraId="3A2D44F3" w14:textId="77777777" w:rsidR="00ED2BE3" w:rsidRDefault="00ED2BE3" w:rsidP="00811FED">
            <w:pPr>
              <w:widowControl w:val="0"/>
              <w:autoSpaceDE w:val="0"/>
              <w:autoSpaceDN w:val="0"/>
              <w:adjustRightInd w:val="0"/>
              <w:spacing w:before="11" w:after="0" w:line="289" w:lineRule="exact"/>
              <w:jc w:val="center"/>
              <w:rPr>
                <w:rFonts w:ascii="Times New Roman" w:eastAsia="Times New Roman" w:hAnsi="Times New Roman" w:cs="Times New Roman"/>
                <w:sz w:val="24"/>
                <w:lang w:val="de-DE"/>
              </w:rPr>
            </w:pPr>
            <w:r>
              <w:rPr>
                <w:rFonts w:ascii="Times New Roman" w:eastAsia="Times New Roman" w:hAnsi="Times New Roman" w:cs="Times New Roman"/>
                <w:sz w:val="24"/>
                <w:lang w:val="de-DE"/>
              </w:rPr>
              <w:t>Enstitü Müdürü</w:t>
            </w:r>
          </w:p>
          <w:p w14:paraId="074216DE" w14:textId="185B3DB7" w:rsidR="00ED2BE3" w:rsidRDefault="00ED2BE3" w:rsidP="00811FED">
            <w:pPr>
              <w:widowControl w:val="0"/>
              <w:autoSpaceDE w:val="0"/>
              <w:autoSpaceDN w:val="0"/>
              <w:adjustRightInd w:val="0"/>
              <w:spacing w:before="11" w:after="0" w:line="289" w:lineRule="exact"/>
              <w:jc w:val="center"/>
              <w:rPr>
                <w:rFonts w:ascii="Times New Roman" w:eastAsia="Times New Roman" w:hAnsi="Times New Roman" w:cs="Times New Roman"/>
                <w:sz w:val="24"/>
                <w:lang w:val="de-DE"/>
              </w:rPr>
            </w:pPr>
          </w:p>
        </w:tc>
      </w:tr>
    </w:tbl>
    <w:p w14:paraId="4B644BF9" w14:textId="77777777" w:rsidR="00C6358F" w:rsidRDefault="00C6358F" w:rsidP="00F07269">
      <w:pPr>
        <w:rPr>
          <w:rFonts w:ascii="Times New Roman" w:hAnsi="Times New Roman"/>
          <w:b/>
          <w:i/>
          <w:color w:val="000000"/>
        </w:rPr>
      </w:pPr>
    </w:p>
    <w:p w14:paraId="527A68A2" w14:textId="1B41EE6B" w:rsidR="00F07269" w:rsidRPr="00DC1057" w:rsidRDefault="00F07269" w:rsidP="00F07269">
      <w:pPr>
        <w:rPr>
          <w:rFonts w:ascii="Times New Roman" w:hAnsi="Times New Roman"/>
          <w:b/>
          <w:i/>
          <w:color w:val="000000"/>
        </w:rPr>
      </w:pPr>
      <w:r w:rsidRPr="000A2E59">
        <w:rPr>
          <w:rFonts w:ascii="Times New Roman" w:hAnsi="Times New Roman"/>
          <w:b/>
          <w:i/>
          <w:color w:val="000000"/>
        </w:rPr>
        <w:t>EK-</w:t>
      </w:r>
      <w:r>
        <w:rPr>
          <w:rFonts w:ascii="Times New Roman" w:hAnsi="Times New Roman"/>
          <w:b/>
          <w:i/>
          <w:color w:val="000000"/>
        </w:rPr>
        <w:t>10</w:t>
      </w:r>
      <w:r w:rsidRPr="000A2E59">
        <w:rPr>
          <w:rFonts w:ascii="Times New Roman" w:hAnsi="Times New Roman"/>
          <w:b/>
          <w:i/>
          <w:color w:val="000000"/>
        </w:rPr>
        <w:t xml:space="preserve"> </w:t>
      </w:r>
      <w:bookmarkStart w:id="68" w:name="_Hlk38988635"/>
      <w:r>
        <w:rPr>
          <w:rFonts w:ascii="Times New Roman" w:hAnsi="Times New Roman"/>
          <w:b/>
          <w:i/>
          <w:color w:val="000000"/>
        </w:rPr>
        <w:t xml:space="preserve">Proje </w:t>
      </w:r>
      <w:r w:rsidRPr="000A2E59">
        <w:rPr>
          <w:rFonts w:ascii="Times New Roman" w:hAnsi="Times New Roman"/>
          <w:b/>
          <w:i/>
          <w:color w:val="000000"/>
        </w:rPr>
        <w:t>Onay Sayfası</w:t>
      </w:r>
      <w:bookmarkEnd w:id="68"/>
    </w:p>
    <w:p w14:paraId="3D0CECA7" w14:textId="77777777" w:rsidR="00F07269" w:rsidRPr="00EA7F8C" w:rsidRDefault="00F07269" w:rsidP="00F07269">
      <w:pPr>
        <w:spacing w:after="0"/>
        <w:jc w:val="center"/>
        <w:rPr>
          <w:rFonts w:ascii="Times New Roman" w:eastAsia="Times New Roman" w:hAnsi="Times New Roman" w:cs="Times New Roman"/>
          <w:b/>
          <w:sz w:val="24"/>
          <w:szCs w:val="24"/>
          <w:lang w:eastAsia="tr-TR"/>
        </w:rPr>
      </w:pPr>
      <w:r w:rsidRPr="00C66EA6">
        <w:rPr>
          <w:rFonts w:ascii="Arial" w:eastAsia="Times New Roman" w:hAnsi="Arial" w:cs="Arial"/>
          <w:b/>
          <w:bCs/>
          <w:noProof/>
          <w:sz w:val="20"/>
          <w:szCs w:val="20"/>
          <w:lang w:eastAsia="tr-TR"/>
        </w:rPr>
        <w:drawing>
          <wp:anchor distT="0" distB="0" distL="114300" distR="114300" simplePos="0" relativeHeight="251673600" behindDoc="1" locked="0" layoutInCell="1" allowOverlap="1" wp14:anchorId="5CF2BC32" wp14:editId="672AABCB">
            <wp:simplePos x="0" y="0"/>
            <wp:positionH relativeFrom="column">
              <wp:posOffset>247015</wp:posOffset>
            </wp:positionH>
            <wp:positionV relativeFrom="paragraph">
              <wp:posOffset>86360</wp:posOffset>
            </wp:positionV>
            <wp:extent cx="890905" cy="854075"/>
            <wp:effectExtent l="0" t="0" r="4445" b="3175"/>
            <wp:wrapTight wrapText="bothSides">
              <wp:wrapPolygon edited="0">
                <wp:start x="0" y="0"/>
                <wp:lineTo x="0" y="21199"/>
                <wp:lineTo x="21246" y="21199"/>
                <wp:lineTo x="21246" y="0"/>
                <wp:lineTo x="0" y="0"/>
              </wp:wrapPolygon>
            </wp:wrapTight>
            <wp:docPr id="14" name="Resim 14"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0905" cy="85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F8C">
        <w:rPr>
          <w:rFonts w:ascii="Times New Roman" w:eastAsia="Times New Roman" w:hAnsi="Times New Roman" w:cs="Times New Roman"/>
          <w:b/>
          <w:sz w:val="24"/>
          <w:szCs w:val="24"/>
          <w:lang w:eastAsia="tr-TR"/>
        </w:rPr>
        <w:t>T.C.</w:t>
      </w:r>
    </w:p>
    <w:p w14:paraId="33DF9D1C" w14:textId="77777777" w:rsidR="00F07269" w:rsidRPr="00EA7F8C" w:rsidRDefault="00F07269" w:rsidP="00F07269">
      <w:pPr>
        <w:spacing w:after="0"/>
        <w:jc w:val="center"/>
        <w:rPr>
          <w:rFonts w:ascii="Times New Roman" w:eastAsia="Times New Roman" w:hAnsi="Times New Roman" w:cs="Times New Roman"/>
          <w:b/>
          <w:sz w:val="24"/>
          <w:szCs w:val="24"/>
          <w:lang w:eastAsia="tr-TR"/>
        </w:rPr>
      </w:pPr>
      <w:r w:rsidRPr="00EA7F8C">
        <w:rPr>
          <w:rFonts w:ascii="Times New Roman" w:eastAsia="Times New Roman" w:hAnsi="Times New Roman" w:cs="Times New Roman"/>
          <w:b/>
          <w:sz w:val="24"/>
          <w:szCs w:val="24"/>
          <w:lang w:eastAsia="tr-TR"/>
        </w:rPr>
        <w:t>TOROS ÜNİVERSİTESİ</w:t>
      </w:r>
    </w:p>
    <w:p w14:paraId="249AF7DE" w14:textId="77777777" w:rsidR="00F07269" w:rsidRPr="00EA7F8C" w:rsidRDefault="00F07269" w:rsidP="00F07269">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LİSANSÜSTÜ EĞİTİM </w:t>
      </w:r>
      <w:r w:rsidRPr="00EA7F8C">
        <w:rPr>
          <w:rFonts w:ascii="Times New Roman" w:eastAsia="Times New Roman" w:hAnsi="Times New Roman" w:cs="Times New Roman"/>
          <w:b/>
          <w:sz w:val="24"/>
          <w:szCs w:val="24"/>
          <w:lang w:eastAsia="tr-TR"/>
        </w:rPr>
        <w:t>ENSTİTÜSÜ</w:t>
      </w:r>
    </w:p>
    <w:p w14:paraId="6823B811" w14:textId="77777777" w:rsidR="00F07269" w:rsidRPr="00EA7F8C" w:rsidRDefault="00F07269" w:rsidP="00F07269">
      <w:pPr>
        <w:tabs>
          <w:tab w:val="left" w:pos="1843"/>
        </w:tabs>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TEZSİZ </w:t>
      </w:r>
      <w:r w:rsidRPr="00EA7F8C">
        <w:rPr>
          <w:rFonts w:ascii="Times New Roman" w:eastAsia="Times New Roman" w:hAnsi="Times New Roman" w:cs="Times New Roman"/>
          <w:b/>
          <w:sz w:val="24"/>
          <w:szCs w:val="24"/>
          <w:lang w:eastAsia="tr-TR"/>
        </w:rPr>
        <w:t>YÜK</w:t>
      </w:r>
      <w:r>
        <w:rPr>
          <w:rFonts w:ascii="Times New Roman" w:eastAsia="Times New Roman" w:hAnsi="Times New Roman" w:cs="Times New Roman"/>
          <w:b/>
          <w:sz w:val="24"/>
          <w:szCs w:val="24"/>
          <w:lang w:eastAsia="tr-TR"/>
        </w:rPr>
        <w:t>SEK LİSANS PROJE DEĞERLENDİRME</w:t>
      </w:r>
    </w:p>
    <w:p w14:paraId="3D595BC3" w14:textId="77777777" w:rsidR="00F07269" w:rsidRDefault="00F07269" w:rsidP="00F07269">
      <w:pPr>
        <w:widowControl w:val="0"/>
        <w:tabs>
          <w:tab w:val="right" w:pos="14459"/>
        </w:tabs>
        <w:spacing w:after="0" w:line="360" w:lineRule="auto"/>
        <w:jc w:val="right"/>
        <w:rPr>
          <w:rFonts w:ascii="Times New Roman" w:eastAsia="Times New Roman" w:hAnsi="Times New Roman" w:cs="Times New Roman"/>
          <w:sz w:val="24"/>
          <w:lang w:val="de-DE"/>
        </w:rPr>
      </w:pPr>
    </w:p>
    <w:p w14:paraId="28221DC9" w14:textId="77777777" w:rsidR="00F07269" w:rsidRDefault="00F07269" w:rsidP="00F07269">
      <w:pPr>
        <w:widowControl w:val="0"/>
        <w:tabs>
          <w:tab w:val="right" w:pos="14459"/>
        </w:tabs>
        <w:spacing w:after="0" w:line="360" w:lineRule="auto"/>
        <w:rPr>
          <w:rFonts w:ascii="Times New Roman" w:eastAsia="Times New Roman" w:hAnsi="Times New Roman" w:cs="Times New Roman"/>
          <w:sz w:val="24"/>
          <w:lang w:val="de-DE"/>
        </w:rPr>
      </w:pPr>
      <w:r>
        <w:rPr>
          <w:rFonts w:ascii="Times New Roman" w:eastAsia="Times New Roman" w:hAnsi="Times New Roman" w:cs="Times New Roman"/>
          <w:sz w:val="24"/>
          <w:lang w:val="de-DE"/>
        </w:rPr>
        <w:t>-----------------------------------------------------------------------------------------------------------------</w:t>
      </w:r>
    </w:p>
    <w:p w14:paraId="3FDD689C" w14:textId="7F32FC7C" w:rsidR="00F07269" w:rsidRPr="000A2E59" w:rsidRDefault="00F07269" w:rsidP="00F07269">
      <w:pPr>
        <w:widowControl w:val="0"/>
        <w:spacing w:after="0" w:line="360" w:lineRule="auto"/>
        <w:rPr>
          <w:rFonts w:ascii="Times New Roman" w:eastAsia="Times New Roman" w:hAnsi="Times New Roman" w:cs="Times New Roman"/>
          <w:sz w:val="24"/>
          <w:lang w:val="de-DE"/>
        </w:rPr>
      </w:pPr>
      <w:r>
        <w:rPr>
          <w:rFonts w:ascii="Times New Roman" w:eastAsia="Times New Roman" w:hAnsi="Times New Roman" w:cs="Times New Roman"/>
          <w:sz w:val="24"/>
          <w:lang w:val="de-DE"/>
        </w:rPr>
        <w:t xml:space="preserve">Yarıyılı </w:t>
      </w:r>
      <w:r>
        <w:rPr>
          <w:rFonts w:ascii="Times New Roman" w:eastAsia="Times New Roman" w:hAnsi="Times New Roman" w:cs="Times New Roman"/>
          <w:sz w:val="24"/>
          <w:lang w:val="de-DE"/>
        </w:rPr>
        <w:tab/>
      </w:r>
      <w:r>
        <w:rPr>
          <w:rFonts w:ascii="Times New Roman" w:eastAsia="Times New Roman" w:hAnsi="Times New Roman" w:cs="Times New Roman"/>
          <w:sz w:val="24"/>
          <w:lang w:val="de-DE"/>
        </w:rPr>
        <w:tab/>
      </w:r>
      <w:r>
        <w:rPr>
          <w:rFonts w:ascii="Times New Roman" w:eastAsia="Times New Roman" w:hAnsi="Times New Roman" w:cs="Times New Roman"/>
          <w:sz w:val="24"/>
          <w:lang w:val="de-DE"/>
        </w:rPr>
        <w:tab/>
      </w:r>
      <w:r w:rsidRPr="000A2E59">
        <w:rPr>
          <w:rFonts w:ascii="Times New Roman" w:eastAsia="Times New Roman" w:hAnsi="Times New Roman" w:cs="Times New Roman"/>
          <w:sz w:val="24"/>
          <w:lang w:val="de-DE"/>
        </w:rPr>
        <w:t>: 20</w:t>
      </w:r>
      <w:r w:rsidR="00812B20">
        <w:rPr>
          <w:rFonts w:ascii="Times New Roman" w:eastAsia="Times New Roman" w:hAnsi="Times New Roman" w:cs="Times New Roman"/>
          <w:sz w:val="24"/>
          <w:lang w:val="de-DE"/>
        </w:rPr>
        <w:t>20</w:t>
      </w:r>
      <w:r w:rsidRPr="000A2E59">
        <w:rPr>
          <w:rFonts w:ascii="Times New Roman" w:eastAsia="Times New Roman" w:hAnsi="Times New Roman" w:cs="Times New Roman"/>
          <w:sz w:val="24"/>
          <w:lang w:val="de-DE"/>
        </w:rPr>
        <w:t>/20</w:t>
      </w:r>
      <w:r w:rsidR="00812B20">
        <w:rPr>
          <w:rFonts w:ascii="Times New Roman" w:eastAsia="Times New Roman" w:hAnsi="Times New Roman" w:cs="Times New Roman"/>
          <w:sz w:val="24"/>
          <w:lang w:val="de-DE"/>
        </w:rPr>
        <w:t>21</w:t>
      </w:r>
    </w:p>
    <w:p w14:paraId="2C02F22E" w14:textId="77777777" w:rsidR="00F07269" w:rsidRPr="000A2E59" w:rsidRDefault="00F07269" w:rsidP="00F07269">
      <w:pPr>
        <w:widowControl w:val="0"/>
        <w:tabs>
          <w:tab w:val="left" w:pos="2160"/>
        </w:tabs>
        <w:spacing w:after="0" w:line="360" w:lineRule="auto"/>
        <w:jc w:val="both"/>
        <w:rPr>
          <w:rFonts w:ascii="Times New Roman" w:eastAsia="Times New Roman" w:hAnsi="Times New Roman" w:cs="Times New Roman"/>
          <w:sz w:val="24"/>
          <w:lang w:val="es-ES"/>
        </w:rPr>
      </w:pPr>
      <w:r w:rsidRPr="000A2E59">
        <w:rPr>
          <w:rFonts w:ascii="Times New Roman" w:eastAsia="Times New Roman" w:hAnsi="Times New Roman" w:cs="Times New Roman"/>
          <w:sz w:val="24"/>
          <w:lang w:val="es-ES"/>
        </w:rPr>
        <w:t>Ana Bilim Dalı</w:t>
      </w:r>
      <w:r w:rsidRPr="000A2E59">
        <w:rPr>
          <w:rFonts w:ascii="Times New Roman" w:eastAsia="Times New Roman" w:hAnsi="Times New Roman" w:cs="Times New Roman"/>
          <w:sz w:val="24"/>
          <w:lang w:val="es-ES"/>
        </w:rPr>
        <w:tab/>
      </w:r>
      <w:r>
        <w:rPr>
          <w:rFonts w:ascii="Times New Roman" w:eastAsia="Times New Roman" w:hAnsi="Times New Roman" w:cs="Times New Roman"/>
          <w:sz w:val="24"/>
          <w:lang w:val="es-ES"/>
        </w:rPr>
        <w:tab/>
      </w:r>
      <w:r w:rsidRPr="000A2E59">
        <w:rPr>
          <w:rFonts w:ascii="Times New Roman" w:eastAsia="Times New Roman" w:hAnsi="Times New Roman" w:cs="Times New Roman"/>
          <w:sz w:val="24"/>
          <w:lang w:val="es-ES"/>
        </w:rPr>
        <w:t xml:space="preserve">: </w:t>
      </w:r>
      <w:r w:rsidRPr="002B7B66">
        <w:rPr>
          <w:rFonts w:ascii="Times New Roman" w:eastAsia="Times New Roman" w:hAnsi="Times New Roman" w:cs="Times New Roman"/>
          <w:sz w:val="24"/>
          <w:lang w:val="de-DE"/>
        </w:rPr>
        <w:t>………………………………………………………….</w:t>
      </w:r>
    </w:p>
    <w:p w14:paraId="08118975" w14:textId="77777777" w:rsidR="00F07269" w:rsidRPr="002B7B66" w:rsidRDefault="00F07269" w:rsidP="00F07269">
      <w:pPr>
        <w:widowControl w:val="0"/>
        <w:tabs>
          <w:tab w:val="left" w:pos="2160"/>
        </w:tabs>
        <w:spacing w:after="0" w:line="360" w:lineRule="auto"/>
        <w:jc w:val="both"/>
        <w:rPr>
          <w:rFonts w:ascii="Times New Roman" w:eastAsia="Times New Roman" w:hAnsi="Times New Roman" w:cs="Times New Roman"/>
          <w:sz w:val="24"/>
          <w:lang w:val="de-DE"/>
        </w:rPr>
      </w:pPr>
      <w:r w:rsidRPr="000A2E59">
        <w:rPr>
          <w:rFonts w:ascii="Times New Roman" w:eastAsia="Times New Roman" w:hAnsi="Times New Roman" w:cs="Times New Roman"/>
          <w:sz w:val="24"/>
          <w:lang w:val="es-ES"/>
        </w:rPr>
        <w:t>Adı ve Soyadı</w:t>
      </w:r>
      <w:r w:rsidRPr="000A2E59">
        <w:rPr>
          <w:rFonts w:ascii="Times New Roman" w:eastAsia="Times New Roman" w:hAnsi="Times New Roman" w:cs="Times New Roman"/>
          <w:sz w:val="24"/>
          <w:lang w:val="es-ES"/>
        </w:rPr>
        <w:tab/>
      </w:r>
      <w:r>
        <w:rPr>
          <w:rFonts w:ascii="Times New Roman" w:eastAsia="Times New Roman" w:hAnsi="Times New Roman" w:cs="Times New Roman"/>
          <w:sz w:val="24"/>
          <w:lang w:val="es-ES"/>
        </w:rPr>
        <w:tab/>
      </w:r>
      <w:r w:rsidRPr="000A2E59">
        <w:rPr>
          <w:rFonts w:ascii="Times New Roman" w:eastAsia="Times New Roman" w:hAnsi="Times New Roman" w:cs="Times New Roman"/>
          <w:sz w:val="24"/>
          <w:lang w:val="es-ES"/>
        </w:rPr>
        <w:t xml:space="preserve">: </w:t>
      </w:r>
      <w:r w:rsidRPr="002B7B66">
        <w:rPr>
          <w:rFonts w:ascii="Times New Roman" w:eastAsia="Times New Roman" w:hAnsi="Times New Roman" w:cs="Times New Roman"/>
          <w:sz w:val="24"/>
          <w:lang w:val="de-DE"/>
        </w:rPr>
        <w:t>………………………………………………………….</w:t>
      </w:r>
    </w:p>
    <w:p w14:paraId="23D31091" w14:textId="77777777" w:rsidR="00F07269" w:rsidRPr="002B7B66" w:rsidRDefault="00F07269" w:rsidP="00F07269">
      <w:pPr>
        <w:widowControl w:val="0"/>
        <w:tabs>
          <w:tab w:val="left" w:pos="2160"/>
        </w:tabs>
        <w:spacing w:after="0" w:line="360" w:lineRule="auto"/>
        <w:jc w:val="both"/>
        <w:rPr>
          <w:rFonts w:ascii="Times New Roman" w:eastAsia="Times New Roman" w:hAnsi="Times New Roman" w:cs="Times New Roman"/>
          <w:sz w:val="24"/>
          <w:lang w:val="de-DE"/>
        </w:rPr>
      </w:pPr>
    </w:p>
    <w:p w14:paraId="732F53F4" w14:textId="77777777" w:rsidR="00F07269" w:rsidRPr="000A2E59" w:rsidRDefault="00F07269" w:rsidP="00F07269">
      <w:pPr>
        <w:widowControl w:val="0"/>
        <w:spacing w:after="0" w:line="240" w:lineRule="auto"/>
        <w:jc w:val="both"/>
        <w:rPr>
          <w:rFonts w:ascii="Times New Roman" w:eastAsia="Times New Roman" w:hAnsi="Times New Roman" w:cs="Times New Roman"/>
          <w:b/>
          <w:sz w:val="24"/>
        </w:rPr>
      </w:pPr>
    </w:p>
    <w:p w14:paraId="4D23040C" w14:textId="77777777" w:rsidR="00363BEA" w:rsidRDefault="00F07269" w:rsidP="00F07269">
      <w:pPr>
        <w:widowControl w:val="0"/>
        <w:spacing w:after="0" w:line="360" w:lineRule="auto"/>
        <w:jc w:val="both"/>
        <w:rPr>
          <w:rFonts w:ascii="Times New Roman" w:eastAsia="Times New Roman" w:hAnsi="Times New Roman" w:cs="Times New Roman"/>
          <w:sz w:val="24"/>
        </w:rPr>
      </w:pPr>
      <w:r w:rsidRPr="000A2E59">
        <w:rPr>
          <w:rFonts w:ascii="Times New Roman" w:eastAsia="Times New Roman" w:hAnsi="Times New Roman" w:cs="Times New Roman"/>
          <w:sz w:val="24"/>
        </w:rPr>
        <w:t>Dönem Projesinin Başlığı</w:t>
      </w:r>
      <w:r w:rsidRPr="000A2E59">
        <w:rPr>
          <w:rFonts w:ascii="Times New Roman" w:eastAsia="Times New Roman" w:hAnsi="Times New Roman" w:cs="Times New Roman"/>
          <w:sz w:val="24"/>
        </w:rPr>
        <w:tab/>
      </w:r>
      <w:r w:rsidRPr="000A2E59">
        <w:rPr>
          <w:rFonts w:ascii="Times New Roman" w:eastAsia="Times New Roman" w:hAnsi="Times New Roman" w:cs="Times New Roman"/>
          <w:sz w:val="24"/>
          <w:lang w:val="es-ES"/>
        </w:rPr>
        <w:t xml:space="preserve">: </w:t>
      </w:r>
      <w:r w:rsidRPr="002B7B66">
        <w:rPr>
          <w:rFonts w:ascii="Times New Roman" w:eastAsia="Times New Roman" w:hAnsi="Times New Roman" w:cs="Times New Roman"/>
          <w:sz w:val="24"/>
        </w:rPr>
        <w:t>…………………………………………………………</w:t>
      </w:r>
      <w:r>
        <w:rPr>
          <w:rFonts w:ascii="Times New Roman" w:eastAsia="Times New Roman" w:hAnsi="Times New Roman" w:cs="Times New Roman"/>
          <w:sz w:val="24"/>
        </w:rPr>
        <w:t>..</w:t>
      </w:r>
      <w:r w:rsidRPr="002B7B66">
        <w:rPr>
          <w:rFonts w:ascii="Times New Roman" w:eastAsia="Times New Roman" w:hAnsi="Times New Roman" w:cs="Times New Roman"/>
          <w:sz w:val="24"/>
        </w:rPr>
        <w:tab/>
      </w:r>
    </w:p>
    <w:p w14:paraId="5F191025" w14:textId="77777777" w:rsidR="00363BEA" w:rsidRDefault="00363BEA" w:rsidP="00F07269">
      <w:pPr>
        <w:widowControl w:val="0"/>
        <w:spacing w:after="0" w:line="360" w:lineRule="auto"/>
        <w:jc w:val="both"/>
        <w:rPr>
          <w:rFonts w:ascii="Times New Roman" w:eastAsia="Times New Roman" w:hAnsi="Times New Roman" w:cs="Times New Roman"/>
          <w:sz w:val="24"/>
        </w:rPr>
      </w:pPr>
    </w:p>
    <w:p w14:paraId="22F282C1" w14:textId="30262159" w:rsidR="00F07269" w:rsidRPr="000A2E59" w:rsidRDefault="00F07269" w:rsidP="007677F8">
      <w:pPr>
        <w:widowControl w:val="0"/>
        <w:spacing w:after="0" w:line="360" w:lineRule="auto"/>
        <w:jc w:val="both"/>
        <w:rPr>
          <w:rFonts w:ascii="Times New Roman" w:eastAsia="Times New Roman" w:hAnsi="Times New Roman" w:cs="Times New Roman"/>
          <w:sz w:val="24"/>
        </w:rPr>
      </w:pPr>
      <w:r w:rsidRPr="000A2E59">
        <w:rPr>
          <w:rFonts w:ascii="Times New Roman" w:eastAsia="Times New Roman" w:hAnsi="Times New Roman" w:cs="Times New Roman"/>
          <w:sz w:val="24"/>
        </w:rPr>
        <w:tab/>
      </w:r>
      <w:r w:rsidRPr="000A2E59">
        <w:rPr>
          <w:rFonts w:ascii="Times New Roman" w:eastAsia="Times New Roman" w:hAnsi="Times New Roman" w:cs="Times New Roman"/>
          <w:sz w:val="24"/>
        </w:rPr>
        <w:tab/>
        <w:t xml:space="preserve">  </w:t>
      </w:r>
    </w:p>
    <w:p w14:paraId="073DAF40" w14:textId="3AEFC2F6" w:rsidR="007677F8" w:rsidRPr="00905109" w:rsidRDefault="00483E41" w:rsidP="007677F8">
      <w:pPr>
        <w:widowControl w:val="0"/>
        <w:tabs>
          <w:tab w:val="right" w:pos="14459"/>
        </w:tabs>
        <w:spacing w:after="0" w:line="360" w:lineRule="auto"/>
        <w:jc w:val="both"/>
        <w:rPr>
          <w:rFonts w:ascii="Times New Roman" w:eastAsia="Times New Roman" w:hAnsi="Times New Roman" w:cs="Times New Roman"/>
          <w:sz w:val="24"/>
          <w:lang w:val="de-DE"/>
        </w:rPr>
      </w:pPr>
      <w:r>
        <w:rPr>
          <w:rFonts w:ascii="Times New Roman" w:eastAsia="Times New Roman" w:hAnsi="Times New Roman" w:cs="Times New Roman"/>
          <w:noProof/>
          <w:sz w:val="24"/>
          <w:lang w:eastAsia="tr-TR"/>
        </w:rPr>
        <mc:AlternateContent>
          <mc:Choice Requires="wps">
            <w:drawing>
              <wp:anchor distT="0" distB="0" distL="114300" distR="114300" simplePos="0" relativeHeight="251708416" behindDoc="0" locked="0" layoutInCell="1" allowOverlap="1" wp14:anchorId="6D579D28" wp14:editId="7EB683EB">
                <wp:simplePos x="0" y="0"/>
                <wp:positionH relativeFrom="column">
                  <wp:posOffset>4102100</wp:posOffset>
                </wp:positionH>
                <wp:positionV relativeFrom="paragraph">
                  <wp:posOffset>283845</wp:posOffset>
                </wp:positionV>
                <wp:extent cx="167005" cy="167005"/>
                <wp:effectExtent l="0" t="0" r="4445" b="4445"/>
                <wp:wrapNone/>
                <wp:docPr id="6"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67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1F49AD" id="Dikdörtgen 10" o:spid="_x0000_s1026" style="position:absolute;margin-left:323pt;margin-top:22.35pt;width:13.15pt;height:1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" fillcolor="white [3201]" strokecolor="black [3213]" strokeweight="2pt">
                <v:path arrowok="t"/>
              </v:rect>
            </w:pict>
          </mc:Fallback>
        </mc:AlternateContent>
      </w:r>
      <w:r>
        <w:rPr>
          <w:rFonts w:ascii="Times New Roman" w:eastAsia="Times New Roman" w:hAnsi="Times New Roman" w:cs="Times New Roman"/>
          <w:noProof/>
          <w:sz w:val="24"/>
          <w:lang w:eastAsia="tr-TR"/>
        </w:rPr>
        <mc:AlternateContent>
          <mc:Choice Requires="wps">
            <w:drawing>
              <wp:anchor distT="0" distB="0" distL="114300" distR="114300" simplePos="0" relativeHeight="251709440" behindDoc="0" locked="0" layoutInCell="1" allowOverlap="1" wp14:anchorId="6D579D28" wp14:editId="1F065CCB">
                <wp:simplePos x="0" y="0"/>
                <wp:positionH relativeFrom="column">
                  <wp:posOffset>3166745</wp:posOffset>
                </wp:positionH>
                <wp:positionV relativeFrom="paragraph">
                  <wp:posOffset>283845</wp:posOffset>
                </wp:positionV>
                <wp:extent cx="167005" cy="167005"/>
                <wp:effectExtent l="0" t="0" r="4445" b="444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67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BFE75A" id="Dikdörtgen 10" o:spid="_x0000_s1026" style="position:absolute;margin-left:249.35pt;margin-top:22.35pt;width:13.15pt;height:1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" fillcolor="white [3201]" strokecolor="black [3213]" strokeweight="2pt">
                <v:path arrowok="t"/>
              </v:rect>
            </w:pict>
          </mc:Fallback>
        </mc:AlternateContent>
      </w:r>
      <w:r w:rsidR="00F07269" w:rsidRPr="000A2E59">
        <w:rPr>
          <w:rFonts w:ascii="Times New Roman" w:eastAsia="Times New Roman" w:hAnsi="Times New Roman" w:cs="Times New Roman"/>
          <w:sz w:val="24"/>
        </w:rPr>
        <w:t>Yukarıda adı geçen öğrencimiz Dönem Projesini  …</w:t>
      </w:r>
      <w:r w:rsidR="00F07269" w:rsidRPr="000A2E59">
        <w:rPr>
          <w:rFonts w:ascii="Times New Roman" w:eastAsia="Times New Roman" w:hAnsi="Times New Roman" w:cs="Times New Roman"/>
          <w:sz w:val="24"/>
          <w:lang w:val="de-DE"/>
        </w:rPr>
        <w:t xml:space="preserve">…./……./20….… </w:t>
      </w:r>
      <w:r w:rsidR="00F07269" w:rsidRPr="000A2E59">
        <w:rPr>
          <w:rFonts w:ascii="Times New Roman" w:eastAsia="Times New Roman" w:hAnsi="Times New Roman" w:cs="Times New Roman"/>
          <w:sz w:val="24"/>
        </w:rPr>
        <w:t xml:space="preserve"> </w:t>
      </w:r>
      <w:r w:rsidR="007677F8" w:rsidRPr="002B7B66">
        <w:rPr>
          <w:rFonts w:ascii="Times New Roman" w:eastAsia="Times New Roman" w:hAnsi="Times New Roman" w:cs="Times New Roman"/>
          <w:sz w:val="24"/>
          <w:lang w:val="de-DE"/>
        </w:rPr>
        <w:t xml:space="preserve">tarihinde sunmuş ve </w:t>
      </w:r>
      <w:r w:rsidR="007677F8">
        <w:rPr>
          <w:rFonts w:ascii="Times New Roman" w:eastAsia="Times New Roman" w:hAnsi="Times New Roman" w:cs="Times New Roman"/>
          <w:sz w:val="24"/>
          <w:lang w:val="de-DE"/>
        </w:rPr>
        <w:t>proje</w:t>
      </w:r>
      <w:r w:rsidR="007677F8" w:rsidRPr="002B7B66">
        <w:rPr>
          <w:rFonts w:ascii="Times New Roman" w:eastAsia="Times New Roman" w:hAnsi="Times New Roman" w:cs="Times New Roman"/>
          <w:sz w:val="24"/>
          <w:lang w:val="de-DE"/>
        </w:rPr>
        <w:t xml:space="preserve"> sunumuna katılan öğretim üyelerince </w:t>
      </w:r>
      <w:r w:rsidR="007677F8" w:rsidRPr="00905109">
        <w:rPr>
          <w:rFonts w:ascii="Times New Roman" w:eastAsia="Times New Roman" w:hAnsi="Times New Roman" w:cs="Times New Roman"/>
          <w:sz w:val="24"/>
          <w:lang w:val="de-DE"/>
        </w:rPr>
        <w:t>başarılı          başarısız           bulunmuştur.</w:t>
      </w:r>
    </w:p>
    <w:p w14:paraId="2365D7AE" w14:textId="7CBA0423" w:rsidR="00F07269" w:rsidRDefault="00905109" w:rsidP="00F07269">
      <w:pPr>
        <w:widowControl w:val="0"/>
        <w:tabs>
          <w:tab w:val="right" w:pos="14459"/>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50FEAFB" w14:textId="77777777" w:rsidR="00F07269" w:rsidRPr="000A2E59" w:rsidRDefault="00F07269" w:rsidP="00F07269">
      <w:pPr>
        <w:widowControl w:val="0"/>
        <w:tabs>
          <w:tab w:val="right" w:pos="14459"/>
        </w:tabs>
        <w:spacing w:after="0" w:line="360" w:lineRule="auto"/>
        <w:rPr>
          <w:rFonts w:ascii="Times New Roman" w:eastAsia="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083"/>
        <w:gridCol w:w="3109"/>
      </w:tblGrid>
      <w:tr w:rsidR="007677F8" w:rsidRPr="00E3191F" w14:paraId="5CD11BBD" w14:textId="77777777" w:rsidTr="00312E32">
        <w:tc>
          <w:tcPr>
            <w:tcW w:w="3089" w:type="dxa"/>
            <w:vAlign w:val="center"/>
          </w:tcPr>
          <w:p w14:paraId="140B862A" w14:textId="77777777" w:rsidR="007677F8" w:rsidRDefault="007677F8" w:rsidP="00312E32">
            <w:pPr>
              <w:widowControl w:val="0"/>
              <w:spacing w:after="0" w:line="240" w:lineRule="auto"/>
              <w:jc w:val="center"/>
              <w:rPr>
                <w:rFonts w:ascii="Times New Roman" w:eastAsia="Times New Roman" w:hAnsi="Times New Roman" w:cs="Times New Roman"/>
                <w:sz w:val="24"/>
                <w:lang w:val="de-DE"/>
              </w:rPr>
            </w:pPr>
          </w:p>
          <w:p w14:paraId="1926B4FA" w14:textId="77777777" w:rsidR="007677F8" w:rsidRDefault="007677F8" w:rsidP="00312E32">
            <w:pPr>
              <w:widowControl w:val="0"/>
              <w:spacing w:after="0" w:line="240" w:lineRule="auto"/>
              <w:jc w:val="center"/>
              <w:rPr>
                <w:rFonts w:ascii="Times New Roman" w:eastAsia="Times New Roman" w:hAnsi="Times New Roman" w:cs="Times New Roman"/>
                <w:sz w:val="24"/>
                <w:lang w:val="de-DE"/>
              </w:rPr>
            </w:pPr>
          </w:p>
          <w:p w14:paraId="7CF9ABBD" w14:textId="77777777" w:rsidR="007677F8" w:rsidRDefault="007677F8" w:rsidP="00312E32">
            <w:pPr>
              <w:widowControl w:val="0"/>
              <w:spacing w:after="0" w:line="240" w:lineRule="auto"/>
              <w:jc w:val="center"/>
              <w:rPr>
                <w:rFonts w:ascii="Times New Roman" w:eastAsia="Times New Roman" w:hAnsi="Times New Roman" w:cs="Times New Roman"/>
                <w:sz w:val="24"/>
                <w:lang w:val="de-DE"/>
              </w:rPr>
            </w:pPr>
          </w:p>
          <w:p w14:paraId="113E7876" w14:textId="77777777" w:rsidR="007677F8" w:rsidRPr="004E7FA7" w:rsidRDefault="007677F8" w:rsidP="00312E32">
            <w:pPr>
              <w:widowControl w:val="0"/>
              <w:spacing w:after="0" w:line="240" w:lineRule="auto"/>
              <w:jc w:val="center"/>
              <w:rPr>
                <w:rFonts w:ascii="Times New Roman" w:eastAsia="Times New Roman" w:hAnsi="Times New Roman" w:cs="Times New Roman"/>
                <w:sz w:val="24"/>
                <w:lang w:val="de-DE"/>
              </w:rPr>
            </w:pPr>
            <w:r w:rsidRPr="004E7FA7">
              <w:rPr>
                <w:rFonts w:ascii="Times New Roman" w:eastAsia="Times New Roman" w:hAnsi="Times New Roman" w:cs="Times New Roman"/>
                <w:sz w:val="24"/>
                <w:lang w:val="de-DE"/>
              </w:rPr>
              <w:t>Unvanı-Adı-Soyadı-İmzası</w:t>
            </w:r>
          </w:p>
          <w:p w14:paraId="249FF1A7" w14:textId="77777777" w:rsidR="007677F8" w:rsidRPr="004E7FA7" w:rsidRDefault="007677F8" w:rsidP="00312E32">
            <w:pPr>
              <w:widowControl w:val="0"/>
              <w:spacing w:after="0" w:line="240" w:lineRule="auto"/>
              <w:jc w:val="center"/>
              <w:rPr>
                <w:rFonts w:ascii="Times New Roman" w:eastAsia="Times New Roman" w:hAnsi="Times New Roman" w:cs="Times New Roman"/>
                <w:sz w:val="24"/>
                <w:lang w:val="de-DE"/>
              </w:rPr>
            </w:pPr>
            <w:r w:rsidRPr="004E7FA7">
              <w:rPr>
                <w:rFonts w:ascii="Times New Roman" w:eastAsia="Times New Roman" w:hAnsi="Times New Roman" w:cs="Times New Roman"/>
                <w:sz w:val="24"/>
                <w:lang w:val="de-DE"/>
              </w:rPr>
              <w:t>Danışman Öğretim Üyesi</w:t>
            </w:r>
          </w:p>
          <w:p w14:paraId="270662A5" w14:textId="77777777" w:rsidR="007677F8" w:rsidRPr="004E7FA7" w:rsidRDefault="007677F8" w:rsidP="00312E32">
            <w:pPr>
              <w:widowControl w:val="0"/>
              <w:spacing w:after="0" w:line="240" w:lineRule="auto"/>
              <w:jc w:val="center"/>
              <w:rPr>
                <w:rFonts w:ascii="Times New Roman" w:eastAsia="Times New Roman" w:hAnsi="Times New Roman" w:cs="Times New Roman"/>
                <w:sz w:val="24"/>
                <w:lang w:val="de-DE"/>
              </w:rPr>
            </w:pPr>
          </w:p>
        </w:tc>
        <w:tc>
          <w:tcPr>
            <w:tcW w:w="3083" w:type="dxa"/>
            <w:tcBorders>
              <w:bottom w:val="single" w:sz="4" w:space="0" w:color="auto"/>
            </w:tcBorders>
            <w:vAlign w:val="center"/>
          </w:tcPr>
          <w:p w14:paraId="3B0318A7" w14:textId="77777777" w:rsidR="007677F8" w:rsidRDefault="007677F8" w:rsidP="00312E32">
            <w:pPr>
              <w:widowControl w:val="0"/>
              <w:spacing w:after="0" w:line="240" w:lineRule="auto"/>
              <w:jc w:val="center"/>
              <w:rPr>
                <w:rFonts w:ascii="Times New Roman" w:eastAsia="Times New Roman" w:hAnsi="Times New Roman" w:cs="Times New Roman"/>
                <w:sz w:val="24"/>
                <w:lang w:val="de-DE"/>
              </w:rPr>
            </w:pPr>
          </w:p>
          <w:p w14:paraId="00D587CD" w14:textId="77777777" w:rsidR="007677F8" w:rsidRDefault="007677F8" w:rsidP="00312E32">
            <w:pPr>
              <w:widowControl w:val="0"/>
              <w:spacing w:after="0" w:line="240" w:lineRule="auto"/>
              <w:jc w:val="center"/>
              <w:rPr>
                <w:rFonts w:ascii="Times New Roman" w:eastAsia="Times New Roman" w:hAnsi="Times New Roman" w:cs="Times New Roman"/>
                <w:sz w:val="24"/>
                <w:lang w:val="de-DE"/>
              </w:rPr>
            </w:pPr>
          </w:p>
          <w:p w14:paraId="1AC781BE" w14:textId="77777777" w:rsidR="007677F8" w:rsidRPr="004E7FA7" w:rsidRDefault="007677F8" w:rsidP="00312E32">
            <w:pPr>
              <w:widowControl w:val="0"/>
              <w:spacing w:after="0" w:line="240" w:lineRule="auto"/>
              <w:jc w:val="center"/>
              <w:rPr>
                <w:rFonts w:ascii="Times New Roman" w:eastAsia="Times New Roman" w:hAnsi="Times New Roman" w:cs="Times New Roman"/>
                <w:sz w:val="24"/>
                <w:lang w:val="de-DE"/>
              </w:rPr>
            </w:pPr>
          </w:p>
          <w:p w14:paraId="72C90753" w14:textId="77777777" w:rsidR="007677F8" w:rsidRPr="004E7FA7" w:rsidRDefault="007677F8" w:rsidP="00312E32">
            <w:pPr>
              <w:widowControl w:val="0"/>
              <w:spacing w:after="0" w:line="240" w:lineRule="auto"/>
              <w:jc w:val="center"/>
              <w:rPr>
                <w:rFonts w:ascii="Times New Roman" w:eastAsia="Times New Roman" w:hAnsi="Times New Roman" w:cs="Times New Roman"/>
                <w:sz w:val="24"/>
                <w:lang w:val="de-DE"/>
              </w:rPr>
            </w:pPr>
            <w:r w:rsidRPr="004E7FA7">
              <w:rPr>
                <w:rFonts w:ascii="Times New Roman" w:eastAsia="Times New Roman" w:hAnsi="Times New Roman" w:cs="Times New Roman"/>
                <w:sz w:val="24"/>
                <w:lang w:val="de-DE"/>
              </w:rPr>
              <w:t>Unvanı-Adı-Soyadı-İmzası</w:t>
            </w:r>
          </w:p>
          <w:p w14:paraId="252AF46D" w14:textId="77777777" w:rsidR="007677F8" w:rsidRPr="004E7FA7" w:rsidRDefault="007677F8" w:rsidP="00312E32">
            <w:pPr>
              <w:widowControl w:val="0"/>
              <w:spacing w:after="0" w:line="240" w:lineRule="auto"/>
              <w:jc w:val="center"/>
              <w:rPr>
                <w:rFonts w:ascii="Times New Roman" w:eastAsia="Times New Roman" w:hAnsi="Times New Roman" w:cs="Times New Roman"/>
                <w:sz w:val="24"/>
                <w:lang w:val="de-DE"/>
              </w:rPr>
            </w:pPr>
            <w:r w:rsidRPr="004E7FA7">
              <w:rPr>
                <w:rFonts w:ascii="Times New Roman" w:eastAsia="Times New Roman" w:hAnsi="Times New Roman" w:cs="Times New Roman"/>
                <w:sz w:val="24"/>
                <w:lang w:val="de-DE"/>
              </w:rPr>
              <w:t>Öğretim Üyesi</w:t>
            </w:r>
          </w:p>
          <w:p w14:paraId="7BEFBFCD" w14:textId="77777777" w:rsidR="007677F8" w:rsidRPr="004E7FA7" w:rsidRDefault="007677F8" w:rsidP="00312E32">
            <w:pPr>
              <w:widowControl w:val="0"/>
              <w:spacing w:after="0" w:line="240" w:lineRule="auto"/>
              <w:jc w:val="center"/>
              <w:rPr>
                <w:rFonts w:ascii="Times New Roman" w:eastAsia="Times New Roman" w:hAnsi="Times New Roman" w:cs="Times New Roman"/>
                <w:sz w:val="24"/>
                <w:lang w:val="de-DE"/>
              </w:rPr>
            </w:pPr>
          </w:p>
        </w:tc>
        <w:tc>
          <w:tcPr>
            <w:tcW w:w="3109" w:type="dxa"/>
            <w:vAlign w:val="center"/>
          </w:tcPr>
          <w:p w14:paraId="379E233E" w14:textId="77777777" w:rsidR="007677F8" w:rsidRDefault="007677F8" w:rsidP="00312E32">
            <w:pPr>
              <w:widowControl w:val="0"/>
              <w:spacing w:after="0" w:line="240" w:lineRule="auto"/>
              <w:jc w:val="center"/>
              <w:rPr>
                <w:rFonts w:ascii="Times New Roman" w:eastAsia="Times New Roman" w:hAnsi="Times New Roman" w:cs="Times New Roman"/>
                <w:sz w:val="24"/>
                <w:lang w:val="de-DE"/>
              </w:rPr>
            </w:pPr>
          </w:p>
          <w:p w14:paraId="48BAE075" w14:textId="77777777" w:rsidR="007677F8" w:rsidRDefault="007677F8" w:rsidP="00312E32">
            <w:pPr>
              <w:widowControl w:val="0"/>
              <w:spacing w:after="0" w:line="240" w:lineRule="auto"/>
              <w:jc w:val="center"/>
              <w:rPr>
                <w:rFonts w:ascii="Times New Roman" w:eastAsia="Times New Roman" w:hAnsi="Times New Roman" w:cs="Times New Roman"/>
                <w:sz w:val="24"/>
                <w:lang w:val="de-DE"/>
              </w:rPr>
            </w:pPr>
          </w:p>
          <w:p w14:paraId="4441C7AA" w14:textId="77777777" w:rsidR="007677F8" w:rsidRPr="004E7FA7" w:rsidRDefault="007677F8" w:rsidP="00312E32">
            <w:pPr>
              <w:widowControl w:val="0"/>
              <w:spacing w:after="0" w:line="240" w:lineRule="auto"/>
              <w:jc w:val="center"/>
              <w:rPr>
                <w:rFonts w:ascii="Times New Roman" w:eastAsia="Times New Roman" w:hAnsi="Times New Roman" w:cs="Times New Roman"/>
                <w:sz w:val="24"/>
                <w:lang w:val="de-DE"/>
              </w:rPr>
            </w:pPr>
          </w:p>
          <w:p w14:paraId="2A959276" w14:textId="77777777" w:rsidR="007677F8" w:rsidRPr="004E7FA7" w:rsidRDefault="007677F8" w:rsidP="00312E32">
            <w:pPr>
              <w:widowControl w:val="0"/>
              <w:spacing w:after="0" w:line="240" w:lineRule="auto"/>
              <w:jc w:val="center"/>
              <w:rPr>
                <w:rFonts w:ascii="Times New Roman" w:eastAsia="Times New Roman" w:hAnsi="Times New Roman" w:cs="Times New Roman"/>
                <w:sz w:val="24"/>
                <w:lang w:val="de-DE"/>
              </w:rPr>
            </w:pPr>
            <w:r w:rsidRPr="004E7FA7">
              <w:rPr>
                <w:rFonts w:ascii="Times New Roman" w:eastAsia="Times New Roman" w:hAnsi="Times New Roman" w:cs="Times New Roman"/>
                <w:sz w:val="24"/>
                <w:lang w:val="de-DE"/>
              </w:rPr>
              <w:t>Unvanı-Adı-Soyadı-İmzası</w:t>
            </w:r>
          </w:p>
          <w:p w14:paraId="47207A34" w14:textId="77777777" w:rsidR="007677F8" w:rsidRPr="002B7B66" w:rsidRDefault="007677F8" w:rsidP="00312E32">
            <w:pPr>
              <w:widowControl w:val="0"/>
              <w:spacing w:after="0" w:line="240" w:lineRule="auto"/>
              <w:jc w:val="center"/>
              <w:rPr>
                <w:rFonts w:ascii="Times New Roman" w:eastAsia="Times New Roman" w:hAnsi="Times New Roman" w:cs="Times New Roman"/>
                <w:sz w:val="24"/>
                <w:lang w:val="de-DE"/>
              </w:rPr>
            </w:pPr>
            <w:r w:rsidRPr="004E7FA7">
              <w:rPr>
                <w:rFonts w:ascii="Times New Roman" w:eastAsia="Times New Roman" w:hAnsi="Times New Roman" w:cs="Times New Roman"/>
                <w:sz w:val="24"/>
                <w:lang w:val="de-DE"/>
              </w:rPr>
              <w:t>Öğretim Üyesi</w:t>
            </w:r>
          </w:p>
          <w:p w14:paraId="43FD05B7" w14:textId="77777777" w:rsidR="007677F8" w:rsidRPr="002B7B66" w:rsidRDefault="007677F8" w:rsidP="00312E32">
            <w:pPr>
              <w:widowControl w:val="0"/>
              <w:spacing w:after="0" w:line="240" w:lineRule="auto"/>
              <w:jc w:val="center"/>
              <w:rPr>
                <w:rFonts w:ascii="Times New Roman" w:eastAsia="Times New Roman" w:hAnsi="Times New Roman" w:cs="Times New Roman"/>
                <w:sz w:val="24"/>
                <w:lang w:val="de-DE"/>
              </w:rPr>
            </w:pPr>
          </w:p>
        </w:tc>
      </w:tr>
      <w:tr w:rsidR="007677F8" w:rsidRPr="00E3191F" w14:paraId="721D52EB" w14:textId="77777777" w:rsidTr="00312E32">
        <w:tc>
          <w:tcPr>
            <w:tcW w:w="9281" w:type="dxa"/>
            <w:gridSpan w:val="3"/>
            <w:vAlign w:val="center"/>
          </w:tcPr>
          <w:p w14:paraId="5D220ED4" w14:textId="77777777" w:rsidR="007677F8" w:rsidRDefault="007677F8" w:rsidP="00312E32">
            <w:pPr>
              <w:widowControl w:val="0"/>
              <w:spacing w:after="0" w:line="360" w:lineRule="auto"/>
              <w:rPr>
                <w:rFonts w:ascii="Times New Roman" w:eastAsia="Times New Roman" w:hAnsi="Times New Roman" w:cs="Times New Roman"/>
                <w:sz w:val="24"/>
                <w:lang w:val="de-DE"/>
              </w:rPr>
            </w:pPr>
          </w:p>
          <w:p w14:paraId="7E9FCDCD" w14:textId="77777777" w:rsidR="007677F8" w:rsidRDefault="007677F8" w:rsidP="00312E32">
            <w:pPr>
              <w:widowControl w:val="0"/>
              <w:spacing w:after="0" w:line="360" w:lineRule="auto"/>
              <w:rPr>
                <w:rFonts w:ascii="Times New Roman" w:eastAsia="Times New Roman" w:hAnsi="Times New Roman" w:cs="Times New Roman"/>
                <w:sz w:val="24"/>
                <w:lang w:val="de-DE"/>
              </w:rPr>
            </w:pPr>
          </w:p>
          <w:p w14:paraId="53A73C2A" w14:textId="77777777" w:rsidR="007677F8" w:rsidRPr="00491F2F" w:rsidRDefault="007677F8" w:rsidP="00312E32">
            <w:pPr>
              <w:widowControl w:val="0"/>
              <w:spacing w:after="0" w:line="360" w:lineRule="auto"/>
              <w:jc w:val="center"/>
              <w:rPr>
                <w:rFonts w:ascii="Times New Roman" w:eastAsia="Times New Roman" w:hAnsi="Times New Roman" w:cs="Times New Roman"/>
                <w:sz w:val="24"/>
                <w:lang w:val="de-DE"/>
              </w:rPr>
            </w:pPr>
            <w:r w:rsidRPr="00491F2F">
              <w:rPr>
                <w:rFonts w:ascii="Times New Roman" w:eastAsia="Times New Roman" w:hAnsi="Times New Roman" w:cs="Times New Roman"/>
                <w:sz w:val="24"/>
                <w:lang w:val="de-DE"/>
              </w:rPr>
              <w:t>Unvanı-Adı-Soyadı-İmzası</w:t>
            </w:r>
          </w:p>
          <w:p w14:paraId="51BBF97D" w14:textId="77777777" w:rsidR="007677F8" w:rsidRDefault="007677F8" w:rsidP="00312E32">
            <w:pPr>
              <w:widowControl w:val="0"/>
              <w:spacing w:line="360" w:lineRule="auto"/>
              <w:jc w:val="center"/>
              <w:rPr>
                <w:rFonts w:ascii="Times New Roman" w:eastAsia="Times New Roman" w:hAnsi="Times New Roman" w:cs="Times New Roman"/>
                <w:sz w:val="24"/>
                <w:lang w:val="de-DE"/>
              </w:rPr>
            </w:pPr>
            <w:r>
              <w:rPr>
                <w:rFonts w:ascii="Times New Roman" w:eastAsia="Times New Roman" w:hAnsi="Times New Roman" w:cs="Times New Roman"/>
                <w:sz w:val="24"/>
                <w:lang w:val="de-DE"/>
              </w:rPr>
              <w:t>Ana Bilim Dalı Başkanı</w:t>
            </w:r>
          </w:p>
          <w:p w14:paraId="335F0F45" w14:textId="77777777" w:rsidR="007677F8" w:rsidRDefault="007677F8" w:rsidP="00312E32">
            <w:pPr>
              <w:spacing w:after="0"/>
              <w:jc w:val="center"/>
              <w:rPr>
                <w:rFonts w:ascii="Times New Roman" w:eastAsia="Times New Roman" w:hAnsi="Times New Roman" w:cs="Times New Roman"/>
                <w:color w:val="000000" w:themeColor="text1"/>
                <w:sz w:val="24"/>
                <w:szCs w:val="24"/>
                <w:lang w:eastAsia="tr-TR"/>
              </w:rPr>
            </w:pPr>
          </w:p>
          <w:p w14:paraId="60D9A241" w14:textId="77777777" w:rsidR="007677F8" w:rsidRDefault="007677F8" w:rsidP="00312E32">
            <w:pPr>
              <w:spacing w:after="0"/>
              <w:jc w:val="center"/>
              <w:rPr>
                <w:rFonts w:ascii="Times New Roman" w:eastAsia="Times New Roman" w:hAnsi="Times New Roman" w:cs="Times New Roman"/>
                <w:color w:val="000000" w:themeColor="text1"/>
                <w:sz w:val="24"/>
                <w:szCs w:val="24"/>
                <w:lang w:eastAsia="tr-TR"/>
              </w:rPr>
            </w:pPr>
          </w:p>
          <w:p w14:paraId="18328FCD" w14:textId="77777777" w:rsidR="007677F8" w:rsidRDefault="007677F8" w:rsidP="00312E32">
            <w:pPr>
              <w:spacing w:after="0"/>
              <w:jc w:val="center"/>
              <w:rPr>
                <w:rFonts w:ascii="Times New Roman" w:eastAsia="Times New Roman" w:hAnsi="Times New Roman" w:cs="Times New Roman"/>
                <w:color w:val="000000" w:themeColor="text1"/>
                <w:sz w:val="24"/>
                <w:szCs w:val="24"/>
                <w:lang w:eastAsia="tr-TR"/>
              </w:rPr>
            </w:pPr>
          </w:p>
          <w:p w14:paraId="66C36C6F" w14:textId="77777777" w:rsidR="007677F8" w:rsidRPr="003E3F37" w:rsidRDefault="007677F8" w:rsidP="00312E32">
            <w:pPr>
              <w:spacing w:after="0"/>
              <w:jc w:val="center"/>
              <w:rPr>
                <w:rFonts w:ascii="Times New Roman" w:eastAsia="Times New Roman" w:hAnsi="Times New Roman" w:cs="Times New Roman"/>
                <w:color w:val="000000" w:themeColor="text1"/>
                <w:sz w:val="24"/>
                <w:szCs w:val="24"/>
                <w:lang w:eastAsia="tr-TR"/>
              </w:rPr>
            </w:pPr>
            <w:r w:rsidRPr="003E3F37">
              <w:rPr>
                <w:rFonts w:ascii="Times New Roman" w:eastAsia="Times New Roman" w:hAnsi="Times New Roman" w:cs="Times New Roman"/>
                <w:color w:val="000000" w:themeColor="text1"/>
                <w:sz w:val="24"/>
                <w:szCs w:val="24"/>
                <w:lang w:eastAsia="tr-TR"/>
              </w:rPr>
              <w:t>Prof.Dr.</w:t>
            </w:r>
            <w:r>
              <w:rPr>
                <w:rFonts w:ascii="Times New Roman" w:eastAsia="Times New Roman" w:hAnsi="Times New Roman" w:cs="Times New Roman"/>
                <w:color w:val="000000" w:themeColor="text1"/>
                <w:sz w:val="24"/>
                <w:szCs w:val="24"/>
                <w:lang w:eastAsia="tr-TR"/>
              </w:rPr>
              <w:t>Köksal HAZIR</w:t>
            </w:r>
          </w:p>
          <w:p w14:paraId="7223CAAB" w14:textId="77777777" w:rsidR="007677F8" w:rsidRDefault="007677F8" w:rsidP="00312E32">
            <w:pPr>
              <w:widowControl w:val="0"/>
              <w:autoSpaceDE w:val="0"/>
              <w:autoSpaceDN w:val="0"/>
              <w:adjustRightInd w:val="0"/>
              <w:spacing w:before="11" w:after="0" w:line="289" w:lineRule="exact"/>
              <w:jc w:val="center"/>
              <w:rPr>
                <w:rFonts w:ascii="Times New Roman" w:eastAsia="Times New Roman" w:hAnsi="Times New Roman" w:cs="Times New Roman"/>
                <w:sz w:val="24"/>
                <w:lang w:val="de-DE"/>
              </w:rPr>
            </w:pPr>
            <w:r>
              <w:rPr>
                <w:rFonts w:ascii="Times New Roman" w:eastAsia="Times New Roman" w:hAnsi="Times New Roman" w:cs="Times New Roman"/>
                <w:sz w:val="24"/>
                <w:lang w:val="de-DE"/>
              </w:rPr>
              <w:t>Enstitü Müdürü</w:t>
            </w:r>
          </w:p>
          <w:p w14:paraId="6222F4FC" w14:textId="77777777" w:rsidR="007677F8" w:rsidRDefault="007677F8" w:rsidP="00312E32">
            <w:pPr>
              <w:widowControl w:val="0"/>
              <w:autoSpaceDE w:val="0"/>
              <w:autoSpaceDN w:val="0"/>
              <w:adjustRightInd w:val="0"/>
              <w:spacing w:before="11" w:after="0" w:line="289" w:lineRule="exact"/>
              <w:jc w:val="center"/>
              <w:rPr>
                <w:rFonts w:ascii="Times New Roman" w:eastAsia="Times New Roman" w:hAnsi="Times New Roman" w:cs="Times New Roman"/>
                <w:sz w:val="24"/>
                <w:lang w:val="de-DE"/>
              </w:rPr>
            </w:pPr>
          </w:p>
        </w:tc>
      </w:tr>
    </w:tbl>
    <w:p w14:paraId="139DF0D2" w14:textId="77777777" w:rsidR="003A7EE7" w:rsidRDefault="003A7EE7" w:rsidP="00F07269">
      <w:pPr>
        <w:widowControl w:val="0"/>
        <w:autoSpaceDE w:val="0"/>
        <w:autoSpaceDN w:val="0"/>
        <w:adjustRightInd w:val="0"/>
        <w:spacing w:before="11" w:after="0" w:line="289" w:lineRule="exact"/>
        <w:rPr>
          <w:rFonts w:ascii="Times New Roman" w:hAnsi="Times New Roman" w:cs="Times New Roman"/>
          <w:b/>
          <w:bCs/>
          <w:color w:val="000000"/>
        </w:rPr>
      </w:pPr>
    </w:p>
    <w:p w14:paraId="7C1D5C26" w14:textId="46D92645" w:rsidR="00F07269" w:rsidRPr="002B7B66" w:rsidRDefault="00F07269" w:rsidP="00F07269">
      <w:pPr>
        <w:widowControl w:val="0"/>
        <w:autoSpaceDE w:val="0"/>
        <w:autoSpaceDN w:val="0"/>
        <w:adjustRightInd w:val="0"/>
        <w:spacing w:before="11" w:after="0" w:line="289" w:lineRule="exact"/>
        <w:rPr>
          <w:rFonts w:ascii="Times New Roman" w:hAnsi="Times New Roman" w:cs="Times New Roman"/>
          <w:color w:val="000000"/>
        </w:rPr>
      </w:pPr>
      <w:r w:rsidRPr="002B7B66">
        <w:rPr>
          <w:rFonts w:ascii="Times New Roman" w:hAnsi="Times New Roman" w:cs="Times New Roman"/>
          <w:b/>
          <w:bCs/>
          <w:color w:val="000000"/>
        </w:rPr>
        <w:t>E</w:t>
      </w:r>
      <w:r w:rsidRPr="002B7B66">
        <w:rPr>
          <w:rFonts w:ascii="Times New Roman" w:hAnsi="Times New Roman" w:cs="Times New Roman"/>
          <w:b/>
          <w:bCs/>
          <w:color w:val="000000"/>
          <w:spacing w:val="1"/>
        </w:rPr>
        <w:t>K</w:t>
      </w:r>
      <w:r w:rsidRPr="002B7B66">
        <w:rPr>
          <w:rFonts w:ascii="Times New Roman" w:hAnsi="Times New Roman" w:cs="Times New Roman"/>
          <w:b/>
          <w:bCs/>
          <w:color w:val="000000"/>
        </w:rPr>
        <w:t xml:space="preserve">- 11. </w:t>
      </w:r>
      <w:bookmarkStart w:id="69" w:name="_Hlk38988663"/>
      <w:r w:rsidRPr="002B7B66">
        <w:rPr>
          <w:rFonts w:ascii="Times New Roman" w:hAnsi="Times New Roman" w:cs="Times New Roman"/>
          <w:b/>
          <w:bCs/>
          <w:color w:val="000000"/>
        </w:rPr>
        <w:t>E</w:t>
      </w:r>
      <w:r w:rsidRPr="002B7B66">
        <w:rPr>
          <w:rFonts w:ascii="Times New Roman" w:hAnsi="Times New Roman" w:cs="Times New Roman"/>
          <w:b/>
          <w:bCs/>
          <w:color w:val="000000"/>
          <w:spacing w:val="1"/>
        </w:rPr>
        <w:t>ti</w:t>
      </w:r>
      <w:r w:rsidRPr="002B7B66">
        <w:rPr>
          <w:rFonts w:ascii="Times New Roman" w:hAnsi="Times New Roman" w:cs="Times New Roman"/>
          <w:b/>
          <w:bCs/>
          <w:color w:val="000000"/>
        </w:rPr>
        <w:t>k</w:t>
      </w:r>
      <w:r w:rsidRPr="002B7B66">
        <w:rPr>
          <w:rFonts w:ascii="Times New Roman" w:hAnsi="Times New Roman" w:cs="Times New Roman"/>
          <w:b/>
          <w:bCs/>
          <w:color w:val="000000"/>
          <w:spacing w:val="-2"/>
        </w:rPr>
        <w:t xml:space="preserve"> </w:t>
      </w:r>
      <w:r w:rsidRPr="002B7B66">
        <w:rPr>
          <w:rFonts w:ascii="Times New Roman" w:hAnsi="Times New Roman" w:cs="Times New Roman"/>
          <w:b/>
          <w:bCs/>
          <w:color w:val="000000"/>
        </w:rPr>
        <w:t>B</w:t>
      </w:r>
      <w:r w:rsidRPr="002B7B66">
        <w:rPr>
          <w:rFonts w:ascii="Times New Roman" w:hAnsi="Times New Roman" w:cs="Times New Roman"/>
          <w:b/>
          <w:bCs/>
          <w:color w:val="000000"/>
          <w:spacing w:val="-1"/>
        </w:rPr>
        <w:t>eya</w:t>
      </w:r>
      <w:r w:rsidRPr="002B7B66">
        <w:rPr>
          <w:rFonts w:ascii="Times New Roman" w:hAnsi="Times New Roman" w:cs="Times New Roman"/>
          <w:b/>
          <w:bCs/>
          <w:color w:val="000000"/>
        </w:rPr>
        <w:t>n</w:t>
      </w:r>
      <w:r w:rsidRPr="002B7B66">
        <w:rPr>
          <w:rFonts w:ascii="Times New Roman" w:hAnsi="Times New Roman" w:cs="Times New Roman"/>
          <w:b/>
          <w:bCs/>
          <w:color w:val="000000"/>
          <w:spacing w:val="1"/>
        </w:rPr>
        <w:t xml:space="preserve"> </w:t>
      </w:r>
      <w:r w:rsidRPr="002B7B66">
        <w:rPr>
          <w:rFonts w:ascii="Times New Roman" w:hAnsi="Times New Roman" w:cs="Times New Roman"/>
          <w:b/>
          <w:bCs/>
          <w:color w:val="000000"/>
        </w:rPr>
        <w:t>s</w:t>
      </w:r>
      <w:r w:rsidRPr="002B7B66">
        <w:rPr>
          <w:rFonts w:ascii="Times New Roman" w:hAnsi="Times New Roman" w:cs="Times New Roman"/>
          <w:b/>
          <w:bCs/>
          <w:color w:val="000000"/>
          <w:spacing w:val="-1"/>
        </w:rPr>
        <w:t>ay</w:t>
      </w:r>
      <w:r w:rsidRPr="002B7B66">
        <w:rPr>
          <w:rFonts w:ascii="Times New Roman" w:hAnsi="Times New Roman" w:cs="Times New Roman"/>
          <w:b/>
          <w:bCs/>
          <w:color w:val="000000"/>
          <w:spacing w:val="1"/>
        </w:rPr>
        <w:t>f</w:t>
      </w:r>
      <w:r w:rsidRPr="002B7B66">
        <w:rPr>
          <w:rFonts w:ascii="Times New Roman" w:hAnsi="Times New Roman" w:cs="Times New Roman"/>
          <w:b/>
          <w:bCs/>
          <w:color w:val="000000"/>
          <w:spacing w:val="-1"/>
        </w:rPr>
        <w:t>a</w:t>
      </w:r>
      <w:r w:rsidRPr="002B7B66">
        <w:rPr>
          <w:rFonts w:ascii="Times New Roman" w:hAnsi="Times New Roman" w:cs="Times New Roman"/>
          <w:b/>
          <w:bCs/>
          <w:color w:val="000000"/>
        </w:rPr>
        <w:t>sı ö</w:t>
      </w:r>
      <w:r w:rsidRPr="002B7B66">
        <w:rPr>
          <w:rFonts w:ascii="Times New Roman" w:hAnsi="Times New Roman" w:cs="Times New Roman"/>
          <w:b/>
          <w:bCs/>
          <w:color w:val="000000"/>
          <w:spacing w:val="1"/>
        </w:rPr>
        <w:t>r</w:t>
      </w:r>
      <w:r w:rsidRPr="002B7B66">
        <w:rPr>
          <w:rFonts w:ascii="Times New Roman" w:hAnsi="Times New Roman" w:cs="Times New Roman"/>
          <w:b/>
          <w:bCs/>
          <w:color w:val="000000"/>
        </w:rPr>
        <w:t>n</w:t>
      </w:r>
      <w:r w:rsidRPr="002B7B66">
        <w:rPr>
          <w:rFonts w:ascii="Times New Roman" w:hAnsi="Times New Roman" w:cs="Times New Roman"/>
          <w:b/>
          <w:bCs/>
          <w:color w:val="000000"/>
          <w:spacing w:val="-1"/>
        </w:rPr>
        <w:t>eğ</w:t>
      </w:r>
      <w:r w:rsidRPr="002B7B66">
        <w:rPr>
          <w:rFonts w:ascii="Times New Roman" w:hAnsi="Times New Roman" w:cs="Times New Roman"/>
          <w:b/>
          <w:bCs/>
          <w:color w:val="000000"/>
        </w:rPr>
        <w:t>i</w:t>
      </w:r>
      <w:bookmarkEnd w:id="69"/>
    </w:p>
    <w:p w14:paraId="0D651B3D" w14:textId="77777777" w:rsidR="00F07269" w:rsidRPr="002B7B66" w:rsidRDefault="00F07269" w:rsidP="00F07269">
      <w:pPr>
        <w:widowControl w:val="0"/>
        <w:autoSpaceDE w:val="0"/>
        <w:autoSpaceDN w:val="0"/>
        <w:adjustRightInd w:val="0"/>
        <w:spacing w:before="8" w:after="0" w:line="170" w:lineRule="exact"/>
        <w:rPr>
          <w:rFonts w:ascii="Times New Roman" w:hAnsi="Times New Roman" w:cs="Times New Roman"/>
          <w:color w:val="000000"/>
        </w:rPr>
      </w:pPr>
    </w:p>
    <w:p w14:paraId="7AD2B4B8" w14:textId="77777777" w:rsidR="00F07269" w:rsidRPr="002B7B66"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006BF494" w14:textId="77777777" w:rsidR="00F07269" w:rsidRPr="002B7B66"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48927D73" w14:textId="77777777" w:rsidR="00F07269" w:rsidRPr="00152582" w:rsidRDefault="00F07269" w:rsidP="00F07269">
      <w:pPr>
        <w:spacing w:after="0"/>
        <w:jc w:val="center"/>
        <w:rPr>
          <w:rFonts w:ascii="Times New Roman" w:hAnsi="Times New Roman" w:cs="Times New Roman"/>
          <w:b/>
          <w:sz w:val="24"/>
          <w:szCs w:val="24"/>
        </w:rPr>
      </w:pPr>
      <w:r w:rsidRPr="00152582">
        <w:rPr>
          <w:rFonts w:ascii="Times New Roman" w:hAnsi="Times New Roman" w:cs="Times New Roman"/>
          <w:b/>
          <w:sz w:val="24"/>
          <w:szCs w:val="24"/>
        </w:rPr>
        <w:t>ETİK BEYAN</w:t>
      </w:r>
    </w:p>
    <w:p w14:paraId="36E37AA6" w14:textId="77777777" w:rsidR="00F07269" w:rsidRPr="002B7B66" w:rsidRDefault="00F07269" w:rsidP="00F07269">
      <w:pPr>
        <w:spacing w:after="0"/>
        <w:jc w:val="center"/>
        <w:rPr>
          <w:rFonts w:ascii="Times New Roman" w:hAnsi="Times New Roman" w:cs="Times New Roman"/>
          <w:b/>
        </w:rPr>
      </w:pPr>
    </w:p>
    <w:p w14:paraId="4FE4F763" w14:textId="77777777" w:rsidR="00F07269" w:rsidRPr="002B7B66" w:rsidRDefault="00F07269" w:rsidP="00F07269">
      <w:pPr>
        <w:spacing w:after="0"/>
        <w:jc w:val="center"/>
        <w:rPr>
          <w:rFonts w:ascii="Times New Roman" w:hAnsi="Times New Roman" w:cs="Times New Roman"/>
          <w:b/>
        </w:rPr>
      </w:pPr>
    </w:p>
    <w:p w14:paraId="1DF37CF0" w14:textId="77777777" w:rsidR="00F07269" w:rsidRPr="00152582" w:rsidRDefault="00F07269" w:rsidP="00F07269">
      <w:pPr>
        <w:spacing w:after="0"/>
        <w:jc w:val="both"/>
        <w:rPr>
          <w:rFonts w:ascii="Times New Roman" w:hAnsi="Times New Roman" w:cs="Times New Roman"/>
          <w:sz w:val="24"/>
          <w:szCs w:val="24"/>
        </w:rPr>
      </w:pPr>
      <w:r w:rsidRPr="00152582">
        <w:rPr>
          <w:rFonts w:ascii="Times New Roman" w:hAnsi="Times New Roman" w:cs="Times New Roman"/>
          <w:sz w:val="24"/>
          <w:szCs w:val="24"/>
        </w:rPr>
        <w:t xml:space="preserve">Toros Üniversitesi </w:t>
      </w:r>
      <w:r>
        <w:rPr>
          <w:rFonts w:ascii="Times New Roman" w:hAnsi="Times New Roman" w:cs="Times New Roman"/>
          <w:sz w:val="24"/>
          <w:szCs w:val="24"/>
        </w:rPr>
        <w:t xml:space="preserve">Lisansüstü Eğitim </w:t>
      </w:r>
      <w:r w:rsidRPr="00152582">
        <w:rPr>
          <w:rFonts w:ascii="Times New Roman" w:hAnsi="Times New Roman" w:cs="Times New Roman"/>
          <w:sz w:val="24"/>
          <w:szCs w:val="24"/>
        </w:rPr>
        <w:t>Enstitüsü Tez Yazım Kurallarına uygun olarak hazırladığım bu çalışmada;</w:t>
      </w:r>
    </w:p>
    <w:p w14:paraId="210CD337" w14:textId="77777777" w:rsidR="00F07269" w:rsidRPr="00152582" w:rsidRDefault="00F07269" w:rsidP="00F07269">
      <w:pPr>
        <w:pStyle w:val="ListeParagraf"/>
        <w:numPr>
          <w:ilvl w:val="0"/>
          <w:numId w:val="18"/>
        </w:numPr>
        <w:spacing w:after="0" w:line="360" w:lineRule="auto"/>
        <w:ind w:left="426"/>
        <w:rPr>
          <w:rFonts w:ascii="Times New Roman" w:hAnsi="Times New Roman" w:cs="Times New Roman"/>
          <w:sz w:val="24"/>
          <w:szCs w:val="24"/>
        </w:rPr>
      </w:pPr>
      <w:r w:rsidRPr="00152582">
        <w:rPr>
          <w:rFonts w:ascii="Times New Roman" w:hAnsi="Times New Roman" w:cs="Times New Roman"/>
          <w:sz w:val="24"/>
          <w:szCs w:val="24"/>
        </w:rPr>
        <w:t>Sunduğum verileri, bilgileri ve dokümanları akademik ve etik kurallar çerçevesinde elde ettiğimi,</w:t>
      </w:r>
    </w:p>
    <w:p w14:paraId="040F9829" w14:textId="77777777" w:rsidR="00F07269" w:rsidRPr="00152582" w:rsidRDefault="00F07269" w:rsidP="00F07269">
      <w:pPr>
        <w:pStyle w:val="ListeParagraf"/>
        <w:numPr>
          <w:ilvl w:val="0"/>
          <w:numId w:val="18"/>
        </w:numPr>
        <w:spacing w:after="0" w:line="360" w:lineRule="auto"/>
        <w:ind w:left="426"/>
        <w:rPr>
          <w:rFonts w:ascii="Times New Roman" w:hAnsi="Times New Roman" w:cs="Times New Roman"/>
          <w:sz w:val="24"/>
          <w:szCs w:val="24"/>
        </w:rPr>
      </w:pPr>
      <w:r w:rsidRPr="00152582">
        <w:rPr>
          <w:rFonts w:ascii="Times New Roman" w:hAnsi="Times New Roman" w:cs="Times New Roman"/>
          <w:sz w:val="24"/>
          <w:szCs w:val="24"/>
        </w:rPr>
        <w:t>Tüm bilgi, belge, değerlendirme ve sonuçları bilimsel etik ve ahlak kurallarına uygun olarak sunduğumu,</w:t>
      </w:r>
    </w:p>
    <w:p w14:paraId="654D12B1" w14:textId="77777777" w:rsidR="00F07269" w:rsidRPr="00152582" w:rsidRDefault="00F07269" w:rsidP="00F07269">
      <w:pPr>
        <w:pStyle w:val="ListeParagraf"/>
        <w:numPr>
          <w:ilvl w:val="0"/>
          <w:numId w:val="18"/>
        </w:numPr>
        <w:spacing w:after="0" w:line="360" w:lineRule="auto"/>
        <w:ind w:left="426"/>
        <w:rPr>
          <w:rFonts w:ascii="Times New Roman" w:hAnsi="Times New Roman" w:cs="Times New Roman"/>
          <w:sz w:val="24"/>
          <w:szCs w:val="24"/>
        </w:rPr>
      </w:pPr>
      <w:r w:rsidRPr="00152582">
        <w:rPr>
          <w:rFonts w:ascii="Times New Roman" w:hAnsi="Times New Roman" w:cs="Times New Roman"/>
          <w:sz w:val="24"/>
          <w:szCs w:val="24"/>
        </w:rPr>
        <w:t>Yararlandığım eserlerin tümüne uygun atıfta bulunarak kaynak gösterdiğimi,</w:t>
      </w:r>
    </w:p>
    <w:p w14:paraId="58D2FA2C" w14:textId="77777777" w:rsidR="00F07269" w:rsidRPr="00152582" w:rsidRDefault="00F07269" w:rsidP="00F07269">
      <w:pPr>
        <w:pStyle w:val="ListeParagraf"/>
        <w:numPr>
          <w:ilvl w:val="0"/>
          <w:numId w:val="18"/>
        </w:numPr>
        <w:spacing w:after="0" w:line="360" w:lineRule="auto"/>
        <w:ind w:left="426"/>
        <w:rPr>
          <w:rFonts w:ascii="Times New Roman" w:hAnsi="Times New Roman" w:cs="Times New Roman"/>
          <w:sz w:val="24"/>
          <w:szCs w:val="24"/>
        </w:rPr>
      </w:pPr>
      <w:r w:rsidRPr="00152582">
        <w:rPr>
          <w:rFonts w:ascii="Times New Roman" w:hAnsi="Times New Roman" w:cs="Times New Roman"/>
          <w:sz w:val="24"/>
          <w:szCs w:val="24"/>
        </w:rPr>
        <w:t>Kullanılan verilerde herhangi bir değişiklik yapmadığımı,</w:t>
      </w:r>
    </w:p>
    <w:p w14:paraId="30D45D13" w14:textId="77777777" w:rsidR="00F07269" w:rsidRPr="00152582" w:rsidRDefault="00F07269" w:rsidP="00F07269">
      <w:pPr>
        <w:pStyle w:val="ListeParagraf"/>
        <w:numPr>
          <w:ilvl w:val="0"/>
          <w:numId w:val="18"/>
        </w:numPr>
        <w:spacing w:after="0" w:line="360" w:lineRule="auto"/>
        <w:ind w:left="426"/>
        <w:rPr>
          <w:rFonts w:ascii="Times New Roman" w:hAnsi="Times New Roman" w:cs="Times New Roman"/>
          <w:sz w:val="24"/>
          <w:szCs w:val="24"/>
        </w:rPr>
      </w:pPr>
      <w:r w:rsidRPr="00152582">
        <w:rPr>
          <w:rFonts w:ascii="Times New Roman" w:hAnsi="Times New Roman" w:cs="Times New Roman"/>
          <w:sz w:val="24"/>
          <w:szCs w:val="24"/>
        </w:rPr>
        <w:t xml:space="preserve">Sunduğum çalışmanın özgün olduğunu, </w:t>
      </w:r>
    </w:p>
    <w:p w14:paraId="5E037BBD" w14:textId="77777777" w:rsidR="00F07269" w:rsidRPr="00152582" w:rsidRDefault="00F07269" w:rsidP="00F07269">
      <w:pPr>
        <w:spacing w:after="0"/>
        <w:ind w:left="66"/>
        <w:jc w:val="both"/>
        <w:rPr>
          <w:rFonts w:ascii="Times New Roman" w:hAnsi="Times New Roman" w:cs="Times New Roman"/>
          <w:sz w:val="24"/>
          <w:szCs w:val="24"/>
        </w:rPr>
      </w:pPr>
      <w:r w:rsidRPr="00152582">
        <w:rPr>
          <w:rFonts w:ascii="Times New Roman" w:hAnsi="Times New Roman" w:cs="Times New Roman"/>
          <w:sz w:val="24"/>
          <w:szCs w:val="24"/>
        </w:rPr>
        <w:t xml:space="preserve">bildirir, aksi bir durumda aleyhime doğabilecek tüm hak kayıplarını kabullendiğimi beyan ederim.  </w:t>
      </w:r>
    </w:p>
    <w:p w14:paraId="46AEF9B2" w14:textId="77777777" w:rsidR="00F07269" w:rsidRPr="00152582" w:rsidRDefault="00F07269" w:rsidP="00F07269">
      <w:pPr>
        <w:widowControl w:val="0"/>
        <w:autoSpaceDE w:val="0"/>
        <w:autoSpaceDN w:val="0"/>
        <w:adjustRightInd w:val="0"/>
        <w:spacing w:after="0"/>
        <w:jc w:val="both"/>
        <w:rPr>
          <w:rFonts w:ascii="Times New Roman" w:hAnsi="Times New Roman" w:cs="Times New Roman"/>
          <w:sz w:val="24"/>
          <w:szCs w:val="24"/>
        </w:rPr>
      </w:pPr>
    </w:p>
    <w:p w14:paraId="41ADFB0E" w14:textId="77777777" w:rsidR="00F07269" w:rsidRPr="00152582" w:rsidRDefault="00F07269" w:rsidP="00F07269">
      <w:pPr>
        <w:widowControl w:val="0"/>
        <w:autoSpaceDE w:val="0"/>
        <w:autoSpaceDN w:val="0"/>
        <w:adjustRightInd w:val="0"/>
        <w:spacing w:before="7" w:after="0" w:line="150" w:lineRule="exact"/>
        <w:jc w:val="both"/>
        <w:rPr>
          <w:rFonts w:ascii="Times New Roman" w:hAnsi="Times New Roman" w:cs="Times New Roman"/>
          <w:color w:val="000000"/>
          <w:sz w:val="24"/>
          <w:szCs w:val="24"/>
        </w:rPr>
      </w:pPr>
    </w:p>
    <w:p w14:paraId="4A851650" w14:textId="77777777" w:rsidR="00F07269" w:rsidRPr="002B7B66"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6EB5C6D0" w14:textId="77777777" w:rsidR="00F07269" w:rsidRPr="002B7B66"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4E990BE7" w14:textId="77777777" w:rsidR="00F07269" w:rsidRPr="00152582" w:rsidRDefault="00F07269" w:rsidP="00F07269">
      <w:pPr>
        <w:widowControl w:val="0"/>
        <w:autoSpaceDE w:val="0"/>
        <w:autoSpaceDN w:val="0"/>
        <w:adjustRightInd w:val="0"/>
        <w:spacing w:after="0" w:line="200" w:lineRule="exact"/>
        <w:ind w:left="5103" w:firstLine="567"/>
        <w:jc w:val="center"/>
        <w:rPr>
          <w:rFonts w:ascii="Times New Roman" w:hAnsi="Times New Roman" w:cs="Times New Roman"/>
          <w:color w:val="000000"/>
          <w:sz w:val="24"/>
          <w:szCs w:val="24"/>
        </w:rPr>
      </w:pPr>
      <w:r w:rsidRPr="00152582">
        <w:rPr>
          <w:rFonts w:ascii="Times New Roman" w:hAnsi="Times New Roman" w:cs="Times New Roman"/>
          <w:color w:val="000000"/>
          <w:sz w:val="24"/>
          <w:szCs w:val="24"/>
        </w:rPr>
        <w:t>……../…./20</w:t>
      </w:r>
      <w:r>
        <w:rPr>
          <w:rFonts w:ascii="Times New Roman" w:hAnsi="Times New Roman" w:cs="Times New Roman"/>
          <w:color w:val="000000"/>
          <w:sz w:val="24"/>
          <w:szCs w:val="24"/>
        </w:rPr>
        <w:t>….</w:t>
      </w:r>
    </w:p>
    <w:p w14:paraId="606A7DF3" w14:textId="77777777" w:rsidR="00F07269" w:rsidRPr="00152582" w:rsidRDefault="00F07269" w:rsidP="00F07269">
      <w:pPr>
        <w:widowControl w:val="0"/>
        <w:autoSpaceDE w:val="0"/>
        <w:autoSpaceDN w:val="0"/>
        <w:adjustRightInd w:val="0"/>
        <w:spacing w:after="0" w:line="200" w:lineRule="exact"/>
        <w:jc w:val="center"/>
        <w:rPr>
          <w:rFonts w:ascii="Times New Roman" w:hAnsi="Times New Roman" w:cs="Times New Roman"/>
          <w:color w:val="000000"/>
          <w:sz w:val="24"/>
          <w:szCs w:val="24"/>
        </w:rPr>
      </w:pPr>
    </w:p>
    <w:p w14:paraId="706EB5BB" w14:textId="77777777" w:rsidR="00F07269" w:rsidRPr="00152582" w:rsidRDefault="00F07269" w:rsidP="00F07269">
      <w:pPr>
        <w:widowControl w:val="0"/>
        <w:autoSpaceDE w:val="0"/>
        <w:autoSpaceDN w:val="0"/>
        <w:adjustRightInd w:val="0"/>
        <w:spacing w:after="0" w:line="200" w:lineRule="exact"/>
        <w:ind w:left="5103" w:firstLine="567"/>
        <w:jc w:val="center"/>
        <w:rPr>
          <w:rFonts w:ascii="Times New Roman" w:hAnsi="Times New Roman" w:cs="Times New Roman"/>
          <w:color w:val="000000"/>
          <w:sz w:val="24"/>
          <w:szCs w:val="24"/>
        </w:rPr>
      </w:pPr>
      <w:r w:rsidRPr="00152582">
        <w:rPr>
          <w:rFonts w:ascii="Times New Roman" w:hAnsi="Times New Roman" w:cs="Times New Roman"/>
          <w:color w:val="000000"/>
          <w:sz w:val="24"/>
          <w:szCs w:val="24"/>
        </w:rPr>
        <w:t>Adı Soyadı</w:t>
      </w:r>
    </w:p>
    <w:p w14:paraId="623EBAB2" w14:textId="77777777" w:rsidR="00F07269" w:rsidRPr="00152582" w:rsidRDefault="00F07269" w:rsidP="00F07269">
      <w:pPr>
        <w:widowControl w:val="0"/>
        <w:autoSpaceDE w:val="0"/>
        <w:autoSpaceDN w:val="0"/>
        <w:adjustRightInd w:val="0"/>
        <w:spacing w:after="0" w:line="200" w:lineRule="exact"/>
        <w:jc w:val="center"/>
        <w:rPr>
          <w:rFonts w:ascii="Times New Roman" w:hAnsi="Times New Roman" w:cs="Times New Roman"/>
          <w:color w:val="000000"/>
          <w:sz w:val="24"/>
          <w:szCs w:val="24"/>
        </w:rPr>
      </w:pPr>
    </w:p>
    <w:p w14:paraId="1B8D30EF" w14:textId="77777777" w:rsidR="00F07269" w:rsidRPr="00152582" w:rsidRDefault="00F07269" w:rsidP="00F07269">
      <w:pPr>
        <w:widowControl w:val="0"/>
        <w:autoSpaceDE w:val="0"/>
        <w:autoSpaceDN w:val="0"/>
        <w:adjustRightInd w:val="0"/>
        <w:spacing w:after="0" w:line="200" w:lineRule="exact"/>
        <w:ind w:left="5103" w:firstLine="567"/>
        <w:jc w:val="center"/>
        <w:rPr>
          <w:rFonts w:ascii="Times New Roman" w:hAnsi="Times New Roman" w:cs="Times New Roman"/>
          <w:color w:val="000000"/>
          <w:sz w:val="24"/>
          <w:szCs w:val="24"/>
        </w:rPr>
      </w:pPr>
      <w:r w:rsidRPr="00152582">
        <w:rPr>
          <w:rFonts w:ascii="Times New Roman" w:hAnsi="Times New Roman" w:cs="Times New Roman"/>
          <w:color w:val="000000"/>
          <w:sz w:val="24"/>
          <w:szCs w:val="24"/>
        </w:rPr>
        <w:t>İmza</w:t>
      </w:r>
    </w:p>
    <w:p w14:paraId="129AF461" w14:textId="77777777" w:rsidR="00F07269" w:rsidRPr="00152582" w:rsidRDefault="00F07269" w:rsidP="00F07269">
      <w:pPr>
        <w:widowControl w:val="0"/>
        <w:autoSpaceDE w:val="0"/>
        <w:autoSpaceDN w:val="0"/>
        <w:adjustRightInd w:val="0"/>
        <w:spacing w:after="0" w:line="200" w:lineRule="exact"/>
        <w:rPr>
          <w:rFonts w:ascii="Times New Roman" w:hAnsi="Times New Roman" w:cs="Times New Roman"/>
          <w:color w:val="000000"/>
          <w:sz w:val="24"/>
          <w:szCs w:val="24"/>
        </w:rPr>
      </w:pPr>
    </w:p>
    <w:p w14:paraId="5D9DDF84" w14:textId="77777777" w:rsidR="00F07269" w:rsidRPr="002B7B66"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0C94A03A" w14:textId="77777777" w:rsidR="00F07269" w:rsidRPr="002B7B66"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3CD3794F" w14:textId="77777777" w:rsidR="00F07269" w:rsidRPr="002B7B66"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17E193EF" w14:textId="77777777" w:rsidR="00F07269" w:rsidRPr="002B7B66"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43F4EF32" w14:textId="77777777" w:rsidR="00F07269"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268933EC" w14:textId="77777777" w:rsidR="00F07269"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7899A7A4" w14:textId="77777777" w:rsidR="00F07269"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39C146A6" w14:textId="77777777" w:rsidR="00F07269"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46C022C0" w14:textId="77777777" w:rsidR="00F07269"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5401EE6C" w14:textId="77777777" w:rsidR="00F07269"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69249ACB" w14:textId="77777777" w:rsidR="00F07269"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3C535DB9" w14:textId="77777777" w:rsidR="00F07269"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653F6556" w14:textId="77777777" w:rsidR="00F07269"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4C1F79FF" w14:textId="77777777" w:rsidR="00F07269"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6E97F8BC" w14:textId="77777777" w:rsidR="00F07269"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572E40FA" w14:textId="77777777" w:rsidR="00F07269"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247F9A41" w14:textId="77777777" w:rsidR="00F07269"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4E4D6483" w14:textId="77777777" w:rsidR="00F07269"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0A15D893" w14:textId="77777777" w:rsidR="00F07269"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032230DC" w14:textId="77777777" w:rsidR="00F07269"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51B916E7" w14:textId="77777777" w:rsidR="00F07269"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44B0717D" w14:textId="77777777" w:rsidR="00F07269"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3FFEA386" w14:textId="77777777" w:rsidR="00F07269"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26D420BA" w14:textId="77777777" w:rsidR="00F07269"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32F83944" w14:textId="77777777" w:rsidR="00F07269"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2B2CD239" w14:textId="77777777" w:rsidR="00F07269" w:rsidRPr="002B7B66"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71899BA9" w14:textId="6897EB12" w:rsidR="00F07269" w:rsidRDefault="00F07269" w:rsidP="00F07269">
      <w:pPr>
        <w:widowControl w:val="0"/>
        <w:autoSpaceDE w:val="0"/>
        <w:autoSpaceDN w:val="0"/>
        <w:adjustRightInd w:val="0"/>
        <w:spacing w:before="11" w:after="0" w:line="240" w:lineRule="auto"/>
        <w:rPr>
          <w:rFonts w:ascii="Times New Roman" w:hAnsi="Times New Roman" w:cs="Times New Roman"/>
          <w:b/>
          <w:bCs/>
          <w:color w:val="000000"/>
          <w:spacing w:val="54"/>
        </w:rPr>
      </w:pPr>
      <w:r w:rsidRPr="002B7B66">
        <w:rPr>
          <w:rFonts w:ascii="Times New Roman" w:hAnsi="Times New Roman" w:cs="Times New Roman"/>
          <w:b/>
          <w:bCs/>
          <w:color w:val="000000"/>
        </w:rPr>
        <w:t>E</w:t>
      </w:r>
      <w:r w:rsidRPr="002B7B66">
        <w:rPr>
          <w:rFonts w:ascii="Times New Roman" w:hAnsi="Times New Roman" w:cs="Times New Roman"/>
          <w:b/>
          <w:bCs/>
          <w:color w:val="000000"/>
          <w:spacing w:val="1"/>
        </w:rPr>
        <w:t>K</w:t>
      </w:r>
      <w:r w:rsidRPr="002B7B66">
        <w:rPr>
          <w:rFonts w:ascii="Times New Roman" w:hAnsi="Times New Roman" w:cs="Times New Roman"/>
          <w:b/>
          <w:bCs/>
          <w:color w:val="000000"/>
        </w:rPr>
        <w:t xml:space="preserve">- 12  </w:t>
      </w:r>
      <w:bookmarkStart w:id="70" w:name="_Hlk38988690"/>
      <w:r w:rsidRPr="002B7B66">
        <w:rPr>
          <w:rFonts w:ascii="Times New Roman" w:hAnsi="Times New Roman" w:cs="Times New Roman"/>
          <w:b/>
          <w:bCs/>
          <w:color w:val="000000"/>
        </w:rPr>
        <w:t>Türkçe Özet s</w:t>
      </w:r>
      <w:r w:rsidRPr="002B7B66">
        <w:rPr>
          <w:rFonts w:ascii="Times New Roman" w:hAnsi="Times New Roman" w:cs="Times New Roman"/>
          <w:b/>
          <w:bCs/>
          <w:color w:val="000000"/>
          <w:spacing w:val="-1"/>
        </w:rPr>
        <w:t>ay</w:t>
      </w:r>
      <w:r w:rsidRPr="002B7B66">
        <w:rPr>
          <w:rFonts w:ascii="Times New Roman" w:hAnsi="Times New Roman" w:cs="Times New Roman"/>
          <w:b/>
          <w:bCs/>
          <w:color w:val="000000"/>
          <w:spacing w:val="1"/>
        </w:rPr>
        <w:t>f</w:t>
      </w:r>
      <w:r w:rsidRPr="002B7B66">
        <w:rPr>
          <w:rFonts w:ascii="Times New Roman" w:hAnsi="Times New Roman" w:cs="Times New Roman"/>
          <w:b/>
          <w:bCs/>
          <w:color w:val="000000"/>
          <w:spacing w:val="-1"/>
        </w:rPr>
        <w:t>a</w:t>
      </w:r>
      <w:r w:rsidRPr="002B7B66">
        <w:rPr>
          <w:rFonts w:ascii="Times New Roman" w:hAnsi="Times New Roman" w:cs="Times New Roman"/>
          <w:b/>
          <w:bCs/>
          <w:color w:val="000000"/>
        </w:rPr>
        <w:t>sı</w:t>
      </w:r>
      <w:r w:rsidRPr="002B7B66">
        <w:rPr>
          <w:rFonts w:ascii="Times New Roman" w:hAnsi="Times New Roman" w:cs="Times New Roman"/>
          <w:b/>
          <w:bCs/>
          <w:color w:val="000000"/>
          <w:spacing w:val="2"/>
        </w:rPr>
        <w:t xml:space="preserve"> </w:t>
      </w:r>
      <w:r w:rsidRPr="002B7B66">
        <w:rPr>
          <w:rFonts w:ascii="Times New Roman" w:hAnsi="Times New Roman" w:cs="Times New Roman"/>
          <w:b/>
          <w:bCs/>
          <w:color w:val="000000"/>
        </w:rPr>
        <w:t>ö</w:t>
      </w:r>
      <w:r w:rsidRPr="002B7B66">
        <w:rPr>
          <w:rFonts w:ascii="Times New Roman" w:hAnsi="Times New Roman" w:cs="Times New Roman"/>
          <w:b/>
          <w:bCs/>
          <w:color w:val="000000"/>
          <w:spacing w:val="1"/>
        </w:rPr>
        <w:t>r</w:t>
      </w:r>
      <w:r w:rsidRPr="002B7B66">
        <w:rPr>
          <w:rFonts w:ascii="Times New Roman" w:hAnsi="Times New Roman" w:cs="Times New Roman"/>
          <w:b/>
          <w:bCs/>
          <w:color w:val="000000"/>
        </w:rPr>
        <w:t>n</w:t>
      </w:r>
      <w:r w:rsidRPr="002B7B66">
        <w:rPr>
          <w:rFonts w:ascii="Times New Roman" w:hAnsi="Times New Roman" w:cs="Times New Roman"/>
          <w:b/>
          <w:bCs/>
          <w:color w:val="000000"/>
          <w:spacing w:val="-1"/>
        </w:rPr>
        <w:t>eğ</w:t>
      </w:r>
      <w:r w:rsidRPr="002B7B66">
        <w:rPr>
          <w:rFonts w:ascii="Times New Roman" w:hAnsi="Times New Roman" w:cs="Times New Roman"/>
          <w:b/>
          <w:bCs/>
          <w:color w:val="000000"/>
        </w:rPr>
        <w:t>i</w:t>
      </w:r>
      <w:r w:rsidRPr="002B7B66">
        <w:rPr>
          <w:rFonts w:ascii="Times New Roman" w:hAnsi="Times New Roman" w:cs="Times New Roman"/>
          <w:b/>
          <w:bCs/>
          <w:color w:val="000000"/>
          <w:spacing w:val="54"/>
        </w:rPr>
        <w:t xml:space="preserve"> </w:t>
      </w:r>
      <w:bookmarkEnd w:id="70"/>
    </w:p>
    <w:p w14:paraId="4725A31F" w14:textId="77777777" w:rsidR="00F07269" w:rsidRPr="002B7B66" w:rsidRDefault="00F07269" w:rsidP="00F07269">
      <w:pPr>
        <w:spacing w:after="0" w:line="240" w:lineRule="auto"/>
        <w:jc w:val="center"/>
        <w:rPr>
          <w:rFonts w:ascii="Times New Roman" w:hAnsi="Times New Roman" w:cs="Times New Roman"/>
          <w:b/>
          <w:sz w:val="28"/>
          <w:szCs w:val="28"/>
        </w:rPr>
      </w:pPr>
    </w:p>
    <w:p w14:paraId="09EFB881" w14:textId="77777777" w:rsidR="00F07269" w:rsidRPr="004E7FA7" w:rsidRDefault="00F07269" w:rsidP="00D14402">
      <w:pPr>
        <w:pStyle w:val="Balk6"/>
      </w:pPr>
      <w:r w:rsidRPr="004E7FA7">
        <w:t>LOJİSTİK SANAL ÖRGÜTLERDE KRİTİK BAŞARI FAKTÖRLERİ</w:t>
      </w:r>
    </w:p>
    <w:p w14:paraId="4C85D0FA" w14:textId="77777777" w:rsidR="00F07269" w:rsidRPr="004E7FA7" w:rsidRDefault="00F07269" w:rsidP="00F07269">
      <w:pPr>
        <w:widowControl w:val="0"/>
        <w:autoSpaceDE w:val="0"/>
        <w:autoSpaceDN w:val="0"/>
        <w:adjustRightInd w:val="0"/>
        <w:spacing w:after="0" w:line="200" w:lineRule="exact"/>
        <w:rPr>
          <w:rFonts w:ascii="Times New Roman" w:hAnsi="Times New Roman" w:cs="Times New Roman"/>
        </w:rPr>
      </w:pPr>
    </w:p>
    <w:p w14:paraId="44AEF5CA" w14:textId="77777777" w:rsidR="00F07269" w:rsidRPr="004E7FA7" w:rsidRDefault="00F07269" w:rsidP="00F07269">
      <w:pPr>
        <w:widowControl w:val="0"/>
        <w:autoSpaceDE w:val="0"/>
        <w:autoSpaceDN w:val="0"/>
        <w:adjustRightInd w:val="0"/>
        <w:spacing w:after="0" w:line="240" w:lineRule="auto"/>
        <w:ind w:left="3402" w:right="4237" w:firstLine="567"/>
        <w:jc w:val="center"/>
        <w:rPr>
          <w:rFonts w:ascii="Times New Roman" w:hAnsi="Times New Roman" w:cs="Times New Roman"/>
          <w:b/>
          <w:sz w:val="28"/>
          <w:szCs w:val="28"/>
        </w:rPr>
      </w:pPr>
      <w:r w:rsidRPr="004E7FA7">
        <w:rPr>
          <w:rFonts w:ascii="Times New Roman" w:hAnsi="Times New Roman" w:cs="Times New Roman"/>
          <w:b/>
          <w:sz w:val="28"/>
          <w:szCs w:val="28"/>
        </w:rPr>
        <w:t xml:space="preserve">ÖZET </w:t>
      </w:r>
    </w:p>
    <w:p w14:paraId="0718209A" w14:textId="77777777" w:rsidR="00F07269" w:rsidRPr="00206464" w:rsidRDefault="00F07269" w:rsidP="00F07269">
      <w:pPr>
        <w:widowControl w:val="0"/>
        <w:autoSpaceDE w:val="0"/>
        <w:autoSpaceDN w:val="0"/>
        <w:adjustRightInd w:val="0"/>
        <w:spacing w:before="8" w:after="0" w:line="130" w:lineRule="exact"/>
        <w:rPr>
          <w:rFonts w:ascii="Times New Roman" w:hAnsi="Times New Roman" w:cs="Times New Roman"/>
          <w:color w:val="000000"/>
        </w:rPr>
      </w:pPr>
    </w:p>
    <w:p w14:paraId="43A75BBB" w14:textId="77777777" w:rsidR="00F07269" w:rsidRPr="00F21BDC" w:rsidRDefault="00F07269" w:rsidP="00F07269">
      <w:pPr>
        <w:spacing w:after="0" w:line="240" w:lineRule="auto"/>
        <w:ind w:firstLine="708"/>
        <w:contextualSpacing/>
        <w:jc w:val="both"/>
        <w:rPr>
          <w:rFonts w:ascii="Times New Roman" w:eastAsia="Calibri" w:hAnsi="Times New Roman" w:cs="Times New Roman"/>
          <w:sz w:val="24"/>
          <w:szCs w:val="24"/>
        </w:rPr>
      </w:pPr>
      <w:r w:rsidRPr="00F21BDC">
        <w:rPr>
          <w:rFonts w:ascii="Times New Roman" w:eastAsia="Calibri" w:hAnsi="Times New Roman" w:cs="Times New Roman"/>
          <w:sz w:val="24"/>
          <w:szCs w:val="24"/>
        </w:rPr>
        <w:t>Bu tez/seminer/dönem proje çalışmasının temel amacı, sanal lojistik organizasyonlar için kritik başarı faktörlerinin (KBF) neler olabileceğini belirlemektir. Tez/seminer/dönem proje kapsamında bu amaçla kullanılabilecek bir kavramsal çerçeve geliştirilmiştir.</w:t>
      </w:r>
    </w:p>
    <w:p w14:paraId="06770016" w14:textId="77777777" w:rsidR="00F07269" w:rsidRPr="00F21BDC" w:rsidRDefault="00F07269" w:rsidP="00F07269">
      <w:pPr>
        <w:spacing w:after="0" w:line="240" w:lineRule="auto"/>
        <w:jc w:val="center"/>
        <w:rPr>
          <w:rFonts w:ascii="Times New Roman" w:eastAsia="Calibri" w:hAnsi="Times New Roman" w:cs="Times New Roman"/>
          <w:b/>
          <w:sz w:val="24"/>
          <w:szCs w:val="24"/>
        </w:rPr>
      </w:pPr>
    </w:p>
    <w:p w14:paraId="1E4AF5BB" w14:textId="77777777" w:rsidR="00F07269" w:rsidRPr="00F21BDC" w:rsidRDefault="00F07269" w:rsidP="00F07269">
      <w:pPr>
        <w:spacing w:after="0" w:line="240" w:lineRule="auto"/>
        <w:jc w:val="both"/>
        <w:rPr>
          <w:rFonts w:ascii="Times New Roman" w:eastAsia="Calibri" w:hAnsi="Times New Roman" w:cs="Times New Roman"/>
          <w:sz w:val="24"/>
          <w:szCs w:val="24"/>
        </w:rPr>
      </w:pPr>
      <w:r w:rsidRPr="00F21BDC">
        <w:rPr>
          <w:rFonts w:ascii="Times New Roman" w:eastAsia="Calibri" w:hAnsi="Times New Roman" w:cs="Times New Roman"/>
          <w:sz w:val="24"/>
          <w:szCs w:val="24"/>
        </w:rPr>
        <w:t xml:space="preserve">           Gerek KBF’lerin belirlenmesi için kavramsal çerçevenin oluşturulmasında ve gerekse KBF’lerin belirlenmesinde uygulanan yöntem, literatür araştırması, analizi ve yorumlanmasıdır. Bu yönü ile bu tez/seminer/dönem proje çalışması betimleyici bir çalışmadır. Literatür araştırması kapsamında lojistik kavramı ve lojistik sektöründeki organizasyon yapıları incelenmiştir. Ayrıca, KBF kavramı ve bu kavramın lojistik alanındaki uygulamaları da incelemeye dahil edilmiştir. Literatür incelemesinde görülmüştür ki, yönetimin hemen her alanında, sanal organizasyonlarda ve lojistik fonksiyonlarda KBF’ler ayrıntılı biçimde belirlenmiştir. Ancak, sanal lojistik organizasyonlar için KBF’lerin neler olabileceği konusunda yeterli araştırma bulunmamaktadır. İşte bu eksiklik, bu tez/seminer/dönem proje sanallık ve lojistik alanındaki KBF literatürüne katkı sağlayabileceği alan olmaktadır.  </w:t>
      </w:r>
    </w:p>
    <w:p w14:paraId="3CC1C114" w14:textId="77777777" w:rsidR="00F07269" w:rsidRPr="00F21BDC" w:rsidRDefault="00F07269" w:rsidP="00F07269">
      <w:pPr>
        <w:spacing w:after="0" w:line="240" w:lineRule="auto"/>
        <w:jc w:val="both"/>
        <w:rPr>
          <w:rFonts w:ascii="Times New Roman" w:eastAsia="Calibri" w:hAnsi="Times New Roman" w:cs="Times New Roman"/>
          <w:sz w:val="24"/>
          <w:szCs w:val="24"/>
        </w:rPr>
      </w:pPr>
    </w:p>
    <w:p w14:paraId="7018F44E" w14:textId="77777777" w:rsidR="00F07269" w:rsidRPr="00F21BDC" w:rsidRDefault="00F07269" w:rsidP="00F07269">
      <w:pPr>
        <w:spacing w:after="0" w:line="240" w:lineRule="auto"/>
        <w:contextualSpacing/>
        <w:jc w:val="both"/>
        <w:rPr>
          <w:rFonts w:ascii="Times New Roman" w:eastAsia="Calibri" w:hAnsi="Times New Roman" w:cs="Times New Roman"/>
          <w:sz w:val="24"/>
          <w:szCs w:val="24"/>
        </w:rPr>
      </w:pPr>
      <w:r w:rsidRPr="00F21BDC">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Pr="00F21BDC">
        <w:rPr>
          <w:rFonts w:ascii="Times New Roman" w:eastAsia="Calibri" w:hAnsi="Times New Roman" w:cs="Times New Roman"/>
          <w:sz w:val="24"/>
          <w:szCs w:val="24"/>
        </w:rPr>
        <w:t>emel bulgularından birisi, sanal lojistik organizasyonlar için KBF belirlerken dört boyutun dikkate alınması gerektiği olmuştur. Bu boyutlar aynı zamanda, sanal lojistik organizasyonlar için KBF belirlemenin kavramsal çerçevesini oluşturmaktadır. Bu boyutlar, firmanın sanal ağ yapıdaki konumu, firmanın lojistik faaliyetlerle ilgili organizasyon yapısı, firmanın ağ yapı içindeki bağımlılıklarının yönetilmesi gerekliliği ve lojistik sorunların etkin ve verimli bir şekilde çözülmesi gereğidir. Bir başka ifade ile sanal lojistik yapıdaki bir firma için KBF’ler, firmanın ağ yapıdaki bağımlılık ilişkilerinin etkin olarak yönetilebilmesini sağlamalı ve aynı zamanda lojistik faaliyetler ile ilgili örneğin teknolojik altyapı, koordinasyon ve esneklik gibi sorunların etkin ve verimli bir şekilde çözülebilmesini başarmalıdır.</w:t>
      </w:r>
    </w:p>
    <w:p w14:paraId="08613E97" w14:textId="77777777" w:rsidR="00F07269" w:rsidRPr="00F21BDC" w:rsidRDefault="00F07269" w:rsidP="00F07269">
      <w:pPr>
        <w:spacing w:after="0" w:line="240" w:lineRule="auto"/>
        <w:contextualSpacing/>
        <w:jc w:val="both"/>
        <w:rPr>
          <w:rFonts w:ascii="Times New Roman" w:eastAsia="Calibri" w:hAnsi="Times New Roman" w:cs="Times New Roman"/>
          <w:sz w:val="24"/>
          <w:szCs w:val="24"/>
        </w:rPr>
      </w:pPr>
    </w:p>
    <w:p w14:paraId="15AAC9DA" w14:textId="77777777" w:rsidR="00F07269" w:rsidRDefault="00F07269" w:rsidP="00F07269">
      <w:pPr>
        <w:spacing w:after="0" w:line="240" w:lineRule="auto"/>
        <w:jc w:val="both"/>
        <w:rPr>
          <w:rFonts w:ascii="Times New Roman" w:eastAsia="Calibri" w:hAnsi="Times New Roman" w:cs="Times New Roman"/>
          <w:sz w:val="24"/>
          <w:szCs w:val="24"/>
        </w:rPr>
      </w:pPr>
      <w:r w:rsidRPr="00F21BDC">
        <w:rPr>
          <w:rFonts w:ascii="Times New Roman" w:eastAsia="Calibri" w:hAnsi="Times New Roman" w:cs="Times New Roman"/>
          <w:b/>
          <w:sz w:val="24"/>
          <w:szCs w:val="24"/>
        </w:rPr>
        <w:t xml:space="preserve">Anahtar Kelimeler: </w:t>
      </w:r>
      <w:r w:rsidRPr="00F21BDC">
        <w:rPr>
          <w:rFonts w:ascii="Times New Roman" w:eastAsia="Calibri" w:hAnsi="Times New Roman" w:cs="Times New Roman"/>
          <w:sz w:val="24"/>
          <w:szCs w:val="24"/>
        </w:rPr>
        <w:t>Sanal Organizasyon, Sanal Lojistik Organizasyon, Kritik Başarı Faktörü</w:t>
      </w:r>
    </w:p>
    <w:p w14:paraId="6706CAC9" w14:textId="77777777" w:rsidR="00D50CF1" w:rsidRPr="00D50CF1" w:rsidRDefault="00D50CF1" w:rsidP="00D50CF1">
      <w:pPr>
        <w:widowControl w:val="0"/>
        <w:autoSpaceDE w:val="0"/>
        <w:autoSpaceDN w:val="0"/>
        <w:adjustRightInd w:val="0"/>
        <w:spacing w:before="11" w:after="0" w:line="289" w:lineRule="exact"/>
        <w:rPr>
          <w:rFonts w:ascii="Times New Roman" w:hAnsi="Times New Roman" w:cs="Times New Roman"/>
          <w:b/>
          <w:bCs/>
          <w:i/>
          <w:iCs/>
          <w:color w:val="FF0000"/>
          <w:sz w:val="20"/>
          <w:szCs w:val="20"/>
        </w:rPr>
      </w:pPr>
      <w:r w:rsidRPr="00D50CF1">
        <w:rPr>
          <w:rFonts w:ascii="Times New Roman" w:hAnsi="Times New Roman" w:cs="Times New Roman"/>
          <w:b/>
          <w:bCs/>
          <w:i/>
          <w:iCs/>
          <w:color w:val="FF0000"/>
          <w:sz w:val="20"/>
          <w:szCs w:val="20"/>
        </w:rPr>
        <w:t>(Baş harfler büyük yazılır.)</w:t>
      </w:r>
    </w:p>
    <w:p w14:paraId="540E5D00" w14:textId="77777777" w:rsidR="00F07269" w:rsidRDefault="00F07269" w:rsidP="00F07269">
      <w:pPr>
        <w:widowControl w:val="0"/>
        <w:autoSpaceDE w:val="0"/>
        <w:autoSpaceDN w:val="0"/>
        <w:adjustRightInd w:val="0"/>
        <w:spacing w:before="11" w:after="0" w:line="240" w:lineRule="auto"/>
        <w:rPr>
          <w:rFonts w:ascii="Times New Roman" w:hAnsi="Times New Roman" w:cs="Times New Roman"/>
          <w:b/>
          <w:bCs/>
          <w:color w:val="000000"/>
        </w:rPr>
      </w:pPr>
    </w:p>
    <w:p w14:paraId="4612BAAB" w14:textId="77777777" w:rsidR="00F07269" w:rsidRDefault="00F07269" w:rsidP="00F07269">
      <w:pPr>
        <w:widowControl w:val="0"/>
        <w:autoSpaceDE w:val="0"/>
        <w:autoSpaceDN w:val="0"/>
        <w:adjustRightInd w:val="0"/>
        <w:spacing w:before="11" w:after="0" w:line="240" w:lineRule="auto"/>
        <w:rPr>
          <w:rFonts w:ascii="Times New Roman" w:hAnsi="Times New Roman" w:cs="Times New Roman"/>
          <w:b/>
          <w:bCs/>
          <w:color w:val="000000"/>
        </w:rPr>
      </w:pPr>
    </w:p>
    <w:p w14:paraId="578FFAA7" w14:textId="77777777" w:rsidR="00F07269" w:rsidRDefault="00F07269" w:rsidP="00F07269">
      <w:pPr>
        <w:widowControl w:val="0"/>
        <w:autoSpaceDE w:val="0"/>
        <w:autoSpaceDN w:val="0"/>
        <w:adjustRightInd w:val="0"/>
        <w:spacing w:before="11" w:after="0" w:line="240" w:lineRule="auto"/>
        <w:rPr>
          <w:rFonts w:ascii="Times New Roman" w:hAnsi="Times New Roman" w:cs="Times New Roman"/>
          <w:b/>
          <w:bCs/>
          <w:color w:val="000000"/>
        </w:rPr>
      </w:pPr>
    </w:p>
    <w:p w14:paraId="498FABEA" w14:textId="77777777" w:rsidR="00F07269" w:rsidRDefault="00F07269" w:rsidP="00F07269">
      <w:pPr>
        <w:widowControl w:val="0"/>
        <w:autoSpaceDE w:val="0"/>
        <w:autoSpaceDN w:val="0"/>
        <w:adjustRightInd w:val="0"/>
        <w:spacing w:before="11" w:after="0" w:line="240" w:lineRule="auto"/>
        <w:rPr>
          <w:rFonts w:ascii="Times New Roman" w:hAnsi="Times New Roman" w:cs="Times New Roman"/>
          <w:b/>
          <w:bCs/>
          <w:color w:val="000000"/>
        </w:rPr>
      </w:pPr>
    </w:p>
    <w:p w14:paraId="27C30248" w14:textId="77777777" w:rsidR="00F07269" w:rsidRDefault="00F07269" w:rsidP="00F07269">
      <w:pPr>
        <w:widowControl w:val="0"/>
        <w:autoSpaceDE w:val="0"/>
        <w:autoSpaceDN w:val="0"/>
        <w:adjustRightInd w:val="0"/>
        <w:spacing w:before="11" w:after="0" w:line="240" w:lineRule="auto"/>
        <w:rPr>
          <w:rFonts w:ascii="Times New Roman" w:hAnsi="Times New Roman" w:cs="Times New Roman"/>
          <w:b/>
          <w:bCs/>
          <w:color w:val="000000"/>
        </w:rPr>
      </w:pPr>
    </w:p>
    <w:p w14:paraId="7F3B4890" w14:textId="77777777" w:rsidR="00F07269" w:rsidRDefault="00F07269" w:rsidP="00F07269">
      <w:pPr>
        <w:widowControl w:val="0"/>
        <w:autoSpaceDE w:val="0"/>
        <w:autoSpaceDN w:val="0"/>
        <w:adjustRightInd w:val="0"/>
        <w:spacing w:before="11" w:after="0" w:line="240" w:lineRule="auto"/>
        <w:rPr>
          <w:rFonts w:ascii="Times New Roman" w:hAnsi="Times New Roman" w:cs="Times New Roman"/>
          <w:b/>
          <w:bCs/>
          <w:color w:val="000000"/>
        </w:rPr>
      </w:pPr>
    </w:p>
    <w:p w14:paraId="205BB64C" w14:textId="77777777" w:rsidR="00F07269" w:rsidRDefault="00F07269" w:rsidP="00F07269">
      <w:pPr>
        <w:widowControl w:val="0"/>
        <w:autoSpaceDE w:val="0"/>
        <w:autoSpaceDN w:val="0"/>
        <w:adjustRightInd w:val="0"/>
        <w:spacing w:before="11" w:after="0" w:line="240" w:lineRule="auto"/>
        <w:rPr>
          <w:rFonts w:ascii="Times New Roman" w:hAnsi="Times New Roman" w:cs="Times New Roman"/>
          <w:b/>
          <w:bCs/>
          <w:color w:val="000000"/>
        </w:rPr>
      </w:pPr>
    </w:p>
    <w:p w14:paraId="796D505B" w14:textId="77777777" w:rsidR="00F07269" w:rsidRDefault="00F07269" w:rsidP="00F07269">
      <w:pPr>
        <w:widowControl w:val="0"/>
        <w:autoSpaceDE w:val="0"/>
        <w:autoSpaceDN w:val="0"/>
        <w:adjustRightInd w:val="0"/>
        <w:spacing w:before="11" w:after="0" w:line="240" w:lineRule="auto"/>
        <w:rPr>
          <w:rFonts w:ascii="Times New Roman" w:hAnsi="Times New Roman" w:cs="Times New Roman"/>
          <w:b/>
          <w:bCs/>
          <w:color w:val="000000"/>
        </w:rPr>
      </w:pPr>
    </w:p>
    <w:p w14:paraId="71B0AF96" w14:textId="77777777" w:rsidR="00F07269" w:rsidRDefault="00F07269" w:rsidP="00F07269">
      <w:pPr>
        <w:widowControl w:val="0"/>
        <w:autoSpaceDE w:val="0"/>
        <w:autoSpaceDN w:val="0"/>
        <w:adjustRightInd w:val="0"/>
        <w:spacing w:before="11" w:after="0" w:line="240" w:lineRule="auto"/>
        <w:rPr>
          <w:rFonts w:ascii="Times New Roman" w:hAnsi="Times New Roman" w:cs="Times New Roman"/>
          <w:b/>
          <w:bCs/>
          <w:color w:val="000000"/>
        </w:rPr>
      </w:pPr>
    </w:p>
    <w:p w14:paraId="224D0980" w14:textId="77777777" w:rsidR="00F07269" w:rsidRDefault="00F07269" w:rsidP="00F07269">
      <w:pPr>
        <w:widowControl w:val="0"/>
        <w:autoSpaceDE w:val="0"/>
        <w:autoSpaceDN w:val="0"/>
        <w:adjustRightInd w:val="0"/>
        <w:spacing w:before="11" w:after="0" w:line="240" w:lineRule="auto"/>
        <w:rPr>
          <w:rFonts w:ascii="Times New Roman" w:hAnsi="Times New Roman" w:cs="Times New Roman"/>
          <w:b/>
          <w:bCs/>
          <w:color w:val="000000"/>
        </w:rPr>
      </w:pPr>
    </w:p>
    <w:p w14:paraId="00723EA8" w14:textId="77777777" w:rsidR="00F07269" w:rsidRDefault="00F07269" w:rsidP="00F07269">
      <w:pPr>
        <w:widowControl w:val="0"/>
        <w:autoSpaceDE w:val="0"/>
        <w:autoSpaceDN w:val="0"/>
        <w:adjustRightInd w:val="0"/>
        <w:spacing w:before="11" w:after="0" w:line="240" w:lineRule="auto"/>
        <w:rPr>
          <w:rFonts w:ascii="Times New Roman" w:hAnsi="Times New Roman" w:cs="Times New Roman"/>
          <w:b/>
          <w:bCs/>
          <w:color w:val="000000"/>
        </w:rPr>
      </w:pPr>
    </w:p>
    <w:p w14:paraId="39DA6DA0" w14:textId="77777777" w:rsidR="00F07269" w:rsidRDefault="00F07269" w:rsidP="00F07269">
      <w:pPr>
        <w:widowControl w:val="0"/>
        <w:autoSpaceDE w:val="0"/>
        <w:autoSpaceDN w:val="0"/>
        <w:adjustRightInd w:val="0"/>
        <w:spacing w:before="11" w:after="0" w:line="240" w:lineRule="auto"/>
        <w:rPr>
          <w:rFonts w:ascii="Times New Roman" w:hAnsi="Times New Roman" w:cs="Times New Roman"/>
          <w:b/>
          <w:bCs/>
          <w:color w:val="000000"/>
        </w:rPr>
      </w:pPr>
    </w:p>
    <w:p w14:paraId="0BAC6E9E" w14:textId="77777777" w:rsidR="00F07269" w:rsidRDefault="00F07269" w:rsidP="00F07269">
      <w:pPr>
        <w:widowControl w:val="0"/>
        <w:autoSpaceDE w:val="0"/>
        <w:autoSpaceDN w:val="0"/>
        <w:adjustRightInd w:val="0"/>
        <w:spacing w:before="11" w:after="0" w:line="240" w:lineRule="auto"/>
        <w:rPr>
          <w:rFonts w:ascii="Times New Roman" w:hAnsi="Times New Roman" w:cs="Times New Roman"/>
          <w:b/>
          <w:bCs/>
          <w:color w:val="000000"/>
        </w:rPr>
      </w:pPr>
    </w:p>
    <w:p w14:paraId="41CEB112" w14:textId="77777777" w:rsidR="00F07269" w:rsidRPr="00A46182" w:rsidRDefault="00F07269" w:rsidP="00F07269">
      <w:pPr>
        <w:widowControl w:val="0"/>
        <w:autoSpaceDE w:val="0"/>
        <w:autoSpaceDN w:val="0"/>
        <w:adjustRightInd w:val="0"/>
        <w:spacing w:before="11" w:after="0" w:line="240" w:lineRule="auto"/>
        <w:rPr>
          <w:rFonts w:ascii="Times New Roman" w:hAnsi="Times New Roman" w:cs="Times New Roman"/>
          <w:color w:val="000000"/>
        </w:rPr>
      </w:pPr>
      <w:r w:rsidRPr="00A46182">
        <w:rPr>
          <w:rFonts w:ascii="Times New Roman" w:hAnsi="Times New Roman" w:cs="Times New Roman"/>
          <w:b/>
          <w:bCs/>
          <w:color w:val="000000"/>
        </w:rPr>
        <w:t>E</w:t>
      </w:r>
      <w:r w:rsidRPr="00A46182">
        <w:rPr>
          <w:rFonts w:ascii="Times New Roman" w:hAnsi="Times New Roman" w:cs="Times New Roman"/>
          <w:b/>
          <w:bCs/>
          <w:color w:val="000000"/>
          <w:spacing w:val="1"/>
        </w:rPr>
        <w:t>K</w:t>
      </w:r>
      <w:r w:rsidRPr="00A46182">
        <w:rPr>
          <w:rFonts w:ascii="Times New Roman" w:hAnsi="Times New Roman" w:cs="Times New Roman"/>
          <w:b/>
          <w:bCs/>
          <w:color w:val="000000"/>
        </w:rPr>
        <w:t xml:space="preserve">- </w:t>
      </w:r>
      <w:r>
        <w:rPr>
          <w:rFonts w:ascii="Times New Roman" w:hAnsi="Times New Roman" w:cs="Times New Roman"/>
          <w:b/>
          <w:bCs/>
          <w:color w:val="000000"/>
        </w:rPr>
        <w:t xml:space="preserve">13 </w:t>
      </w:r>
      <w:r w:rsidRPr="00A46182">
        <w:rPr>
          <w:rFonts w:ascii="Times New Roman" w:hAnsi="Times New Roman" w:cs="Times New Roman"/>
          <w:b/>
          <w:bCs/>
          <w:color w:val="000000"/>
        </w:rPr>
        <w:t xml:space="preserve"> </w:t>
      </w:r>
      <w:bookmarkStart w:id="71" w:name="_Hlk38988717"/>
      <w:r w:rsidRPr="00A46182">
        <w:rPr>
          <w:rFonts w:ascii="Times New Roman" w:hAnsi="Times New Roman" w:cs="Times New Roman"/>
          <w:b/>
          <w:bCs/>
          <w:color w:val="000000"/>
        </w:rPr>
        <w:t>İn</w:t>
      </w:r>
      <w:r w:rsidRPr="00A46182">
        <w:rPr>
          <w:rFonts w:ascii="Times New Roman" w:hAnsi="Times New Roman" w:cs="Times New Roman"/>
          <w:b/>
          <w:bCs/>
          <w:color w:val="000000"/>
          <w:spacing w:val="-1"/>
        </w:rPr>
        <w:t>g</w:t>
      </w:r>
      <w:r w:rsidRPr="00A46182">
        <w:rPr>
          <w:rFonts w:ascii="Times New Roman" w:hAnsi="Times New Roman" w:cs="Times New Roman"/>
          <w:b/>
          <w:bCs/>
          <w:color w:val="000000"/>
          <w:spacing w:val="1"/>
        </w:rPr>
        <w:t>i</w:t>
      </w:r>
      <w:r w:rsidRPr="00A46182">
        <w:rPr>
          <w:rFonts w:ascii="Times New Roman" w:hAnsi="Times New Roman" w:cs="Times New Roman"/>
          <w:b/>
          <w:bCs/>
          <w:color w:val="000000"/>
          <w:spacing w:val="-1"/>
        </w:rPr>
        <w:t>l</w:t>
      </w:r>
      <w:r w:rsidRPr="00A46182">
        <w:rPr>
          <w:rFonts w:ascii="Times New Roman" w:hAnsi="Times New Roman" w:cs="Times New Roman"/>
          <w:b/>
          <w:bCs/>
          <w:color w:val="000000"/>
          <w:spacing w:val="1"/>
        </w:rPr>
        <w:t>i</w:t>
      </w:r>
      <w:r w:rsidRPr="00A46182">
        <w:rPr>
          <w:rFonts w:ascii="Times New Roman" w:hAnsi="Times New Roman" w:cs="Times New Roman"/>
          <w:b/>
          <w:bCs/>
          <w:color w:val="000000"/>
        </w:rPr>
        <w:t>z</w:t>
      </w:r>
      <w:r w:rsidRPr="00A46182">
        <w:rPr>
          <w:rFonts w:ascii="Times New Roman" w:hAnsi="Times New Roman" w:cs="Times New Roman"/>
          <w:b/>
          <w:bCs/>
          <w:color w:val="000000"/>
          <w:spacing w:val="1"/>
        </w:rPr>
        <w:t>c</w:t>
      </w:r>
      <w:r w:rsidRPr="00A46182">
        <w:rPr>
          <w:rFonts w:ascii="Times New Roman" w:hAnsi="Times New Roman" w:cs="Times New Roman"/>
          <w:b/>
          <w:bCs/>
          <w:color w:val="000000"/>
        </w:rPr>
        <w:t>e</w:t>
      </w:r>
      <w:r>
        <w:rPr>
          <w:rFonts w:ascii="Times New Roman" w:hAnsi="Times New Roman" w:cs="Times New Roman"/>
          <w:b/>
          <w:bCs/>
          <w:color w:val="000000"/>
          <w:spacing w:val="-2"/>
        </w:rPr>
        <w:t xml:space="preserve"> Özet (</w:t>
      </w:r>
      <w:r w:rsidRPr="00A46182">
        <w:rPr>
          <w:rFonts w:ascii="Times New Roman" w:hAnsi="Times New Roman" w:cs="Times New Roman"/>
          <w:b/>
          <w:bCs/>
          <w:color w:val="000000"/>
          <w:spacing w:val="1"/>
        </w:rPr>
        <w:t>A</w:t>
      </w:r>
      <w:r w:rsidRPr="00A46182">
        <w:rPr>
          <w:rFonts w:ascii="Times New Roman" w:hAnsi="Times New Roman" w:cs="Times New Roman"/>
          <w:b/>
          <w:bCs/>
          <w:color w:val="000000"/>
        </w:rPr>
        <w:t>bs</w:t>
      </w:r>
      <w:r w:rsidRPr="00A46182">
        <w:rPr>
          <w:rFonts w:ascii="Times New Roman" w:hAnsi="Times New Roman" w:cs="Times New Roman"/>
          <w:b/>
          <w:bCs/>
          <w:color w:val="000000"/>
          <w:spacing w:val="-1"/>
        </w:rPr>
        <w:t>t</w:t>
      </w:r>
      <w:r w:rsidRPr="00A46182">
        <w:rPr>
          <w:rFonts w:ascii="Times New Roman" w:hAnsi="Times New Roman" w:cs="Times New Roman"/>
          <w:b/>
          <w:bCs/>
          <w:color w:val="000000"/>
          <w:spacing w:val="1"/>
        </w:rPr>
        <w:t>r</w:t>
      </w:r>
      <w:r w:rsidRPr="00A46182">
        <w:rPr>
          <w:rFonts w:ascii="Times New Roman" w:hAnsi="Times New Roman" w:cs="Times New Roman"/>
          <w:b/>
          <w:bCs/>
          <w:color w:val="000000"/>
          <w:spacing w:val="-1"/>
        </w:rPr>
        <w:t>a</w:t>
      </w:r>
      <w:r w:rsidRPr="00A46182">
        <w:rPr>
          <w:rFonts w:ascii="Times New Roman" w:hAnsi="Times New Roman" w:cs="Times New Roman"/>
          <w:b/>
          <w:bCs/>
          <w:color w:val="000000"/>
        </w:rPr>
        <w:t>ct</w:t>
      </w:r>
      <w:r>
        <w:rPr>
          <w:rFonts w:ascii="Times New Roman" w:hAnsi="Times New Roman" w:cs="Times New Roman"/>
          <w:b/>
          <w:bCs/>
          <w:color w:val="000000"/>
        </w:rPr>
        <w:t xml:space="preserve">) </w:t>
      </w:r>
      <w:r w:rsidRPr="00A46182">
        <w:rPr>
          <w:rFonts w:ascii="Times New Roman" w:hAnsi="Times New Roman" w:cs="Times New Roman"/>
          <w:b/>
          <w:bCs/>
          <w:color w:val="000000"/>
        </w:rPr>
        <w:t>s</w:t>
      </w:r>
      <w:r w:rsidRPr="00A46182">
        <w:rPr>
          <w:rFonts w:ascii="Times New Roman" w:hAnsi="Times New Roman" w:cs="Times New Roman"/>
          <w:b/>
          <w:bCs/>
          <w:color w:val="000000"/>
          <w:spacing w:val="-1"/>
        </w:rPr>
        <w:t>ay</w:t>
      </w:r>
      <w:r w:rsidRPr="00A46182">
        <w:rPr>
          <w:rFonts w:ascii="Times New Roman" w:hAnsi="Times New Roman" w:cs="Times New Roman"/>
          <w:b/>
          <w:bCs/>
          <w:color w:val="000000"/>
          <w:spacing w:val="1"/>
        </w:rPr>
        <w:t>f</w:t>
      </w:r>
      <w:r w:rsidRPr="00A46182">
        <w:rPr>
          <w:rFonts w:ascii="Times New Roman" w:hAnsi="Times New Roman" w:cs="Times New Roman"/>
          <w:b/>
          <w:bCs/>
          <w:color w:val="000000"/>
          <w:spacing w:val="-1"/>
        </w:rPr>
        <w:t>a</w:t>
      </w:r>
      <w:r w:rsidRPr="00A46182">
        <w:rPr>
          <w:rFonts w:ascii="Times New Roman" w:hAnsi="Times New Roman" w:cs="Times New Roman"/>
          <w:b/>
          <w:bCs/>
          <w:color w:val="000000"/>
        </w:rPr>
        <w:t>sı</w:t>
      </w:r>
      <w:r w:rsidRPr="00A46182">
        <w:rPr>
          <w:rFonts w:ascii="Times New Roman" w:hAnsi="Times New Roman" w:cs="Times New Roman"/>
          <w:b/>
          <w:bCs/>
          <w:color w:val="000000"/>
          <w:spacing w:val="2"/>
        </w:rPr>
        <w:t xml:space="preserve"> </w:t>
      </w:r>
      <w:r w:rsidRPr="00A46182">
        <w:rPr>
          <w:rFonts w:ascii="Times New Roman" w:hAnsi="Times New Roman" w:cs="Times New Roman"/>
          <w:b/>
          <w:bCs/>
          <w:color w:val="000000"/>
        </w:rPr>
        <w:t>ö</w:t>
      </w:r>
      <w:r w:rsidRPr="00A46182">
        <w:rPr>
          <w:rFonts w:ascii="Times New Roman" w:hAnsi="Times New Roman" w:cs="Times New Roman"/>
          <w:b/>
          <w:bCs/>
          <w:color w:val="000000"/>
          <w:spacing w:val="1"/>
        </w:rPr>
        <w:t>r</w:t>
      </w:r>
      <w:r w:rsidRPr="00A46182">
        <w:rPr>
          <w:rFonts w:ascii="Times New Roman" w:hAnsi="Times New Roman" w:cs="Times New Roman"/>
          <w:b/>
          <w:bCs/>
          <w:color w:val="000000"/>
        </w:rPr>
        <w:t>n</w:t>
      </w:r>
      <w:r w:rsidRPr="00A46182">
        <w:rPr>
          <w:rFonts w:ascii="Times New Roman" w:hAnsi="Times New Roman" w:cs="Times New Roman"/>
          <w:b/>
          <w:bCs/>
          <w:color w:val="000000"/>
          <w:spacing w:val="-1"/>
        </w:rPr>
        <w:t>eğ</w:t>
      </w:r>
      <w:r w:rsidRPr="00A46182">
        <w:rPr>
          <w:rFonts w:ascii="Times New Roman" w:hAnsi="Times New Roman" w:cs="Times New Roman"/>
          <w:b/>
          <w:bCs/>
          <w:color w:val="000000"/>
        </w:rPr>
        <w:t>i</w:t>
      </w:r>
      <w:r w:rsidRPr="00A46182">
        <w:rPr>
          <w:rFonts w:ascii="Times New Roman" w:hAnsi="Times New Roman" w:cs="Times New Roman"/>
          <w:b/>
          <w:bCs/>
          <w:color w:val="000000"/>
          <w:spacing w:val="54"/>
        </w:rPr>
        <w:t xml:space="preserve"> </w:t>
      </w:r>
      <w:bookmarkEnd w:id="71"/>
    </w:p>
    <w:p w14:paraId="11F50A9C" w14:textId="77777777" w:rsidR="00F07269" w:rsidRDefault="00F07269" w:rsidP="00F07269">
      <w:pPr>
        <w:widowControl w:val="0"/>
        <w:autoSpaceDE w:val="0"/>
        <w:autoSpaceDN w:val="0"/>
        <w:adjustRightInd w:val="0"/>
        <w:spacing w:after="0" w:line="240" w:lineRule="auto"/>
        <w:ind w:right="4237"/>
        <w:rPr>
          <w:rFonts w:ascii="Times New Roman" w:hAnsi="Times New Roman" w:cs="Times New Roman"/>
          <w:b/>
          <w:color w:val="000000"/>
          <w:highlight w:val="cyan"/>
        </w:rPr>
      </w:pPr>
    </w:p>
    <w:p w14:paraId="00A4CC8E" w14:textId="77777777" w:rsidR="00F07269" w:rsidRDefault="00F07269" w:rsidP="00F07269">
      <w:pPr>
        <w:widowControl w:val="0"/>
        <w:autoSpaceDE w:val="0"/>
        <w:autoSpaceDN w:val="0"/>
        <w:adjustRightInd w:val="0"/>
        <w:spacing w:after="0" w:line="360" w:lineRule="auto"/>
        <w:ind w:right="306"/>
        <w:jc w:val="center"/>
        <w:rPr>
          <w:rFonts w:ascii="Times New Roman" w:hAnsi="Times New Roman" w:cs="Times New Roman"/>
          <w:b/>
          <w:color w:val="000000"/>
        </w:rPr>
      </w:pPr>
    </w:p>
    <w:p w14:paraId="4D481ACF" w14:textId="77777777" w:rsidR="00F07269" w:rsidRPr="004E7FA7" w:rsidRDefault="00F07269" w:rsidP="00F07269">
      <w:pPr>
        <w:widowControl w:val="0"/>
        <w:autoSpaceDE w:val="0"/>
        <w:autoSpaceDN w:val="0"/>
        <w:adjustRightInd w:val="0"/>
        <w:spacing w:after="0" w:line="360" w:lineRule="auto"/>
        <w:ind w:right="306"/>
        <w:jc w:val="center"/>
        <w:rPr>
          <w:rFonts w:ascii="Times New Roman" w:hAnsi="Times New Roman" w:cs="Times New Roman"/>
          <w:b/>
          <w:sz w:val="28"/>
          <w:szCs w:val="28"/>
          <w:lang w:val="en-US"/>
        </w:rPr>
      </w:pPr>
      <w:r w:rsidRPr="004E7FA7">
        <w:rPr>
          <w:rFonts w:ascii="Times New Roman" w:hAnsi="Times New Roman" w:cs="Times New Roman"/>
          <w:b/>
          <w:sz w:val="28"/>
          <w:szCs w:val="28"/>
          <w:lang w:val="en-US"/>
        </w:rPr>
        <w:t xml:space="preserve">CRITICAL SUCCESS FACTORS FOR </w:t>
      </w:r>
    </w:p>
    <w:p w14:paraId="62394C04" w14:textId="77777777" w:rsidR="00F07269" w:rsidRPr="004E7FA7" w:rsidRDefault="00F07269" w:rsidP="00F07269">
      <w:pPr>
        <w:widowControl w:val="0"/>
        <w:autoSpaceDE w:val="0"/>
        <w:autoSpaceDN w:val="0"/>
        <w:adjustRightInd w:val="0"/>
        <w:spacing w:after="0" w:line="360" w:lineRule="auto"/>
        <w:ind w:right="306"/>
        <w:jc w:val="center"/>
        <w:rPr>
          <w:rFonts w:ascii="Times New Roman" w:hAnsi="Times New Roman" w:cs="Times New Roman"/>
          <w:b/>
          <w:sz w:val="28"/>
          <w:szCs w:val="28"/>
          <w:lang w:val="en-US"/>
        </w:rPr>
      </w:pPr>
      <w:r w:rsidRPr="004E7FA7">
        <w:rPr>
          <w:rFonts w:ascii="Times New Roman" w:hAnsi="Times New Roman" w:cs="Times New Roman"/>
          <w:b/>
          <w:sz w:val="28"/>
          <w:szCs w:val="28"/>
          <w:lang w:val="en-US"/>
        </w:rPr>
        <w:t>VIRTUAL LOGISTICS ORGANISATIONS</w:t>
      </w:r>
    </w:p>
    <w:p w14:paraId="4B26326F" w14:textId="77777777" w:rsidR="00F07269" w:rsidRPr="004E7FA7" w:rsidRDefault="00F07269" w:rsidP="00F07269">
      <w:pPr>
        <w:widowControl w:val="0"/>
        <w:autoSpaceDE w:val="0"/>
        <w:autoSpaceDN w:val="0"/>
        <w:adjustRightInd w:val="0"/>
        <w:spacing w:after="0" w:line="360" w:lineRule="auto"/>
        <w:ind w:right="306"/>
        <w:jc w:val="center"/>
        <w:rPr>
          <w:rFonts w:ascii="Times New Roman" w:hAnsi="Times New Roman" w:cs="Times New Roman"/>
        </w:rPr>
      </w:pPr>
    </w:p>
    <w:p w14:paraId="1369A544" w14:textId="77777777" w:rsidR="00F07269" w:rsidRPr="004E7FA7" w:rsidRDefault="00F07269" w:rsidP="00F07269">
      <w:pPr>
        <w:widowControl w:val="0"/>
        <w:autoSpaceDE w:val="0"/>
        <w:autoSpaceDN w:val="0"/>
        <w:adjustRightInd w:val="0"/>
        <w:spacing w:after="0" w:line="360" w:lineRule="auto"/>
        <w:ind w:right="306"/>
        <w:jc w:val="center"/>
        <w:rPr>
          <w:rFonts w:ascii="Times New Roman" w:hAnsi="Times New Roman" w:cs="Times New Roman"/>
          <w:sz w:val="28"/>
          <w:szCs w:val="28"/>
        </w:rPr>
      </w:pPr>
      <w:r w:rsidRPr="004E7FA7">
        <w:rPr>
          <w:rFonts w:ascii="Times New Roman" w:eastAsia="Calibri" w:hAnsi="Times New Roman" w:cs="Times New Roman"/>
          <w:b/>
          <w:sz w:val="28"/>
          <w:szCs w:val="28"/>
        </w:rPr>
        <w:t xml:space="preserve">ABSTRACT </w:t>
      </w:r>
    </w:p>
    <w:p w14:paraId="56F5EC7B" w14:textId="77777777" w:rsidR="00F07269" w:rsidRPr="00A46182" w:rsidRDefault="00F07269" w:rsidP="00F07269">
      <w:pPr>
        <w:spacing w:after="0" w:line="360" w:lineRule="auto"/>
        <w:ind w:left="720"/>
        <w:contextualSpacing/>
        <w:jc w:val="both"/>
        <w:rPr>
          <w:rFonts w:ascii="Times New Roman" w:eastAsia="Calibri" w:hAnsi="Times New Roman" w:cs="Times New Roman"/>
          <w:b/>
        </w:rPr>
      </w:pPr>
    </w:p>
    <w:p w14:paraId="337E0F2A" w14:textId="77777777" w:rsidR="00F07269" w:rsidRPr="00193213" w:rsidRDefault="00F07269" w:rsidP="00F07269">
      <w:pPr>
        <w:spacing w:after="0" w:line="240" w:lineRule="auto"/>
        <w:ind w:firstLine="708"/>
        <w:contextualSpacing/>
        <w:jc w:val="both"/>
        <w:rPr>
          <w:rFonts w:ascii="Times New Roman" w:eastAsia="Calibri" w:hAnsi="Times New Roman" w:cs="Times New Roman"/>
          <w:sz w:val="24"/>
          <w:szCs w:val="24"/>
          <w:lang w:val="en-US"/>
        </w:rPr>
      </w:pPr>
      <w:r w:rsidRPr="00193213">
        <w:rPr>
          <w:rFonts w:ascii="Times New Roman" w:eastAsia="Calibri" w:hAnsi="Times New Roman" w:cs="Times New Roman"/>
          <w:sz w:val="24"/>
          <w:szCs w:val="24"/>
          <w:lang w:val="en-US"/>
        </w:rPr>
        <w:t xml:space="preserve">The main objective of this thesis is to determine the potential critical success factors (CSF) for virtual logistics organizations (VLO). A conceptual framework was developed to achieve this objective. </w:t>
      </w:r>
    </w:p>
    <w:p w14:paraId="061887FE" w14:textId="77777777" w:rsidR="00F07269" w:rsidRPr="00193213" w:rsidRDefault="00F07269" w:rsidP="00F07269">
      <w:pPr>
        <w:spacing w:after="0" w:line="240" w:lineRule="auto"/>
        <w:ind w:firstLine="708"/>
        <w:contextualSpacing/>
        <w:jc w:val="both"/>
        <w:rPr>
          <w:rFonts w:ascii="Times New Roman" w:eastAsia="Calibri" w:hAnsi="Times New Roman" w:cs="Times New Roman"/>
          <w:sz w:val="24"/>
          <w:szCs w:val="24"/>
          <w:lang w:val="en-US"/>
        </w:rPr>
      </w:pPr>
    </w:p>
    <w:p w14:paraId="7625C48E" w14:textId="77777777" w:rsidR="00F07269" w:rsidRPr="00193213" w:rsidRDefault="00F07269" w:rsidP="00F07269">
      <w:pPr>
        <w:spacing w:after="0" w:line="240" w:lineRule="auto"/>
        <w:jc w:val="both"/>
        <w:rPr>
          <w:rFonts w:ascii="Times New Roman" w:eastAsia="Calibri" w:hAnsi="Times New Roman" w:cs="Times New Roman"/>
          <w:sz w:val="24"/>
          <w:szCs w:val="24"/>
          <w:lang w:val="en-US"/>
        </w:rPr>
      </w:pPr>
      <w:r w:rsidRPr="00193213">
        <w:rPr>
          <w:rFonts w:ascii="Times New Roman" w:eastAsia="Calibri" w:hAnsi="Times New Roman" w:cs="Times New Roman"/>
          <w:sz w:val="24"/>
          <w:szCs w:val="24"/>
          <w:lang w:val="en-US"/>
        </w:rPr>
        <w:tab/>
        <w:t>The literature review, analysis, and comprehension are the basis of determining the CSFs and the development of the conceptual framework. The review process includes the examination of the logistics function and the types of the organization in this sector. Network structures and virtual organizational concepts are reviewed in detail in the thesis. Another research area in the literature review is the concept of CSF as well as its role and importance in logistics. The literature review showed that the CSFs are well defined for functional/operational levels of management, for virtual organizations, and for the logistics. However, there is a lack of interest or study for the CSFs in VLO. In fact, this is the point at which this thesis would contribute the CSF literature in virtuality and logistics together.</w:t>
      </w:r>
    </w:p>
    <w:p w14:paraId="21F27F03" w14:textId="77777777" w:rsidR="00F07269" w:rsidRPr="00193213" w:rsidRDefault="00F07269" w:rsidP="00F07269">
      <w:pPr>
        <w:spacing w:after="0" w:line="240" w:lineRule="auto"/>
        <w:jc w:val="both"/>
        <w:rPr>
          <w:rFonts w:ascii="Times New Roman" w:eastAsia="Calibri" w:hAnsi="Times New Roman" w:cs="Times New Roman"/>
          <w:sz w:val="24"/>
          <w:szCs w:val="24"/>
          <w:lang w:val="en-US"/>
        </w:rPr>
      </w:pPr>
    </w:p>
    <w:p w14:paraId="6EFF60A4" w14:textId="77777777" w:rsidR="00F07269" w:rsidRDefault="00F07269" w:rsidP="00F07269">
      <w:pPr>
        <w:spacing w:after="0" w:line="240" w:lineRule="auto"/>
        <w:jc w:val="both"/>
        <w:rPr>
          <w:rFonts w:ascii="Times New Roman" w:eastAsia="Calibri" w:hAnsi="Times New Roman" w:cs="Times New Roman"/>
          <w:sz w:val="24"/>
          <w:szCs w:val="24"/>
          <w:lang w:val="en-US"/>
        </w:rPr>
      </w:pPr>
      <w:r w:rsidRPr="00193213">
        <w:rPr>
          <w:rFonts w:ascii="Times New Roman" w:eastAsia="Calibri" w:hAnsi="Times New Roman" w:cs="Times New Roman"/>
          <w:sz w:val="24"/>
          <w:szCs w:val="24"/>
          <w:lang w:val="en-US"/>
        </w:rPr>
        <w:tab/>
        <w:t xml:space="preserve">One of the basic conclusions of the study concerning the CSFs in the virtual logistics organizations is that four basic dimensions should be taken into account in determining the critical success factors. In fact, these dimensions constitute the conceptual framework for determining the CSFs in virtual logistics organizations. These dimensions are the position of the firm in the network, the organization structure of the firm, types of the dependencies in which the firm operates in the virtual structure, and the need for effective and efficient solution to logistics problems. More specifically, it is also concluded that the CSFs should enable the management to effectively manage the interdependencies in the virtual structure and they should effectively meet the performance requirements of the logistics operations such as technological infrastructure, management of interdependency, coordination, flexibility. </w:t>
      </w:r>
    </w:p>
    <w:p w14:paraId="562B6984" w14:textId="77777777" w:rsidR="00F07269" w:rsidRPr="00193213" w:rsidRDefault="00F07269" w:rsidP="00F07269">
      <w:pPr>
        <w:spacing w:after="0" w:line="240" w:lineRule="auto"/>
        <w:jc w:val="both"/>
        <w:rPr>
          <w:rFonts w:ascii="Times New Roman" w:eastAsia="Calibri" w:hAnsi="Times New Roman" w:cs="Times New Roman"/>
          <w:sz w:val="24"/>
          <w:szCs w:val="24"/>
          <w:lang w:val="en-US"/>
        </w:rPr>
      </w:pPr>
    </w:p>
    <w:p w14:paraId="5A7BC332" w14:textId="69EA879D" w:rsidR="00F07269" w:rsidRPr="00193213" w:rsidRDefault="00F07269" w:rsidP="00F07269">
      <w:pPr>
        <w:spacing w:line="360" w:lineRule="auto"/>
        <w:contextualSpacing/>
        <w:jc w:val="both"/>
        <w:rPr>
          <w:rFonts w:ascii="Times New Roman" w:eastAsia="Calibri" w:hAnsi="Times New Roman" w:cs="Times New Roman"/>
          <w:sz w:val="24"/>
          <w:szCs w:val="24"/>
          <w:lang w:val="en-US"/>
        </w:rPr>
      </w:pPr>
      <w:r w:rsidRPr="00193213">
        <w:rPr>
          <w:rFonts w:ascii="Times New Roman" w:eastAsia="Calibri" w:hAnsi="Times New Roman" w:cs="Times New Roman"/>
          <w:b/>
          <w:sz w:val="24"/>
          <w:szCs w:val="24"/>
          <w:lang w:val="en-US"/>
        </w:rPr>
        <w:t>Key</w:t>
      </w:r>
      <w:r w:rsidR="007D2A5C">
        <w:rPr>
          <w:rFonts w:ascii="Times New Roman" w:eastAsia="Calibri" w:hAnsi="Times New Roman" w:cs="Times New Roman"/>
          <w:b/>
          <w:sz w:val="24"/>
          <w:szCs w:val="24"/>
          <w:lang w:val="en-US"/>
        </w:rPr>
        <w:t>w</w:t>
      </w:r>
      <w:r w:rsidRPr="00193213">
        <w:rPr>
          <w:rFonts w:ascii="Times New Roman" w:eastAsia="Calibri" w:hAnsi="Times New Roman" w:cs="Times New Roman"/>
          <w:b/>
          <w:sz w:val="24"/>
          <w:szCs w:val="24"/>
          <w:lang w:val="en-US"/>
        </w:rPr>
        <w:t xml:space="preserve">ords: </w:t>
      </w:r>
      <w:r w:rsidRPr="00193213">
        <w:rPr>
          <w:rFonts w:ascii="Times New Roman" w:eastAsia="Calibri" w:hAnsi="Times New Roman" w:cs="Times New Roman"/>
          <w:sz w:val="24"/>
          <w:szCs w:val="24"/>
          <w:lang w:val="en-US"/>
        </w:rPr>
        <w:t xml:space="preserve">Virtual Organization, Virtual Logistics Organization, Critical Success Factors. </w:t>
      </w:r>
    </w:p>
    <w:p w14:paraId="58FC31A0" w14:textId="400D9A17" w:rsidR="00F07269" w:rsidRPr="00D50CF1" w:rsidRDefault="00D50CF1" w:rsidP="00F07269">
      <w:pPr>
        <w:widowControl w:val="0"/>
        <w:autoSpaceDE w:val="0"/>
        <w:autoSpaceDN w:val="0"/>
        <w:adjustRightInd w:val="0"/>
        <w:spacing w:before="11" w:after="0" w:line="289" w:lineRule="exact"/>
        <w:rPr>
          <w:rFonts w:ascii="Times New Roman" w:hAnsi="Times New Roman" w:cs="Times New Roman"/>
          <w:b/>
          <w:bCs/>
          <w:i/>
          <w:iCs/>
          <w:color w:val="FF0000"/>
          <w:sz w:val="20"/>
          <w:szCs w:val="20"/>
        </w:rPr>
      </w:pPr>
      <w:bookmarkStart w:id="72" w:name="_Hlk40227048"/>
      <w:r w:rsidRPr="00D50CF1">
        <w:rPr>
          <w:rFonts w:ascii="Times New Roman" w:hAnsi="Times New Roman" w:cs="Times New Roman"/>
          <w:b/>
          <w:bCs/>
          <w:i/>
          <w:iCs/>
          <w:color w:val="FF0000"/>
          <w:sz w:val="20"/>
          <w:szCs w:val="20"/>
        </w:rPr>
        <w:t>(Baş harfler büyük yazılır.)</w:t>
      </w:r>
    </w:p>
    <w:p w14:paraId="5E08A682" w14:textId="77777777" w:rsidR="00F07269" w:rsidRDefault="00F07269" w:rsidP="00F07269">
      <w:pPr>
        <w:widowControl w:val="0"/>
        <w:autoSpaceDE w:val="0"/>
        <w:autoSpaceDN w:val="0"/>
        <w:adjustRightInd w:val="0"/>
        <w:spacing w:before="11" w:after="0" w:line="289" w:lineRule="exact"/>
        <w:rPr>
          <w:rFonts w:ascii="Times New Roman" w:hAnsi="Times New Roman" w:cs="Times New Roman"/>
          <w:b/>
          <w:bCs/>
          <w:color w:val="000000"/>
        </w:rPr>
      </w:pPr>
    </w:p>
    <w:p w14:paraId="0CE8ABD6" w14:textId="77777777" w:rsidR="00F07269" w:rsidRDefault="00F07269" w:rsidP="00F07269">
      <w:pPr>
        <w:widowControl w:val="0"/>
        <w:autoSpaceDE w:val="0"/>
        <w:autoSpaceDN w:val="0"/>
        <w:adjustRightInd w:val="0"/>
        <w:spacing w:before="11" w:after="0" w:line="289" w:lineRule="exact"/>
        <w:rPr>
          <w:rFonts w:ascii="Times New Roman" w:hAnsi="Times New Roman" w:cs="Times New Roman"/>
          <w:b/>
          <w:bCs/>
          <w:color w:val="000000"/>
        </w:rPr>
      </w:pPr>
    </w:p>
    <w:p w14:paraId="5514E5B7" w14:textId="77777777" w:rsidR="00F07269" w:rsidRDefault="00F07269" w:rsidP="00F07269">
      <w:pPr>
        <w:widowControl w:val="0"/>
        <w:autoSpaceDE w:val="0"/>
        <w:autoSpaceDN w:val="0"/>
        <w:adjustRightInd w:val="0"/>
        <w:spacing w:before="11" w:after="0" w:line="289" w:lineRule="exact"/>
        <w:rPr>
          <w:rFonts w:ascii="Times New Roman" w:hAnsi="Times New Roman" w:cs="Times New Roman"/>
          <w:b/>
          <w:bCs/>
          <w:color w:val="000000"/>
        </w:rPr>
      </w:pPr>
    </w:p>
    <w:p w14:paraId="1DBD876E" w14:textId="77777777" w:rsidR="00F07269" w:rsidRDefault="00F07269" w:rsidP="00F07269">
      <w:pPr>
        <w:widowControl w:val="0"/>
        <w:autoSpaceDE w:val="0"/>
        <w:autoSpaceDN w:val="0"/>
        <w:adjustRightInd w:val="0"/>
        <w:spacing w:before="11" w:after="0" w:line="289" w:lineRule="exact"/>
        <w:rPr>
          <w:rFonts w:ascii="Times New Roman" w:hAnsi="Times New Roman" w:cs="Times New Roman"/>
          <w:b/>
          <w:bCs/>
          <w:color w:val="000000"/>
        </w:rPr>
      </w:pPr>
    </w:p>
    <w:p w14:paraId="0B015AA9" w14:textId="77777777" w:rsidR="00F07269" w:rsidRDefault="00F07269" w:rsidP="00F07269">
      <w:pPr>
        <w:widowControl w:val="0"/>
        <w:autoSpaceDE w:val="0"/>
        <w:autoSpaceDN w:val="0"/>
        <w:adjustRightInd w:val="0"/>
        <w:spacing w:before="11" w:after="0" w:line="289" w:lineRule="exact"/>
        <w:rPr>
          <w:rFonts w:ascii="Times New Roman" w:hAnsi="Times New Roman" w:cs="Times New Roman"/>
          <w:b/>
          <w:bCs/>
          <w:color w:val="000000"/>
        </w:rPr>
      </w:pPr>
    </w:p>
    <w:p w14:paraId="4DFFB4C0" w14:textId="6B98658F" w:rsidR="00F07269" w:rsidRDefault="00F07269" w:rsidP="00F07269">
      <w:pPr>
        <w:widowControl w:val="0"/>
        <w:autoSpaceDE w:val="0"/>
        <w:autoSpaceDN w:val="0"/>
        <w:adjustRightInd w:val="0"/>
        <w:spacing w:before="11" w:after="0" w:line="289" w:lineRule="exact"/>
        <w:rPr>
          <w:rFonts w:ascii="Times New Roman" w:hAnsi="Times New Roman" w:cs="Times New Roman"/>
          <w:b/>
          <w:bCs/>
          <w:color w:val="000000"/>
        </w:rPr>
      </w:pPr>
    </w:p>
    <w:p w14:paraId="507D102A" w14:textId="77777777" w:rsidR="00B355DB" w:rsidRDefault="00B355DB" w:rsidP="00F07269">
      <w:pPr>
        <w:widowControl w:val="0"/>
        <w:autoSpaceDE w:val="0"/>
        <w:autoSpaceDN w:val="0"/>
        <w:adjustRightInd w:val="0"/>
        <w:spacing w:before="11" w:after="0" w:line="289" w:lineRule="exact"/>
        <w:rPr>
          <w:rFonts w:ascii="Times New Roman" w:hAnsi="Times New Roman" w:cs="Times New Roman"/>
          <w:b/>
          <w:bCs/>
          <w:color w:val="000000"/>
        </w:rPr>
      </w:pPr>
    </w:p>
    <w:p w14:paraId="775996F9" w14:textId="77777777" w:rsidR="00F07269" w:rsidRPr="00A46182" w:rsidRDefault="00F07269" w:rsidP="00F07269">
      <w:pPr>
        <w:widowControl w:val="0"/>
        <w:autoSpaceDE w:val="0"/>
        <w:autoSpaceDN w:val="0"/>
        <w:adjustRightInd w:val="0"/>
        <w:spacing w:before="11" w:after="0" w:line="289" w:lineRule="exact"/>
        <w:rPr>
          <w:rFonts w:ascii="Times New Roman" w:hAnsi="Times New Roman" w:cs="Times New Roman"/>
          <w:color w:val="000000"/>
        </w:rPr>
      </w:pPr>
      <w:r w:rsidRPr="00A46182">
        <w:rPr>
          <w:rFonts w:ascii="Times New Roman" w:hAnsi="Times New Roman" w:cs="Times New Roman"/>
          <w:b/>
          <w:bCs/>
          <w:color w:val="000000"/>
        </w:rPr>
        <w:t>E</w:t>
      </w:r>
      <w:r w:rsidRPr="00A46182">
        <w:rPr>
          <w:rFonts w:ascii="Times New Roman" w:hAnsi="Times New Roman" w:cs="Times New Roman"/>
          <w:b/>
          <w:bCs/>
          <w:color w:val="000000"/>
          <w:spacing w:val="1"/>
        </w:rPr>
        <w:t>K</w:t>
      </w:r>
      <w:r w:rsidRPr="00A46182">
        <w:rPr>
          <w:rFonts w:ascii="Times New Roman" w:hAnsi="Times New Roman" w:cs="Times New Roman"/>
          <w:b/>
          <w:bCs/>
          <w:color w:val="000000"/>
        </w:rPr>
        <w:t xml:space="preserve">- </w:t>
      </w:r>
      <w:r>
        <w:rPr>
          <w:rFonts w:ascii="Times New Roman" w:hAnsi="Times New Roman" w:cs="Times New Roman"/>
          <w:b/>
          <w:bCs/>
          <w:color w:val="000000"/>
        </w:rPr>
        <w:t>14.</w:t>
      </w:r>
      <w:r w:rsidRPr="00A46182">
        <w:rPr>
          <w:rFonts w:ascii="Times New Roman" w:hAnsi="Times New Roman" w:cs="Times New Roman"/>
          <w:b/>
          <w:bCs/>
          <w:color w:val="000000"/>
          <w:spacing w:val="-1"/>
        </w:rPr>
        <w:t xml:space="preserve"> </w:t>
      </w:r>
      <w:bookmarkStart w:id="73" w:name="_Hlk38988745"/>
      <w:r w:rsidRPr="00A46182">
        <w:rPr>
          <w:rFonts w:ascii="Times New Roman" w:hAnsi="Times New Roman" w:cs="Times New Roman"/>
          <w:b/>
          <w:bCs/>
          <w:color w:val="000000"/>
          <w:spacing w:val="1"/>
        </w:rPr>
        <w:t>T</w:t>
      </w:r>
      <w:r w:rsidRPr="00A46182">
        <w:rPr>
          <w:rFonts w:ascii="Times New Roman" w:hAnsi="Times New Roman" w:cs="Times New Roman"/>
          <w:b/>
          <w:bCs/>
          <w:color w:val="000000"/>
          <w:spacing w:val="-1"/>
        </w:rPr>
        <w:t>e</w:t>
      </w:r>
      <w:r w:rsidRPr="00A46182">
        <w:rPr>
          <w:rFonts w:ascii="Times New Roman" w:hAnsi="Times New Roman" w:cs="Times New Roman"/>
          <w:b/>
          <w:bCs/>
          <w:color w:val="000000"/>
        </w:rPr>
        <w:t>şekkür s</w:t>
      </w:r>
      <w:r w:rsidRPr="00A46182">
        <w:rPr>
          <w:rFonts w:ascii="Times New Roman" w:hAnsi="Times New Roman" w:cs="Times New Roman"/>
          <w:b/>
          <w:bCs/>
          <w:color w:val="000000"/>
          <w:spacing w:val="-1"/>
        </w:rPr>
        <w:t>ay</w:t>
      </w:r>
      <w:r w:rsidRPr="00A46182">
        <w:rPr>
          <w:rFonts w:ascii="Times New Roman" w:hAnsi="Times New Roman" w:cs="Times New Roman"/>
          <w:b/>
          <w:bCs/>
          <w:color w:val="000000"/>
          <w:spacing w:val="1"/>
        </w:rPr>
        <w:t>f</w:t>
      </w:r>
      <w:r w:rsidRPr="00A46182">
        <w:rPr>
          <w:rFonts w:ascii="Times New Roman" w:hAnsi="Times New Roman" w:cs="Times New Roman"/>
          <w:b/>
          <w:bCs/>
          <w:color w:val="000000"/>
          <w:spacing w:val="-1"/>
        </w:rPr>
        <w:t>a</w:t>
      </w:r>
      <w:r w:rsidRPr="00A46182">
        <w:rPr>
          <w:rFonts w:ascii="Times New Roman" w:hAnsi="Times New Roman" w:cs="Times New Roman"/>
          <w:b/>
          <w:bCs/>
          <w:color w:val="000000"/>
        </w:rPr>
        <w:t>sı ö</w:t>
      </w:r>
      <w:r w:rsidRPr="00A46182">
        <w:rPr>
          <w:rFonts w:ascii="Times New Roman" w:hAnsi="Times New Roman" w:cs="Times New Roman"/>
          <w:b/>
          <w:bCs/>
          <w:color w:val="000000"/>
          <w:spacing w:val="1"/>
        </w:rPr>
        <w:t>r</w:t>
      </w:r>
      <w:r w:rsidRPr="00A46182">
        <w:rPr>
          <w:rFonts w:ascii="Times New Roman" w:hAnsi="Times New Roman" w:cs="Times New Roman"/>
          <w:b/>
          <w:bCs/>
          <w:color w:val="000000"/>
        </w:rPr>
        <w:t>n</w:t>
      </w:r>
      <w:r w:rsidRPr="00A46182">
        <w:rPr>
          <w:rFonts w:ascii="Times New Roman" w:hAnsi="Times New Roman" w:cs="Times New Roman"/>
          <w:b/>
          <w:bCs/>
          <w:color w:val="000000"/>
          <w:spacing w:val="-1"/>
        </w:rPr>
        <w:t>eğ</w:t>
      </w:r>
      <w:r w:rsidRPr="00A46182">
        <w:rPr>
          <w:rFonts w:ascii="Times New Roman" w:hAnsi="Times New Roman" w:cs="Times New Roman"/>
          <w:b/>
          <w:bCs/>
          <w:color w:val="000000"/>
        </w:rPr>
        <w:t>i</w:t>
      </w:r>
    </w:p>
    <w:bookmarkEnd w:id="72"/>
    <w:bookmarkEnd w:id="73"/>
    <w:p w14:paraId="4301D4CE" w14:textId="77777777" w:rsidR="00F07269" w:rsidRDefault="00F07269" w:rsidP="00F07269">
      <w:pPr>
        <w:widowControl w:val="0"/>
        <w:autoSpaceDE w:val="0"/>
        <w:autoSpaceDN w:val="0"/>
        <w:adjustRightInd w:val="0"/>
        <w:spacing w:before="11" w:after="0" w:line="240" w:lineRule="auto"/>
        <w:ind w:right="3820"/>
        <w:rPr>
          <w:rFonts w:ascii="Times New Roman" w:hAnsi="Times New Roman" w:cs="Times New Roman"/>
          <w:b/>
          <w:bCs/>
          <w:color w:val="000000"/>
          <w:spacing w:val="1"/>
          <w:sz w:val="28"/>
          <w:szCs w:val="28"/>
        </w:rPr>
      </w:pPr>
    </w:p>
    <w:p w14:paraId="384DB08A" w14:textId="77777777" w:rsidR="00F07269" w:rsidRPr="00D13156" w:rsidRDefault="00F07269" w:rsidP="00F07269">
      <w:pPr>
        <w:widowControl w:val="0"/>
        <w:autoSpaceDE w:val="0"/>
        <w:autoSpaceDN w:val="0"/>
        <w:adjustRightInd w:val="0"/>
        <w:spacing w:before="11" w:after="0" w:line="240" w:lineRule="auto"/>
        <w:ind w:left="3686" w:right="3820"/>
        <w:jc w:val="center"/>
        <w:rPr>
          <w:rFonts w:ascii="Times New Roman" w:hAnsi="Times New Roman" w:cs="Times New Roman"/>
          <w:color w:val="000000"/>
          <w:sz w:val="28"/>
          <w:szCs w:val="28"/>
        </w:rPr>
      </w:pPr>
      <w:r w:rsidRPr="00D13156">
        <w:rPr>
          <w:rFonts w:ascii="Times New Roman" w:hAnsi="Times New Roman" w:cs="Times New Roman"/>
          <w:b/>
          <w:bCs/>
          <w:color w:val="000000"/>
          <w:spacing w:val="1"/>
          <w:sz w:val="28"/>
          <w:szCs w:val="28"/>
        </w:rPr>
        <w:t>T</w:t>
      </w:r>
      <w:r w:rsidRPr="00D13156">
        <w:rPr>
          <w:rFonts w:ascii="Times New Roman" w:hAnsi="Times New Roman" w:cs="Times New Roman"/>
          <w:b/>
          <w:bCs/>
          <w:color w:val="000000"/>
          <w:sz w:val="28"/>
          <w:szCs w:val="28"/>
        </w:rPr>
        <w:t>EŞE</w:t>
      </w:r>
      <w:r w:rsidRPr="00D13156">
        <w:rPr>
          <w:rFonts w:ascii="Times New Roman" w:hAnsi="Times New Roman" w:cs="Times New Roman"/>
          <w:b/>
          <w:bCs/>
          <w:color w:val="000000"/>
          <w:spacing w:val="1"/>
          <w:sz w:val="28"/>
          <w:szCs w:val="28"/>
        </w:rPr>
        <w:t>K</w:t>
      </w:r>
      <w:r w:rsidRPr="00D13156">
        <w:rPr>
          <w:rFonts w:ascii="Times New Roman" w:hAnsi="Times New Roman" w:cs="Times New Roman"/>
          <w:b/>
          <w:bCs/>
          <w:color w:val="000000"/>
          <w:sz w:val="28"/>
          <w:szCs w:val="28"/>
        </w:rPr>
        <w:t>KÜR</w:t>
      </w:r>
    </w:p>
    <w:p w14:paraId="177A5F79" w14:textId="77777777" w:rsidR="00F07269" w:rsidRPr="00A46182" w:rsidRDefault="00F07269" w:rsidP="00F07269">
      <w:pPr>
        <w:widowControl w:val="0"/>
        <w:autoSpaceDE w:val="0"/>
        <w:autoSpaceDN w:val="0"/>
        <w:adjustRightInd w:val="0"/>
        <w:spacing w:before="8" w:after="0" w:line="160" w:lineRule="exact"/>
        <w:rPr>
          <w:rFonts w:ascii="Times New Roman" w:hAnsi="Times New Roman" w:cs="Times New Roman"/>
          <w:color w:val="000000"/>
        </w:rPr>
      </w:pPr>
    </w:p>
    <w:p w14:paraId="4CAD676B" w14:textId="77777777" w:rsidR="00F07269" w:rsidRPr="00A46182"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33655222" w14:textId="77777777" w:rsidR="00F07269" w:rsidRPr="00A46182"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510CA928" w14:textId="77777777" w:rsidR="00F07269" w:rsidRPr="00A46182"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6DC25652" w14:textId="77777777" w:rsidR="00F07269" w:rsidRPr="0048653F" w:rsidRDefault="00F07269" w:rsidP="00F07269">
      <w:pPr>
        <w:widowControl w:val="0"/>
        <w:autoSpaceDE w:val="0"/>
        <w:autoSpaceDN w:val="0"/>
        <w:adjustRightInd w:val="0"/>
        <w:spacing w:after="0" w:line="360" w:lineRule="auto"/>
        <w:ind w:left="100" w:right="73" w:firstLine="620"/>
        <w:jc w:val="both"/>
        <w:rPr>
          <w:rFonts w:ascii="Times New Roman" w:hAnsi="Times New Roman" w:cs="Times New Roman"/>
          <w:color w:val="000000"/>
          <w:sz w:val="24"/>
          <w:szCs w:val="24"/>
        </w:rPr>
      </w:pPr>
      <w:r>
        <w:rPr>
          <w:rFonts w:ascii="Times New Roman" w:hAnsi="Times New Roman" w:cs="Times New Roman"/>
          <w:color w:val="000000"/>
          <w:sz w:val="24"/>
          <w:szCs w:val="24"/>
        </w:rPr>
        <w:t>Ç</w:t>
      </w:r>
      <w:r w:rsidRPr="0048653F">
        <w:rPr>
          <w:rFonts w:ascii="Times New Roman" w:hAnsi="Times New Roman" w:cs="Times New Roman"/>
          <w:color w:val="000000"/>
          <w:sz w:val="24"/>
          <w:szCs w:val="24"/>
        </w:rPr>
        <w:t>alış</w:t>
      </w:r>
      <w:r w:rsidRPr="0048653F">
        <w:rPr>
          <w:rFonts w:ascii="Times New Roman" w:hAnsi="Times New Roman" w:cs="Times New Roman"/>
          <w:color w:val="000000"/>
          <w:spacing w:val="1"/>
          <w:sz w:val="24"/>
          <w:szCs w:val="24"/>
        </w:rPr>
        <w:t>m</w:t>
      </w:r>
      <w:r w:rsidRPr="0048653F">
        <w:rPr>
          <w:rFonts w:ascii="Times New Roman" w:hAnsi="Times New Roman" w:cs="Times New Roman"/>
          <w:color w:val="000000"/>
          <w:sz w:val="24"/>
          <w:szCs w:val="24"/>
        </w:rPr>
        <w:t>al</w:t>
      </w:r>
      <w:r w:rsidRPr="0048653F">
        <w:rPr>
          <w:rFonts w:ascii="Times New Roman" w:hAnsi="Times New Roman" w:cs="Times New Roman"/>
          <w:color w:val="000000"/>
          <w:spacing w:val="-1"/>
          <w:sz w:val="24"/>
          <w:szCs w:val="24"/>
        </w:rPr>
        <w:t>a</w:t>
      </w:r>
      <w:r w:rsidRPr="0048653F">
        <w:rPr>
          <w:rFonts w:ascii="Times New Roman" w:hAnsi="Times New Roman" w:cs="Times New Roman"/>
          <w:color w:val="000000"/>
          <w:sz w:val="24"/>
          <w:szCs w:val="24"/>
        </w:rPr>
        <w:t>rım</w:t>
      </w:r>
      <w:r w:rsidRPr="0048653F">
        <w:rPr>
          <w:rFonts w:ascii="Times New Roman" w:hAnsi="Times New Roman" w:cs="Times New Roman"/>
          <w:color w:val="000000"/>
          <w:spacing w:val="-6"/>
          <w:sz w:val="24"/>
          <w:szCs w:val="24"/>
        </w:rPr>
        <w:t xml:space="preserve"> </w:t>
      </w:r>
      <w:r w:rsidRPr="0048653F">
        <w:rPr>
          <w:rFonts w:ascii="Times New Roman" w:hAnsi="Times New Roman" w:cs="Times New Roman"/>
          <w:color w:val="000000"/>
          <w:spacing w:val="-1"/>
          <w:sz w:val="24"/>
          <w:szCs w:val="24"/>
        </w:rPr>
        <w:t>b</w:t>
      </w:r>
      <w:r w:rsidRPr="0048653F">
        <w:rPr>
          <w:rFonts w:ascii="Times New Roman" w:hAnsi="Times New Roman" w:cs="Times New Roman"/>
          <w:color w:val="000000"/>
          <w:spacing w:val="1"/>
          <w:sz w:val="24"/>
          <w:szCs w:val="24"/>
        </w:rPr>
        <w:t>oy</w:t>
      </w:r>
      <w:r w:rsidRPr="0048653F">
        <w:rPr>
          <w:rFonts w:ascii="Times New Roman" w:hAnsi="Times New Roman" w:cs="Times New Roman"/>
          <w:color w:val="000000"/>
          <w:spacing w:val="-1"/>
          <w:sz w:val="24"/>
          <w:szCs w:val="24"/>
        </w:rPr>
        <w:t>un</w:t>
      </w:r>
      <w:r w:rsidRPr="0048653F">
        <w:rPr>
          <w:rFonts w:ascii="Times New Roman" w:hAnsi="Times New Roman" w:cs="Times New Roman"/>
          <w:color w:val="000000"/>
          <w:sz w:val="24"/>
          <w:szCs w:val="24"/>
        </w:rPr>
        <w:t>ca</w:t>
      </w:r>
      <w:r w:rsidRPr="0048653F">
        <w:rPr>
          <w:rFonts w:ascii="Times New Roman" w:hAnsi="Times New Roman" w:cs="Times New Roman"/>
          <w:color w:val="000000"/>
          <w:spacing w:val="-6"/>
          <w:sz w:val="24"/>
          <w:szCs w:val="24"/>
        </w:rPr>
        <w:t xml:space="preserve"> </w:t>
      </w:r>
      <w:r w:rsidRPr="0048653F">
        <w:rPr>
          <w:rFonts w:ascii="Times New Roman" w:hAnsi="Times New Roman" w:cs="Times New Roman"/>
          <w:color w:val="000000"/>
          <w:spacing w:val="-1"/>
          <w:sz w:val="24"/>
          <w:szCs w:val="24"/>
        </w:rPr>
        <w:t>d</w:t>
      </w:r>
      <w:r w:rsidRPr="0048653F">
        <w:rPr>
          <w:rFonts w:ascii="Times New Roman" w:hAnsi="Times New Roman" w:cs="Times New Roman"/>
          <w:color w:val="000000"/>
          <w:sz w:val="24"/>
          <w:szCs w:val="24"/>
        </w:rPr>
        <w:t>eğ</w:t>
      </w:r>
      <w:r w:rsidRPr="0048653F">
        <w:rPr>
          <w:rFonts w:ascii="Times New Roman" w:hAnsi="Times New Roman" w:cs="Times New Roman"/>
          <w:color w:val="000000"/>
          <w:spacing w:val="-2"/>
          <w:sz w:val="24"/>
          <w:szCs w:val="24"/>
        </w:rPr>
        <w:t>e</w:t>
      </w:r>
      <w:r w:rsidRPr="0048653F">
        <w:rPr>
          <w:rFonts w:ascii="Times New Roman" w:hAnsi="Times New Roman" w:cs="Times New Roman"/>
          <w:color w:val="000000"/>
          <w:sz w:val="24"/>
          <w:szCs w:val="24"/>
        </w:rPr>
        <w:t xml:space="preserve">rli </w:t>
      </w:r>
      <w:r w:rsidRPr="0048653F">
        <w:rPr>
          <w:rFonts w:ascii="Times New Roman" w:hAnsi="Times New Roman" w:cs="Times New Roman"/>
          <w:color w:val="000000"/>
          <w:spacing w:val="1"/>
          <w:sz w:val="24"/>
          <w:szCs w:val="24"/>
        </w:rPr>
        <w:t>y</w:t>
      </w:r>
      <w:r w:rsidRPr="0048653F">
        <w:rPr>
          <w:rFonts w:ascii="Times New Roman" w:hAnsi="Times New Roman" w:cs="Times New Roman"/>
          <w:color w:val="000000"/>
          <w:sz w:val="24"/>
          <w:szCs w:val="24"/>
        </w:rPr>
        <w:t>ar</w:t>
      </w:r>
      <w:r w:rsidRPr="0048653F">
        <w:rPr>
          <w:rFonts w:ascii="Times New Roman" w:hAnsi="Times New Roman" w:cs="Times New Roman"/>
          <w:color w:val="000000"/>
          <w:spacing w:val="-1"/>
          <w:sz w:val="24"/>
          <w:szCs w:val="24"/>
        </w:rPr>
        <w:t>d</w:t>
      </w:r>
      <w:r w:rsidRPr="0048653F">
        <w:rPr>
          <w:rFonts w:ascii="Times New Roman" w:hAnsi="Times New Roman" w:cs="Times New Roman"/>
          <w:color w:val="000000"/>
          <w:sz w:val="24"/>
          <w:szCs w:val="24"/>
        </w:rPr>
        <w:t>ım</w:t>
      </w:r>
      <w:r w:rsidRPr="0048653F">
        <w:rPr>
          <w:rFonts w:ascii="Times New Roman" w:hAnsi="Times New Roman" w:cs="Times New Roman"/>
          <w:color w:val="000000"/>
          <w:spacing w:val="-3"/>
          <w:sz w:val="24"/>
          <w:szCs w:val="24"/>
        </w:rPr>
        <w:t xml:space="preserve"> </w:t>
      </w:r>
      <w:r w:rsidRPr="0048653F">
        <w:rPr>
          <w:rFonts w:ascii="Times New Roman" w:hAnsi="Times New Roman" w:cs="Times New Roman"/>
          <w:color w:val="000000"/>
          <w:spacing w:val="1"/>
          <w:sz w:val="24"/>
          <w:szCs w:val="24"/>
        </w:rPr>
        <w:t>v</w:t>
      </w:r>
      <w:r w:rsidRPr="0048653F">
        <w:rPr>
          <w:rFonts w:ascii="Times New Roman" w:hAnsi="Times New Roman" w:cs="Times New Roman"/>
          <w:color w:val="000000"/>
          <w:sz w:val="24"/>
          <w:szCs w:val="24"/>
        </w:rPr>
        <w:t>e</w:t>
      </w:r>
      <w:r w:rsidRPr="0048653F">
        <w:rPr>
          <w:rFonts w:ascii="Times New Roman" w:hAnsi="Times New Roman" w:cs="Times New Roman"/>
          <w:color w:val="000000"/>
          <w:spacing w:val="4"/>
          <w:sz w:val="24"/>
          <w:szCs w:val="24"/>
        </w:rPr>
        <w:t xml:space="preserve"> </w:t>
      </w:r>
      <w:r w:rsidRPr="0048653F">
        <w:rPr>
          <w:rFonts w:ascii="Times New Roman" w:hAnsi="Times New Roman" w:cs="Times New Roman"/>
          <w:color w:val="000000"/>
          <w:sz w:val="24"/>
          <w:szCs w:val="24"/>
        </w:rPr>
        <w:t>ka</w:t>
      </w:r>
      <w:r w:rsidRPr="0048653F">
        <w:rPr>
          <w:rFonts w:ascii="Times New Roman" w:hAnsi="Times New Roman" w:cs="Times New Roman"/>
          <w:color w:val="000000"/>
          <w:spacing w:val="1"/>
          <w:sz w:val="24"/>
          <w:szCs w:val="24"/>
        </w:rPr>
        <w:t>t</w:t>
      </w:r>
      <w:r w:rsidRPr="0048653F">
        <w:rPr>
          <w:rFonts w:ascii="Times New Roman" w:hAnsi="Times New Roman" w:cs="Times New Roman"/>
          <w:color w:val="000000"/>
          <w:sz w:val="24"/>
          <w:szCs w:val="24"/>
        </w:rPr>
        <w:t>kıları</w:t>
      </w:r>
      <w:r w:rsidRPr="0048653F">
        <w:rPr>
          <w:rFonts w:ascii="Times New Roman" w:hAnsi="Times New Roman" w:cs="Times New Roman"/>
          <w:color w:val="000000"/>
          <w:spacing w:val="1"/>
          <w:sz w:val="24"/>
          <w:szCs w:val="24"/>
        </w:rPr>
        <w:t>y</w:t>
      </w:r>
      <w:r w:rsidRPr="0048653F">
        <w:rPr>
          <w:rFonts w:ascii="Times New Roman" w:hAnsi="Times New Roman" w:cs="Times New Roman"/>
          <w:color w:val="000000"/>
          <w:sz w:val="24"/>
          <w:szCs w:val="24"/>
        </w:rPr>
        <w:t>la</w:t>
      </w:r>
      <w:r w:rsidRPr="0048653F">
        <w:rPr>
          <w:rFonts w:ascii="Times New Roman" w:hAnsi="Times New Roman" w:cs="Times New Roman"/>
          <w:color w:val="000000"/>
          <w:spacing w:val="-4"/>
          <w:sz w:val="24"/>
          <w:szCs w:val="24"/>
        </w:rPr>
        <w:t xml:space="preserve"> </w:t>
      </w:r>
      <w:r w:rsidRPr="0048653F">
        <w:rPr>
          <w:rFonts w:ascii="Times New Roman" w:hAnsi="Times New Roman" w:cs="Times New Roman"/>
          <w:color w:val="000000"/>
          <w:spacing w:val="-1"/>
          <w:sz w:val="24"/>
          <w:szCs w:val="24"/>
        </w:rPr>
        <w:t>b</w:t>
      </w:r>
      <w:r w:rsidRPr="0048653F">
        <w:rPr>
          <w:rFonts w:ascii="Times New Roman" w:hAnsi="Times New Roman" w:cs="Times New Roman"/>
          <w:color w:val="000000"/>
          <w:spacing w:val="-2"/>
          <w:sz w:val="24"/>
          <w:szCs w:val="24"/>
        </w:rPr>
        <w:t>e</w:t>
      </w:r>
      <w:r w:rsidRPr="0048653F">
        <w:rPr>
          <w:rFonts w:ascii="Times New Roman" w:hAnsi="Times New Roman" w:cs="Times New Roman"/>
          <w:color w:val="000000"/>
          <w:spacing w:val="-1"/>
          <w:sz w:val="24"/>
          <w:szCs w:val="24"/>
        </w:rPr>
        <w:t>n</w:t>
      </w:r>
      <w:r w:rsidRPr="0048653F">
        <w:rPr>
          <w:rFonts w:ascii="Times New Roman" w:hAnsi="Times New Roman" w:cs="Times New Roman"/>
          <w:color w:val="000000"/>
          <w:sz w:val="24"/>
          <w:szCs w:val="24"/>
        </w:rPr>
        <w:t>i</w:t>
      </w:r>
      <w:r w:rsidRPr="0048653F">
        <w:rPr>
          <w:rFonts w:ascii="Times New Roman" w:hAnsi="Times New Roman" w:cs="Times New Roman"/>
          <w:color w:val="000000"/>
          <w:spacing w:val="3"/>
          <w:sz w:val="24"/>
          <w:szCs w:val="24"/>
        </w:rPr>
        <w:t xml:space="preserve"> </w:t>
      </w:r>
      <w:r w:rsidRPr="0048653F">
        <w:rPr>
          <w:rFonts w:ascii="Times New Roman" w:hAnsi="Times New Roman" w:cs="Times New Roman"/>
          <w:color w:val="000000"/>
          <w:spacing w:val="-2"/>
          <w:sz w:val="24"/>
          <w:szCs w:val="24"/>
        </w:rPr>
        <w:t>y</w:t>
      </w:r>
      <w:r w:rsidRPr="0048653F">
        <w:rPr>
          <w:rFonts w:ascii="Times New Roman" w:hAnsi="Times New Roman" w:cs="Times New Roman"/>
          <w:color w:val="000000"/>
          <w:spacing w:val="1"/>
          <w:sz w:val="24"/>
          <w:szCs w:val="24"/>
        </w:rPr>
        <w:t>ö</w:t>
      </w:r>
      <w:r w:rsidRPr="0048653F">
        <w:rPr>
          <w:rFonts w:ascii="Times New Roman" w:hAnsi="Times New Roman" w:cs="Times New Roman"/>
          <w:color w:val="000000"/>
          <w:spacing w:val="-1"/>
          <w:sz w:val="24"/>
          <w:szCs w:val="24"/>
        </w:rPr>
        <w:t>n</w:t>
      </w:r>
      <w:r w:rsidRPr="0048653F">
        <w:rPr>
          <w:rFonts w:ascii="Times New Roman" w:hAnsi="Times New Roman" w:cs="Times New Roman"/>
          <w:color w:val="000000"/>
          <w:sz w:val="24"/>
          <w:szCs w:val="24"/>
        </w:rPr>
        <w:t>le</w:t>
      </w:r>
      <w:r w:rsidRPr="0048653F">
        <w:rPr>
          <w:rFonts w:ascii="Times New Roman" w:hAnsi="Times New Roman" w:cs="Times New Roman"/>
          <w:color w:val="000000"/>
          <w:spacing w:val="-1"/>
          <w:sz w:val="24"/>
          <w:szCs w:val="24"/>
        </w:rPr>
        <w:t>nd</w:t>
      </w:r>
      <w:r w:rsidRPr="0048653F">
        <w:rPr>
          <w:rFonts w:ascii="Times New Roman" w:hAnsi="Times New Roman" w:cs="Times New Roman"/>
          <w:color w:val="000000"/>
          <w:sz w:val="24"/>
          <w:szCs w:val="24"/>
        </w:rPr>
        <w:t>ire</w:t>
      </w:r>
      <w:r w:rsidRPr="0048653F">
        <w:rPr>
          <w:rFonts w:ascii="Times New Roman" w:hAnsi="Times New Roman" w:cs="Times New Roman"/>
          <w:color w:val="000000"/>
          <w:spacing w:val="-1"/>
          <w:sz w:val="24"/>
          <w:szCs w:val="24"/>
        </w:rPr>
        <w:t>n</w:t>
      </w:r>
      <w:r w:rsidRPr="0048653F">
        <w:rPr>
          <w:rFonts w:ascii="Times New Roman" w:hAnsi="Times New Roman" w:cs="Times New Roman"/>
          <w:color w:val="000000"/>
          <w:sz w:val="24"/>
          <w:szCs w:val="24"/>
        </w:rPr>
        <w:t>,</w:t>
      </w:r>
      <w:r w:rsidRPr="0048653F">
        <w:rPr>
          <w:rFonts w:ascii="Times New Roman" w:hAnsi="Times New Roman" w:cs="Times New Roman"/>
          <w:color w:val="000000"/>
          <w:spacing w:val="-6"/>
          <w:sz w:val="24"/>
          <w:szCs w:val="24"/>
        </w:rPr>
        <w:t xml:space="preserve"> </w:t>
      </w:r>
      <w:r w:rsidRPr="0048653F">
        <w:rPr>
          <w:rFonts w:ascii="Times New Roman" w:hAnsi="Times New Roman" w:cs="Times New Roman"/>
          <w:color w:val="000000"/>
          <w:sz w:val="24"/>
          <w:szCs w:val="24"/>
        </w:rPr>
        <w:t>k</w:t>
      </w:r>
      <w:r w:rsidRPr="0048653F">
        <w:rPr>
          <w:rFonts w:ascii="Times New Roman" w:hAnsi="Times New Roman" w:cs="Times New Roman"/>
          <w:color w:val="000000"/>
          <w:spacing w:val="-2"/>
          <w:sz w:val="24"/>
          <w:szCs w:val="24"/>
        </w:rPr>
        <w:t>ı</w:t>
      </w:r>
      <w:r w:rsidRPr="0048653F">
        <w:rPr>
          <w:rFonts w:ascii="Times New Roman" w:hAnsi="Times New Roman" w:cs="Times New Roman"/>
          <w:color w:val="000000"/>
          <w:spacing w:val="1"/>
          <w:sz w:val="24"/>
          <w:szCs w:val="24"/>
        </w:rPr>
        <w:t>y</w:t>
      </w:r>
      <w:r w:rsidRPr="0048653F">
        <w:rPr>
          <w:rFonts w:ascii="Times New Roman" w:hAnsi="Times New Roman" w:cs="Times New Roman"/>
          <w:color w:val="000000"/>
          <w:spacing w:val="-1"/>
          <w:sz w:val="24"/>
          <w:szCs w:val="24"/>
        </w:rPr>
        <w:t>m</w:t>
      </w:r>
      <w:r w:rsidRPr="0048653F">
        <w:rPr>
          <w:rFonts w:ascii="Times New Roman" w:hAnsi="Times New Roman" w:cs="Times New Roman"/>
          <w:color w:val="000000"/>
          <w:sz w:val="24"/>
          <w:szCs w:val="24"/>
        </w:rPr>
        <w:t>e</w:t>
      </w:r>
      <w:r w:rsidRPr="0048653F">
        <w:rPr>
          <w:rFonts w:ascii="Times New Roman" w:hAnsi="Times New Roman" w:cs="Times New Roman"/>
          <w:color w:val="000000"/>
          <w:spacing w:val="1"/>
          <w:sz w:val="24"/>
          <w:szCs w:val="24"/>
        </w:rPr>
        <w:t>t</w:t>
      </w:r>
      <w:r w:rsidRPr="0048653F">
        <w:rPr>
          <w:rFonts w:ascii="Times New Roman" w:hAnsi="Times New Roman" w:cs="Times New Roman"/>
          <w:color w:val="000000"/>
          <w:sz w:val="24"/>
          <w:szCs w:val="24"/>
        </w:rPr>
        <w:t>li</w:t>
      </w:r>
      <w:r w:rsidRPr="0048653F">
        <w:rPr>
          <w:rFonts w:ascii="Times New Roman" w:hAnsi="Times New Roman" w:cs="Times New Roman"/>
          <w:color w:val="000000"/>
          <w:spacing w:val="-7"/>
          <w:sz w:val="24"/>
          <w:szCs w:val="24"/>
        </w:rPr>
        <w:t xml:space="preserve"> </w:t>
      </w:r>
      <w:r w:rsidRPr="0048653F">
        <w:rPr>
          <w:rFonts w:ascii="Times New Roman" w:hAnsi="Times New Roman" w:cs="Times New Roman"/>
          <w:color w:val="000000"/>
          <w:spacing w:val="-2"/>
          <w:sz w:val="24"/>
          <w:szCs w:val="24"/>
        </w:rPr>
        <w:t>t</w:t>
      </w:r>
      <w:r w:rsidRPr="0048653F">
        <w:rPr>
          <w:rFonts w:ascii="Times New Roman" w:hAnsi="Times New Roman" w:cs="Times New Roman"/>
          <w:color w:val="000000"/>
          <w:sz w:val="24"/>
          <w:szCs w:val="24"/>
        </w:rPr>
        <w:t>e</w:t>
      </w:r>
      <w:r w:rsidRPr="0048653F">
        <w:rPr>
          <w:rFonts w:ascii="Times New Roman" w:hAnsi="Times New Roman" w:cs="Times New Roman"/>
          <w:color w:val="000000"/>
          <w:spacing w:val="-2"/>
          <w:sz w:val="24"/>
          <w:szCs w:val="24"/>
        </w:rPr>
        <w:t>c</w:t>
      </w:r>
      <w:r w:rsidRPr="0048653F">
        <w:rPr>
          <w:rFonts w:ascii="Times New Roman" w:hAnsi="Times New Roman" w:cs="Times New Roman"/>
          <w:color w:val="000000"/>
          <w:sz w:val="24"/>
          <w:szCs w:val="24"/>
        </w:rPr>
        <w:t>r</w:t>
      </w:r>
      <w:r w:rsidRPr="0048653F">
        <w:rPr>
          <w:rFonts w:ascii="Times New Roman" w:hAnsi="Times New Roman" w:cs="Times New Roman"/>
          <w:color w:val="000000"/>
          <w:spacing w:val="-1"/>
          <w:sz w:val="24"/>
          <w:szCs w:val="24"/>
        </w:rPr>
        <w:t>üb</w:t>
      </w:r>
      <w:r w:rsidRPr="0048653F">
        <w:rPr>
          <w:rFonts w:ascii="Times New Roman" w:hAnsi="Times New Roman" w:cs="Times New Roman"/>
          <w:color w:val="000000"/>
          <w:sz w:val="24"/>
          <w:szCs w:val="24"/>
        </w:rPr>
        <w:t>eleri</w:t>
      </w:r>
      <w:r w:rsidRPr="0048653F">
        <w:rPr>
          <w:rFonts w:ascii="Times New Roman" w:hAnsi="Times New Roman" w:cs="Times New Roman"/>
          <w:color w:val="000000"/>
          <w:spacing w:val="-1"/>
          <w:sz w:val="24"/>
          <w:szCs w:val="24"/>
        </w:rPr>
        <w:t>nd</w:t>
      </w:r>
      <w:r w:rsidRPr="0048653F">
        <w:rPr>
          <w:rFonts w:ascii="Times New Roman" w:hAnsi="Times New Roman" w:cs="Times New Roman"/>
          <w:color w:val="000000"/>
          <w:sz w:val="24"/>
          <w:szCs w:val="24"/>
        </w:rPr>
        <w:t>en fayda</w:t>
      </w:r>
      <w:r w:rsidRPr="0048653F">
        <w:rPr>
          <w:rFonts w:ascii="Times New Roman" w:hAnsi="Times New Roman" w:cs="Times New Roman"/>
          <w:color w:val="000000"/>
          <w:spacing w:val="-1"/>
          <w:sz w:val="24"/>
          <w:szCs w:val="24"/>
        </w:rPr>
        <w:t>l</w:t>
      </w:r>
      <w:r w:rsidRPr="0048653F">
        <w:rPr>
          <w:rFonts w:ascii="Times New Roman" w:hAnsi="Times New Roman" w:cs="Times New Roman"/>
          <w:color w:val="000000"/>
          <w:sz w:val="24"/>
          <w:szCs w:val="24"/>
        </w:rPr>
        <w:t>a</w:t>
      </w:r>
      <w:r w:rsidRPr="0048653F">
        <w:rPr>
          <w:rFonts w:ascii="Times New Roman" w:hAnsi="Times New Roman" w:cs="Times New Roman"/>
          <w:color w:val="000000"/>
          <w:spacing w:val="-1"/>
          <w:sz w:val="24"/>
          <w:szCs w:val="24"/>
        </w:rPr>
        <w:t>nd</w:t>
      </w:r>
      <w:r w:rsidRPr="0048653F">
        <w:rPr>
          <w:rFonts w:ascii="Times New Roman" w:hAnsi="Times New Roman" w:cs="Times New Roman"/>
          <w:color w:val="000000"/>
          <w:sz w:val="24"/>
          <w:szCs w:val="24"/>
        </w:rPr>
        <w:t>ı</w:t>
      </w:r>
      <w:r w:rsidRPr="0048653F">
        <w:rPr>
          <w:rFonts w:ascii="Times New Roman" w:hAnsi="Times New Roman" w:cs="Times New Roman"/>
          <w:color w:val="000000"/>
          <w:spacing w:val="-1"/>
          <w:sz w:val="24"/>
          <w:szCs w:val="24"/>
        </w:rPr>
        <w:t>ğ</w:t>
      </w:r>
      <w:r w:rsidRPr="0048653F">
        <w:rPr>
          <w:rFonts w:ascii="Times New Roman" w:hAnsi="Times New Roman" w:cs="Times New Roman"/>
          <w:color w:val="000000"/>
          <w:sz w:val="24"/>
          <w:szCs w:val="24"/>
        </w:rPr>
        <w:t>ım</w:t>
      </w:r>
      <w:r w:rsidRPr="0048653F">
        <w:rPr>
          <w:rFonts w:ascii="Times New Roman" w:hAnsi="Times New Roman" w:cs="Times New Roman"/>
          <w:color w:val="000000"/>
          <w:spacing w:val="6"/>
          <w:sz w:val="24"/>
          <w:szCs w:val="24"/>
        </w:rPr>
        <w:t xml:space="preserve"> </w:t>
      </w:r>
      <w:r>
        <w:rPr>
          <w:rFonts w:ascii="Times New Roman" w:hAnsi="Times New Roman" w:cs="Times New Roman"/>
          <w:color w:val="000000"/>
          <w:spacing w:val="-1"/>
          <w:sz w:val="24"/>
          <w:szCs w:val="24"/>
        </w:rPr>
        <w:t xml:space="preserve">değerli hocalarım </w:t>
      </w:r>
      <w:r w:rsidRPr="0048653F">
        <w:rPr>
          <w:rFonts w:ascii="Times New Roman" w:hAnsi="Times New Roman" w:cs="Times New Roman"/>
          <w:color w:val="000000"/>
          <w:spacing w:val="1"/>
          <w:sz w:val="24"/>
          <w:szCs w:val="24"/>
        </w:rPr>
        <w:t>P</w:t>
      </w:r>
      <w:r w:rsidRPr="0048653F">
        <w:rPr>
          <w:rFonts w:ascii="Times New Roman" w:hAnsi="Times New Roman" w:cs="Times New Roman"/>
          <w:color w:val="000000"/>
          <w:spacing w:val="-3"/>
          <w:sz w:val="24"/>
          <w:szCs w:val="24"/>
        </w:rPr>
        <w:t>r</w:t>
      </w:r>
      <w:r w:rsidRPr="0048653F">
        <w:rPr>
          <w:rFonts w:ascii="Times New Roman" w:hAnsi="Times New Roman" w:cs="Times New Roman"/>
          <w:color w:val="000000"/>
          <w:spacing w:val="1"/>
          <w:sz w:val="24"/>
          <w:szCs w:val="24"/>
        </w:rPr>
        <w:t>o</w:t>
      </w:r>
      <w:r w:rsidRPr="0048653F">
        <w:rPr>
          <w:rFonts w:ascii="Times New Roman" w:hAnsi="Times New Roman" w:cs="Times New Roman"/>
          <w:color w:val="000000"/>
          <w:sz w:val="24"/>
          <w:szCs w:val="24"/>
        </w:rPr>
        <w:t>f.</w:t>
      </w:r>
      <w:r w:rsidRPr="0048653F">
        <w:rPr>
          <w:rFonts w:ascii="Times New Roman" w:hAnsi="Times New Roman" w:cs="Times New Roman"/>
          <w:color w:val="000000"/>
          <w:spacing w:val="2"/>
          <w:sz w:val="24"/>
          <w:szCs w:val="24"/>
        </w:rPr>
        <w:t xml:space="preserve"> </w:t>
      </w:r>
      <w:r w:rsidRPr="0048653F">
        <w:rPr>
          <w:rFonts w:ascii="Times New Roman" w:hAnsi="Times New Roman" w:cs="Times New Roman"/>
          <w:color w:val="000000"/>
          <w:spacing w:val="1"/>
          <w:sz w:val="24"/>
          <w:szCs w:val="24"/>
        </w:rPr>
        <w:t>D</w:t>
      </w:r>
      <w:r w:rsidRPr="0048653F">
        <w:rPr>
          <w:rFonts w:ascii="Times New Roman" w:hAnsi="Times New Roman" w:cs="Times New Roman"/>
          <w:color w:val="000000"/>
          <w:sz w:val="24"/>
          <w:szCs w:val="24"/>
        </w:rPr>
        <w:t>r.</w:t>
      </w:r>
      <w:r w:rsidRPr="0048653F">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w:t>
      </w:r>
      <w:r>
        <w:rPr>
          <w:rFonts w:ascii="Times New Roman" w:hAnsi="Times New Roman" w:cs="Times New Roman"/>
          <w:color w:val="000000"/>
          <w:spacing w:val="1"/>
          <w:sz w:val="24"/>
          <w:szCs w:val="24"/>
        </w:rPr>
        <w:t>……….ve</w:t>
      </w:r>
      <w:r w:rsidRPr="0048653F">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 xml:space="preserve">Dr. Öğr. Üyesi ……………….., istatistik analiz çalışmalarında teknik desteğini esirgemeyen Arş.Gör…………………..’a, </w:t>
      </w:r>
      <w:r w:rsidRPr="0048653F">
        <w:rPr>
          <w:rFonts w:ascii="Times New Roman" w:hAnsi="Times New Roman" w:cs="Times New Roman"/>
          <w:color w:val="000000"/>
          <w:sz w:val="24"/>
          <w:szCs w:val="24"/>
        </w:rPr>
        <w:t>tüm çal</w:t>
      </w:r>
      <w:r w:rsidRPr="0048653F">
        <w:rPr>
          <w:rFonts w:ascii="Times New Roman" w:hAnsi="Times New Roman" w:cs="Times New Roman"/>
          <w:color w:val="000000"/>
          <w:spacing w:val="-1"/>
          <w:sz w:val="24"/>
          <w:szCs w:val="24"/>
        </w:rPr>
        <w:t>ı</w:t>
      </w:r>
      <w:r w:rsidRPr="0048653F">
        <w:rPr>
          <w:rFonts w:ascii="Times New Roman" w:hAnsi="Times New Roman" w:cs="Times New Roman"/>
          <w:color w:val="000000"/>
          <w:sz w:val="24"/>
          <w:szCs w:val="24"/>
        </w:rPr>
        <w:t>ş</w:t>
      </w:r>
      <w:r w:rsidRPr="0048653F">
        <w:rPr>
          <w:rFonts w:ascii="Times New Roman" w:hAnsi="Times New Roman" w:cs="Times New Roman"/>
          <w:color w:val="000000"/>
          <w:spacing w:val="1"/>
          <w:sz w:val="24"/>
          <w:szCs w:val="24"/>
        </w:rPr>
        <w:t>m</w:t>
      </w:r>
      <w:r w:rsidRPr="0048653F">
        <w:rPr>
          <w:rFonts w:ascii="Times New Roman" w:hAnsi="Times New Roman" w:cs="Times New Roman"/>
          <w:color w:val="000000"/>
          <w:sz w:val="24"/>
          <w:szCs w:val="24"/>
        </w:rPr>
        <w:t>a</w:t>
      </w:r>
      <w:r w:rsidRPr="0048653F">
        <w:rPr>
          <w:rFonts w:ascii="Times New Roman" w:hAnsi="Times New Roman" w:cs="Times New Roman"/>
          <w:color w:val="000000"/>
          <w:spacing w:val="-12"/>
          <w:sz w:val="24"/>
          <w:szCs w:val="24"/>
        </w:rPr>
        <w:t xml:space="preserve"> </w:t>
      </w:r>
      <w:r w:rsidRPr="0048653F">
        <w:rPr>
          <w:rFonts w:ascii="Times New Roman" w:hAnsi="Times New Roman" w:cs="Times New Roman"/>
          <w:color w:val="000000"/>
          <w:sz w:val="24"/>
          <w:szCs w:val="24"/>
        </w:rPr>
        <w:t>arka</w:t>
      </w:r>
      <w:r w:rsidRPr="0048653F">
        <w:rPr>
          <w:rFonts w:ascii="Times New Roman" w:hAnsi="Times New Roman" w:cs="Times New Roman"/>
          <w:color w:val="000000"/>
          <w:spacing w:val="-1"/>
          <w:sz w:val="24"/>
          <w:szCs w:val="24"/>
        </w:rPr>
        <w:t>d</w:t>
      </w:r>
      <w:r w:rsidRPr="0048653F">
        <w:rPr>
          <w:rFonts w:ascii="Times New Roman" w:hAnsi="Times New Roman" w:cs="Times New Roman"/>
          <w:color w:val="000000"/>
          <w:sz w:val="24"/>
          <w:szCs w:val="24"/>
        </w:rPr>
        <w:t>aşla</w:t>
      </w:r>
      <w:r w:rsidRPr="0048653F">
        <w:rPr>
          <w:rFonts w:ascii="Times New Roman" w:hAnsi="Times New Roman" w:cs="Times New Roman"/>
          <w:color w:val="000000"/>
          <w:spacing w:val="-1"/>
          <w:sz w:val="24"/>
          <w:szCs w:val="24"/>
        </w:rPr>
        <w:t>r</w:t>
      </w:r>
      <w:r w:rsidRPr="0048653F">
        <w:rPr>
          <w:rFonts w:ascii="Times New Roman" w:hAnsi="Times New Roman" w:cs="Times New Roman"/>
          <w:color w:val="000000"/>
          <w:spacing w:val="-3"/>
          <w:sz w:val="24"/>
          <w:szCs w:val="24"/>
        </w:rPr>
        <w:t>ı</w:t>
      </w:r>
      <w:r w:rsidRPr="0048653F">
        <w:rPr>
          <w:rFonts w:ascii="Times New Roman" w:hAnsi="Times New Roman" w:cs="Times New Roman"/>
          <w:color w:val="000000"/>
          <w:spacing w:val="1"/>
          <w:sz w:val="24"/>
          <w:szCs w:val="24"/>
        </w:rPr>
        <w:t>m</w:t>
      </w:r>
      <w:r>
        <w:rPr>
          <w:rFonts w:ascii="Times New Roman" w:hAnsi="Times New Roman" w:cs="Times New Roman"/>
          <w:color w:val="000000"/>
          <w:sz w:val="24"/>
          <w:szCs w:val="24"/>
        </w:rPr>
        <w:t>a</w:t>
      </w:r>
      <w:r w:rsidRPr="0048653F">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 xml:space="preserve">ve </w:t>
      </w:r>
      <w:r w:rsidRPr="0048653F">
        <w:rPr>
          <w:rFonts w:ascii="Times New Roman" w:hAnsi="Times New Roman" w:cs="Times New Roman"/>
          <w:color w:val="000000"/>
          <w:spacing w:val="-3"/>
          <w:sz w:val="24"/>
          <w:szCs w:val="24"/>
        </w:rPr>
        <w:t>a</w:t>
      </w:r>
      <w:r w:rsidRPr="0048653F">
        <w:rPr>
          <w:rFonts w:ascii="Times New Roman" w:hAnsi="Times New Roman" w:cs="Times New Roman"/>
          <w:color w:val="000000"/>
          <w:spacing w:val="1"/>
          <w:sz w:val="24"/>
          <w:szCs w:val="24"/>
        </w:rPr>
        <w:t>y</w:t>
      </w:r>
      <w:r w:rsidRPr="0048653F">
        <w:rPr>
          <w:rFonts w:ascii="Times New Roman" w:hAnsi="Times New Roman" w:cs="Times New Roman"/>
          <w:color w:val="000000"/>
          <w:sz w:val="24"/>
          <w:szCs w:val="24"/>
        </w:rPr>
        <w:t xml:space="preserve">rıca </w:t>
      </w:r>
      <w:r w:rsidRPr="0048653F">
        <w:rPr>
          <w:rFonts w:ascii="Times New Roman" w:hAnsi="Times New Roman" w:cs="Times New Roman"/>
          <w:color w:val="000000"/>
          <w:spacing w:val="1"/>
          <w:sz w:val="24"/>
          <w:szCs w:val="24"/>
        </w:rPr>
        <w:t>m</w:t>
      </w:r>
      <w:r w:rsidRPr="0048653F">
        <w:rPr>
          <w:rFonts w:ascii="Times New Roman" w:hAnsi="Times New Roman" w:cs="Times New Roman"/>
          <w:color w:val="000000"/>
          <w:spacing w:val="-3"/>
          <w:sz w:val="24"/>
          <w:szCs w:val="24"/>
        </w:rPr>
        <w:t>a</w:t>
      </w:r>
      <w:r w:rsidRPr="0048653F">
        <w:rPr>
          <w:rFonts w:ascii="Times New Roman" w:hAnsi="Times New Roman" w:cs="Times New Roman"/>
          <w:color w:val="000000"/>
          <w:spacing w:val="-1"/>
          <w:sz w:val="24"/>
          <w:szCs w:val="24"/>
        </w:rPr>
        <w:t>n</w:t>
      </w:r>
      <w:r w:rsidRPr="0048653F">
        <w:rPr>
          <w:rFonts w:ascii="Times New Roman" w:hAnsi="Times New Roman" w:cs="Times New Roman"/>
          <w:color w:val="000000"/>
          <w:sz w:val="24"/>
          <w:szCs w:val="24"/>
        </w:rPr>
        <w:t>e</w:t>
      </w:r>
      <w:r w:rsidRPr="0048653F">
        <w:rPr>
          <w:rFonts w:ascii="Times New Roman" w:hAnsi="Times New Roman" w:cs="Times New Roman"/>
          <w:color w:val="000000"/>
          <w:spacing w:val="1"/>
          <w:sz w:val="24"/>
          <w:szCs w:val="24"/>
        </w:rPr>
        <w:t>v</w:t>
      </w:r>
      <w:r w:rsidRPr="0048653F">
        <w:rPr>
          <w:rFonts w:ascii="Times New Roman" w:hAnsi="Times New Roman" w:cs="Times New Roman"/>
          <w:color w:val="000000"/>
          <w:sz w:val="24"/>
          <w:szCs w:val="24"/>
        </w:rPr>
        <w:t>i</w:t>
      </w:r>
      <w:r w:rsidRPr="0048653F">
        <w:rPr>
          <w:rFonts w:ascii="Times New Roman" w:hAnsi="Times New Roman" w:cs="Times New Roman"/>
          <w:color w:val="000000"/>
          <w:spacing w:val="-9"/>
          <w:sz w:val="24"/>
          <w:szCs w:val="24"/>
        </w:rPr>
        <w:t xml:space="preserve"> </w:t>
      </w:r>
      <w:r w:rsidRPr="0048653F">
        <w:rPr>
          <w:rFonts w:ascii="Times New Roman" w:hAnsi="Times New Roman" w:cs="Times New Roman"/>
          <w:color w:val="000000"/>
          <w:spacing w:val="-1"/>
          <w:sz w:val="24"/>
          <w:szCs w:val="24"/>
        </w:rPr>
        <w:t>d</w:t>
      </w:r>
      <w:r w:rsidRPr="0048653F">
        <w:rPr>
          <w:rFonts w:ascii="Times New Roman" w:hAnsi="Times New Roman" w:cs="Times New Roman"/>
          <w:color w:val="000000"/>
          <w:spacing w:val="-2"/>
          <w:sz w:val="24"/>
          <w:szCs w:val="24"/>
        </w:rPr>
        <w:t>e</w:t>
      </w:r>
      <w:r w:rsidRPr="0048653F">
        <w:rPr>
          <w:rFonts w:ascii="Times New Roman" w:hAnsi="Times New Roman" w:cs="Times New Roman"/>
          <w:color w:val="000000"/>
          <w:sz w:val="24"/>
          <w:szCs w:val="24"/>
        </w:rPr>
        <w:t>st</w:t>
      </w:r>
      <w:r w:rsidRPr="0048653F">
        <w:rPr>
          <w:rFonts w:ascii="Times New Roman" w:hAnsi="Times New Roman" w:cs="Times New Roman"/>
          <w:color w:val="000000"/>
          <w:spacing w:val="-2"/>
          <w:sz w:val="24"/>
          <w:szCs w:val="24"/>
        </w:rPr>
        <w:t>e</w:t>
      </w:r>
      <w:r w:rsidRPr="0048653F">
        <w:rPr>
          <w:rFonts w:ascii="Times New Roman" w:hAnsi="Times New Roman" w:cs="Times New Roman"/>
          <w:color w:val="000000"/>
          <w:sz w:val="24"/>
          <w:szCs w:val="24"/>
        </w:rPr>
        <w:t>kleriy</w:t>
      </w:r>
      <w:r w:rsidRPr="0048653F">
        <w:rPr>
          <w:rFonts w:ascii="Times New Roman" w:hAnsi="Times New Roman" w:cs="Times New Roman"/>
          <w:color w:val="000000"/>
          <w:spacing w:val="-2"/>
          <w:sz w:val="24"/>
          <w:szCs w:val="24"/>
        </w:rPr>
        <w:t>l</w:t>
      </w:r>
      <w:r w:rsidRPr="0048653F">
        <w:rPr>
          <w:rFonts w:ascii="Times New Roman" w:hAnsi="Times New Roman" w:cs="Times New Roman"/>
          <w:color w:val="000000"/>
          <w:sz w:val="24"/>
          <w:szCs w:val="24"/>
        </w:rPr>
        <w:t>e</w:t>
      </w:r>
      <w:r w:rsidRPr="0048653F">
        <w:rPr>
          <w:rFonts w:ascii="Times New Roman" w:hAnsi="Times New Roman" w:cs="Times New Roman"/>
          <w:color w:val="000000"/>
          <w:spacing w:val="-8"/>
          <w:sz w:val="24"/>
          <w:szCs w:val="24"/>
        </w:rPr>
        <w:t xml:space="preserve"> </w:t>
      </w:r>
      <w:r w:rsidRPr="0048653F">
        <w:rPr>
          <w:rFonts w:ascii="Times New Roman" w:hAnsi="Times New Roman" w:cs="Times New Roman"/>
          <w:color w:val="000000"/>
          <w:spacing w:val="-1"/>
          <w:sz w:val="24"/>
          <w:szCs w:val="24"/>
        </w:rPr>
        <w:t>b</w:t>
      </w:r>
      <w:r w:rsidRPr="0048653F">
        <w:rPr>
          <w:rFonts w:ascii="Times New Roman" w:hAnsi="Times New Roman" w:cs="Times New Roman"/>
          <w:color w:val="000000"/>
          <w:sz w:val="24"/>
          <w:szCs w:val="24"/>
        </w:rPr>
        <w:t>e</w:t>
      </w:r>
      <w:r w:rsidRPr="0048653F">
        <w:rPr>
          <w:rFonts w:ascii="Times New Roman" w:hAnsi="Times New Roman" w:cs="Times New Roman"/>
          <w:color w:val="000000"/>
          <w:spacing w:val="1"/>
          <w:sz w:val="24"/>
          <w:szCs w:val="24"/>
        </w:rPr>
        <w:t>n</w:t>
      </w:r>
      <w:r w:rsidRPr="0048653F">
        <w:rPr>
          <w:rFonts w:ascii="Times New Roman" w:hAnsi="Times New Roman" w:cs="Times New Roman"/>
          <w:color w:val="000000"/>
          <w:sz w:val="24"/>
          <w:szCs w:val="24"/>
        </w:rPr>
        <w:t>i</w:t>
      </w:r>
      <w:r w:rsidRPr="0048653F">
        <w:rPr>
          <w:rFonts w:ascii="Times New Roman" w:hAnsi="Times New Roman" w:cs="Times New Roman"/>
          <w:color w:val="000000"/>
          <w:spacing w:val="-9"/>
          <w:sz w:val="24"/>
          <w:szCs w:val="24"/>
        </w:rPr>
        <w:t xml:space="preserve"> </w:t>
      </w:r>
      <w:r w:rsidRPr="0048653F">
        <w:rPr>
          <w:rFonts w:ascii="Times New Roman" w:hAnsi="Times New Roman" w:cs="Times New Roman"/>
          <w:color w:val="000000"/>
          <w:spacing w:val="-1"/>
          <w:sz w:val="24"/>
          <w:szCs w:val="24"/>
        </w:rPr>
        <w:t>h</w:t>
      </w:r>
      <w:r w:rsidRPr="0048653F">
        <w:rPr>
          <w:rFonts w:ascii="Times New Roman" w:hAnsi="Times New Roman" w:cs="Times New Roman"/>
          <w:color w:val="000000"/>
          <w:spacing w:val="-3"/>
          <w:sz w:val="24"/>
          <w:szCs w:val="24"/>
        </w:rPr>
        <w:t>i</w:t>
      </w:r>
      <w:r w:rsidRPr="0048653F">
        <w:rPr>
          <w:rFonts w:ascii="Times New Roman" w:hAnsi="Times New Roman" w:cs="Times New Roman"/>
          <w:color w:val="000000"/>
          <w:sz w:val="24"/>
          <w:szCs w:val="24"/>
        </w:rPr>
        <w:t>çb</w:t>
      </w:r>
      <w:r w:rsidRPr="0048653F">
        <w:rPr>
          <w:rFonts w:ascii="Times New Roman" w:hAnsi="Times New Roman" w:cs="Times New Roman"/>
          <w:color w:val="000000"/>
          <w:spacing w:val="-1"/>
          <w:sz w:val="24"/>
          <w:szCs w:val="24"/>
        </w:rPr>
        <w:t>i</w:t>
      </w:r>
      <w:r w:rsidRPr="0048653F">
        <w:rPr>
          <w:rFonts w:ascii="Times New Roman" w:hAnsi="Times New Roman" w:cs="Times New Roman"/>
          <w:color w:val="000000"/>
          <w:sz w:val="24"/>
          <w:szCs w:val="24"/>
        </w:rPr>
        <w:t>r</w:t>
      </w:r>
      <w:r w:rsidRPr="0048653F">
        <w:rPr>
          <w:rFonts w:ascii="Times New Roman" w:hAnsi="Times New Roman" w:cs="Times New Roman"/>
          <w:color w:val="000000"/>
          <w:spacing w:val="-9"/>
          <w:sz w:val="24"/>
          <w:szCs w:val="24"/>
        </w:rPr>
        <w:t xml:space="preserve"> </w:t>
      </w:r>
      <w:r w:rsidRPr="0048653F">
        <w:rPr>
          <w:rFonts w:ascii="Times New Roman" w:hAnsi="Times New Roman" w:cs="Times New Roman"/>
          <w:color w:val="000000"/>
          <w:spacing w:val="-1"/>
          <w:sz w:val="24"/>
          <w:szCs w:val="24"/>
        </w:rPr>
        <w:t>z</w:t>
      </w:r>
      <w:r w:rsidRPr="0048653F">
        <w:rPr>
          <w:rFonts w:ascii="Times New Roman" w:hAnsi="Times New Roman" w:cs="Times New Roman"/>
          <w:color w:val="000000"/>
          <w:sz w:val="24"/>
          <w:szCs w:val="24"/>
        </w:rPr>
        <w:t>a</w:t>
      </w:r>
      <w:r w:rsidRPr="0048653F">
        <w:rPr>
          <w:rFonts w:ascii="Times New Roman" w:hAnsi="Times New Roman" w:cs="Times New Roman"/>
          <w:color w:val="000000"/>
          <w:spacing w:val="1"/>
          <w:sz w:val="24"/>
          <w:szCs w:val="24"/>
        </w:rPr>
        <w:t>m</w:t>
      </w:r>
      <w:r w:rsidRPr="0048653F">
        <w:rPr>
          <w:rFonts w:ascii="Times New Roman" w:hAnsi="Times New Roman" w:cs="Times New Roman"/>
          <w:color w:val="000000"/>
          <w:sz w:val="24"/>
          <w:szCs w:val="24"/>
        </w:rPr>
        <w:t>an</w:t>
      </w:r>
      <w:r w:rsidRPr="0048653F">
        <w:rPr>
          <w:rFonts w:ascii="Times New Roman" w:hAnsi="Times New Roman" w:cs="Times New Roman"/>
          <w:color w:val="000000"/>
          <w:spacing w:val="-12"/>
          <w:sz w:val="24"/>
          <w:szCs w:val="24"/>
        </w:rPr>
        <w:t xml:space="preserve"> </w:t>
      </w:r>
      <w:r w:rsidRPr="0048653F">
        <w:rPr>
          <w:rFonts w:ascii="Times New Roman" w:hAnsi="Times New Roman" w:cs="Times New Roman"/>
          <w:color w:val="000000"/>
          <w:spacing w:val="1"/>
          <w:sz w:val="24"/>
          <w:szCs w:val="24"/>
        </w:rPr>
        <w:t>y</w:t>
      </w:r>
      <w:r w:rsidRPr="0048653F">
        <w:rPr>
          <w:rFonts w:ascii="Times New Roman" w:hAnsi="Times New Roman" w:cs="Times New Roman"/>
          <w:color w:val="000000"/>
          <w:sz w:val="24"/>
          <w:szCs w:val="24"/>
        </w:rPr>
        <w:t>al</w:t>
      </w:r>
      <w:r w:rsidRPr="0048653F">
        <w:rPr>
          <w:rFonts w:ascii="Times New Roman" w:hAnsi="Times New Roman" w:cs="Times New Roman"/>
          <w:color w:val="000000"/>
          <w:spacing w:val="-1"/>
          <w:sz w:val="24"/>
          <w:szCs w:val="24"/>
        </w:rPr>
        <w:t>n</w:t>
      </w:r>
      <w:r w:rsidRPr="0048653F">
        <w:rPr>
          <w:rFonts w:ascii="Times New Roman" w:hAnsi="Times New Roman" w:cs="Times New Roman"/>
          <w:color w:val="000000"/>
          <w:sz w:val="24"/>
          <w:szCs w:val="24"/>
        </w:rPr>
        <w:t>ız</w:t>
      </w:r>
      <w:r w:rsidRPr="0048653F">
        <w:rPr>
          <w:rFonts w:ascii="Times New Roman" w:hAnsi="Times New Roman" w:cs="Times New Roman"/>
          <w:color w:val="000000"/>
          <w:spacing w:val="-10"/>
          <w:sz w:val="24"/>
          <w:szCs w:val="24"/>
        </w:rPr>
        <w:t xml:space="preserve"> </w:t>
      </w:r>
      <w:r w:rsidRPr="0048653F">
        <w:rPr>
          <w:rFonts w:ascii="Times New Roman" w:hAnsi="Times New Roman" w:cs="Times New Roman"/>
          <w:color w:val="000000"/>
          <w:spacing w:val="-1"/>
          <w:sz w:val="24"/>
          <w:szCs w:val="24"/>
        </w:rPr>
        <w:t>b</w:t>
      </w:r>
      <w:r w:rsidRPr="0048653F">
        <w:rPr>
          <w:rFonts w:ascii="Times New Roman" w:hAnsi="Times New Roman" w:cs="Times New Roman"/>
          <w:color w:val="000000"/>
          <w:sz w:val="24"/>
          <w:szCs w:val="24"/>
        </w:rPr>
        <w:t>ır</w:t>
      </w:r>
      <w:r w:rsidRPr="0048653F">
        <w:rPr>
          <w:rFonts w:ascii="Times New Roman" w:hAnsi="Times New Roman" w:cs="Times New Roman"/>
          <w:color w:val="000000"/>
          <w:spacing w:val="-1"/>
          <w:sz w:val="24"/>
          <w:szCs w:val="24"/>
        </w:rPr>
        <w:t>a</w:t>
      </w:r>
      <w:r w:rsidRPr="0048653F">
        <w:rPr>
          <w:rFonts w:ascii="Times New Roman" w:hAnsi="Times New Roman" w:cs="Times New Roman"/>
          <w:color w:val="000000"/>
          <w:spacing w:val="-2"/>
          <w:sz w:val="24"/>
          <w:szCs w:val="24"/>
        </w:rPr>
        <w:t>k</w:t>
      </w:r>
      <w:r w:rsidRPr="0048653F">
        <w:rPr>
          <w:rFonts w:ascii="Times New Roman" w:hAnsi="Times New Roman" w:cs="Times New Roman"/>
          <w:color w:val="000000"/>
          <w:spacing w:val="1"/>
          <w:sz w:val="24"/>
          <w:szCs w:val="24"/>
        </w:rPr>
        <w:t>m</w:t>
      </w:r>
      <w:r w:rsidRPr="0048653F">
        <w:rPr>
          <w:rFonts w:ascii="Times New Roman" w:hAnsi="Times New Roman" w:cs="Times New Roman"/>
          <w:color w:val="000000"/>
          <w:sz w:val="24"/>
          <w:szCs w:val="24"/>
        </w:rPr>
        <w:t>a</w:t>
      </w:r>
      <w:r w:rsidRPr="0048653F">
        <w:rPr>
          <w:rFonts w:ascii="Times New Roman" w:hAnsi="Times New Roman" w:cs="Times New Roman"/>
          <w:color w:val="000000"/>
          <w:spacing w:val="-2"/>
          <w:sz w:val="24"/>
          <w:szCs w:val="24"/>
        </w:rPr>
        <w:t>y</w:t>
      </w:r>
      <w:r w:rsidRPr="0048653F">
        <w:rPr>
          <w:rFonts w:ascii="Times New Roman" w:hAnsi="Times New Roman" w:cs="Times New Roman"/>
          <w:color w:val="000000"/>
          <w:sz w:val="24"/>
          <w:szCs w:val="24"/>
        </w:rPr>
        <w:t>an</w:t>
      </w:r>
      <w:r w:rsidRPr="0048653F">
        <w:rPr>
          <w:rFonts w:ascii="Times New Roman" w:hAnsi="Times New Roman" w:cs="Times New Roman"/>
          <w:color w:val="000000"/>
          <w:spacing w:val="-12"/>
          <w:sz w:val="24"/>
          <w:szCs w:val="24"/>
        </w:rPr>
        <w:t xml:space="preserve"> </w:t>
      </w:r>
      <w:r w:rsidRPr="0048653F">
        <w:rPr>
          <w:rFonts w:ascii="Times New Roman" w:hAnsi="Times New Roman" w:cs="Times New Roman"/>
          <w:color w:val="000000"/>
          <w:sz w:val="24"/>
          <w:szCs w:val="24"/>
        </w:rPr>
        <w:t>ç</w:t>
      </w:r>
      <w:r w:rsidRPr="0048653F">
        <w:rPr>
          <w:rFonts w:ascii="Times New Roman" w:hAnsi="Times New Roman" w:cs="Times New Roman"/>
          <w:color w:val="000000"/>
          <w:spacing w:val="1"/>
          <w:sz w:val="24"/>
          <w:szCs w:val="24"/>
        </w:rPr>
        <w:t>o</w:t>
      </w:r>
      <w:r w:rsidRPr="0048653F">
        <w:rPr>
          <w:rFonts w:ascii="Times New Roman" w:hAnsi="Times New Roman" w:cs="Times New Roman"/>
          <w:color w:val="000000"/>
          <w:sz w:val="24"/>
          <w:szCs w:val="24"/>
        </w:rPr>
        <w:t>k</w:t>
      </w:r>
      <w:r w:rsidRPr="0048653F">
        <w:rPr>
          <w:rFonts w:ascii="Times New Roman" w:hAnsi="Times New Roman" w:cs="Times New Roman"/>
          <w:color w:val="000000"/>
          <w:spacing w:val="-11"/>
          <w:sz w:val="24"/>
          <w:szCs w:val="24"/>
        </w:rPr>
        <w:t xml:space="preserve"> </w:t>
      </w:r>
      <w:r w:rsidRPr="0048653F">
        <w:rPr>
          <w:rFonts w:ascii="Times New Roman" w:hAnsi="Times New Roman" w:cs="Times New Roman"/>
          <w:color w:val="000000"/>
          <w:spacing w:val="-1"/>
          <w:sz w:val="24"/>
          <w:szCs w:val="24"/>
        </w:rPr>
        <w:t>d</w:t>
      </w:r>
      <w:r w:rsidRPr="0048653F">
        <w:rPr>
          <w:rFonts w:ascii="Times New Roman" w:hAnsi="Times New Roman" w:cs="Times New Roman"/>
          <w:color w:val="000000"/>
          <w:sz w:val="24"/>
          <w:szCs w:val="24"/>
        </w:rPr>
        <w:t>eğerli</w:t>
      </w:r>
      <w:r w:rsidRPr="0048653F">
        <w:rPr>
          <w:rFonts w:ascii="Times New Roman" w:hAnsi="Times New Roman" w:cs="Times New Roman"/>
          <w:color w:val="000000"/>
          <w:spacing w:val="-10"/>
          <w:sz w:val="24"/>
          <w:szCs w:val="24"/>
        </w:rPr>
        <w:t xml:space="preserve"> </w:t>
      </w:r>
      <w:r w:rsidRPr="0048653F">
        <w:rPr>
          <w:rFonts w:ascii="Times New Roman" w:hAnsi="Times New Roman" w:cs="Times New Roman"/>
          <w:color w:val="000000"/>
          <w:sz w:val="24"/>
          <w:szCs w:val="24"/>
        </w:rPr>
        <w:t>ai</w:t>
      </w:r>
      <w:r w:rsidRPr="0048653F">
        <w:rPr>
          <w:rFonts w:ascii="Times New Roman" w:hAnsi="Times New Roman" w:cs="Times New Roman"/>
          <w:color w:val="000000"/>
          <w:spacing w:val="-3"/>
          <w:sz w:val="24"/>
          <w:szCs w:val="24"/>
        </w:rPr>
        <w:t>l</w:t>
      </w:r>
      <w:r w:rsidRPr="0048653F">
        <w:rPr>
          <w:rFonts w:ascii="Times New Roman" w:hAnsi="Times New Roman" w:cs="Times New Roman"/>
          <w:color w:val="000000"/>
          <w:spacing w:val="-2"/>
          <w:sz w:val="24"/>
          <w:szCs w:val="24"/>
        </w:rPr>
        <w:t>e</w:t>
      </w:r>
      <w:r w:rsidRPr="0048653F">
        <w:rPr>
          <w:rFonts w:ascii="Times New Roman" w:hAnsi="Times New Roman" w:cs="Times New Roman"/>
          <w:color w:val="000000"/>
          <w:spacing w:val="-1"/>
          <w:sz w:val="24"/>
          <w:szCs w:val="24"/>
        </w:rPr>
        <w:t>m</w:t>
      </w:r>
      <w:r w:rsidRPr="0048653F">
        <w:rPr>
          <w:rFonts w:ascii="Times New Roman" w:hAnsi="Times New Roman" w:cs="Times New Roman"/>
          <w:color w:val="000000"/>
          <w:sz w:val="24"/>
          <w:szCs w:val="24"/>
        </w:rPr>
        <w:t xml:space="preserve">e </w:t>
      </w:r>
      <w:r w:rsidRPr="0048653F">
        <w:rPr>
          <w:rFonts w:ascii="Times New Roman" w:hAnsi="Times New Roman" w:cs="Times New Roman"/>
          <w:color w:val="000000"/>
          <w:spacing w:val="-2"/>
          <w:sz w:val="24"/>
          <w:szCs w:val="24"/>
        </w:rPr>
        <w:t>te</w:t>
      </w:r>
      <w:r w:rsidRPr="0048653F">
        <w:rPr>
          <w:rFonts w:ascii="Times New Roman" w:hAnsi="Times New Roman" w:cs="Times New Roman"/>
          <w:color w:val="000000"/>
          <w:sz w:val="24"/>
          <w:szCs w:val="24"/>
        </w:rPr>
        <w:t>şe</w:t>
      </w:r>
      <w:r w:rsidRPr="0048653F">
        <w:rPr>
          <w:rFonts w:ascii="Times New Roman" w:hAnsi="Times New Roman" w:cs="Times New Roman"/>
          <w:color w:val="000000"/>
          <w:spacing w:val="1"/>
          <w:sz w:val="24"/>
          <w:szCs w:val="24"/>
        </w:rPr>
        <w:t>k</w:t>
      </w:r>
      <w:r w:rsidRPr="0048653F">
        <w:rPr>
          <w:rFonts w:ascii="Times New Roman" w:hAnsi="Times New Roman" w:cs="Times New Roman"/>
          <w:color w:val="000000"/>
          <w:sz w:val="24"/>
          <w:szCs w:val="24"/>
        </w:rPr>
        <w:t>kürü</w:t>
      </w:r>
      <w:r w:rsidRPr="0048653F">
        <w:rPr>
          <w:rFonts w:ascii="Times New Roman" w:hAnsi="Times New Roman" w:cs="Times New Roman"/>
          <w:color w:val="000000"/>
          <w:spacing w:val="1"/>
          <w:sz w:val="24"/>
          <w:szCs w:val="24"/>
        </w:rPr>
        <w:t xml:space="preserve"> </w:t>
      </w:r>
      <w:r w:rsidRPr="0048653F">
        <w:rPr>
          <w:rFonts w:ascii="Times New Roman" w:hAnsi="Times New Roman" w:cs="Times New Roman"/>
          <w:color w:val="000000"/>
          <w:spacing w:val="-1"/>
          <w:sz w:val="24"/>
          <w:szCs w:val="24"/>
        </w:rPr>
        <w:t>b</w:t>
      </w:r>
      <w:r w:rsidRPr="0048653F">
        <w:rPr>
          <w:rFonts w:ascii="Times New Roman" w:hAnsi="Times New Roman" w:cs="Times New Roman"/>
          <w:color w:val="000000"/>
          <w:sz w:val="24"/>
          <w:szCs w:val="24"/>
        </w:rPr>
        <w:t>ir</w:t>
      </w:r>
      <w:r w:rsidRPr="0048653F">
        <w:rPr>
          <w:rFonts w:ascii="Times New Roman" w:hAnsi="Times New Roman" w:cs="Times New Roman"/>
          <w:color w:val="000000"/>
          <w:spacing w:val="4"/>
          <w:sz w:val="24"/>
          <w:szCs w:val="24"/>
        </w:rPr>
        <w:t xml:space="preserve"> </w:t>
      </w:r>
      <w:r w:rsidRPr="0048653F">
        <w:rPr>
          <w:rFonts w:ascii="Times New Roman" w:hAnsi="Times New Roman" w:cs="Times New Roman"/>
          <w:color w:val="000000"/>
          <w:spacing w:val="-3"/>
          <w:sz w:val="24"/>
          <w:szCs w:val="24"/>
        </w:rPr>
        <w:t>b</w:t>
      </w:r>
      <w:r w:rsidRPr="0048653F">
        <w:rPr>
          <w:rFonts w:ascii="Times New Roman" w:hAnsi="Times New Roman" w:cs="Times New Roman"/>
          <w:color w:val="000000"/>
          <w:spacing w:val="1"/>
          <w:sz w:val="24"/>
          <w:szCs w:val="24"/>
        </w:rPr>
        <w:t>o</w:t>
      </w:r>
      <w:r w:rsidRPr="0048653F">
        <w:rPr>
          <w:rFonts w:ascii="Times New Roman" w:hAnsi="Times New Roman" w:cs="Times New Roman"/>
          <w:color w:val="000000"/>
          <w:sz w:val="24"/>
          <w:szCs w:val="24"/>
        </w:rPr>
        <w:t xml:space="preserve">rç </w:t>
      </w:r>
      <w:r w:rsidRPr="0048653F">
        <w:rPr>
          <w:rFonts w:ascii="Times New Roman" w:hAnsi="Times New Roman" w:cs="Times New Roman"/>
          <w:color w:val="000000"/>
          <w:spacing w:val="-1"/>
          <w:sz w:val="24"/>
          <w:szCs w:val="24"/>
        </w:rPr>
        <w:t>b</w:t>
      </w:r>
      <w:r w:rsidRPr="0048653F">
        <w:rPr>
          <w:rFonts w:ascii="Times New Roman" w:hAnsi="Times New Roman" w:cs="Times New Roman"/>
          <w:color w:val="000000"/>
          <w:sz w:val="24"/>
          <w:szCs w:val="24"/>
        </w:rPr>
        <w:t>ilir</w:t>
      </w:r>
      <w:r w:rsidRPr="0048653F">
        <w:rPr>
          <w:rFonts w:ascii="Times New Roman" w:hAnsi="Times New Roman" w:cs="Times New Roman"/>
          <w:color w:val="000000"/>
          <w:spacing w:val="-1"/>
          <w:sz w:val="24"/>
          <w:szCs w:val="24"/>
        </w:rPr>
        <w:t>i</w:t>
      </w:r>
      <w:r w:rsidRPr="0048653F">
        <w:rPr>
          <w:rFonts w:ascii="Times New Roman" w:hAnsi="Times New Roman" w:cs="Times New Roman"/>
          <w:color w:val="000000"/>
          <w:spacing w:val="1"/>
          <w:sz w:val="24"/>
          <w:szCs w:val="24"/>
        </w:rPr>
        <w:t>m</w:t>
      </w:r>
      <w:r w:rsidRPr="0048653F">
        <w:rPr>
          <w:rFonts w:ascii="Times New Roman" w:hAnsi="Times New Roman" w:cs="Times New Roman"/>
          <w:color w:val="000000"/>
          <w:sz w:val="24"/>
          <w:szCs w:val="24"/>
        </w:rPr>
        <w:t>.</w:t>
      </w:r>
    </w:p>
    <w:p w14:paraId="53766C1E" w14:textId="77777777" w:rsidR="00F07269" w:rsidRDefault="00F07269" w:rsidP="00F07269">
      <w:pPr>
        <w:widowControl w:val="0"/>
        <w:autoSpaceDE w:val="0"/>
        <w:autoSpaceDN w:val="0"/>
        <w:adjustRightInd w:val="0"/>
        <w:spacing w:after="0" w:line="360" w:lineRule="auto"/>
        <w:ind w:right="73"/>
        <w:jc w:val="both"/>
        <w:rPr>
          <w:rFonts w:ascii="Times New Roman" w:hAnsi="Times New Roman" w:cs="Times New Roman"/>
          <w:color w:val="000000"/>
        </w:rPr>
      </w:pPr>
    </w:p>
    <w:p w14:paraId="011E9D22" w14:textId="77777777" w:rsidR="00F07269" w:rsidRDefault="00F07269" w:rsidP="00F07269">
      <w:pPr>
        <w:widowControl w:val="0"/>
        <w:autoSpaceDE w:val="0"/>
        <w:autoSpaceDN w:val="0"/>
        <w:adjustRightInd w:val="0"/>
        <w:spacing w:after="0" w:line="360" w:lineRule="auto"/>
        <w:ind w:right="73"/>
        <w:jc w:val="both"/>
        <w:rPr>
          <w:rFonts w:ascii="Times New Roman" w:hAnsi="Times New Roman" w:cs="Times New Roman"/>
          <w:color w:val="000000"/>
        </w:rPr>
      </w:pPr>
    </w:p>
    <w:p w14:paraId="0E7ED9DA" w14:textId="77777777" w:rsidR="00F07269" w:rsidRDefault="00F07269" w:rsidP="00F07269">
      <w:pPr>
        <w:widowControl w:val="0"/>
        <w:autoSpaceDE w:val="0"/>
        <w:autoSpaceDN w:val="0"/>
        <w:adjustRightInd w:val="0"/>
        <w:spacing w:after="0" w:line="360" w:lineRule="auto"/>
        <w:ind w:right="73"/>
        <w:jc w:val="both"/>
        <w:rPr>
          <w:rFonts w:ascii="Times New Roman" w:hAnsi="Times New Roman" w:cs="Times New Roman"/>
          <w:color w:val="000000"/>
        </w:rPr>
      </w:pPr>
    </w:p>
    <w:p w14:paraId="33783206" w14:textId="77777777" w:rsidR="00F07269" w:rsidRDefault="00F07269" w:rsidP="00F07269">
      <w:pPr>
        <w:widowControl w:val="0"/>
        <w:autoSpaceDE w:val="0"/>
        <w:autoSpaceDN w:val="0"/>
        <w:adjustRightInd w:val="0"/>
        <w:spacing w:after="0" w:line="360" w:lineRule="auto"/>
        <w:ind w:right="73"/>
        <w:jc w:val="both"/>
        <w:rPr>
          <w:rFonts w:ascii="Times New Roman" w:hAnsi="Times New Roman" w:cs="Times New Roman"/>
          <w:color w:val="000000"/>
        </w:rPr>
      </w:pPr>
    </w:p>
    <w:p w14:paraId="2523ED81" w14:textId="77777777" w:rsidR="00F07269" w:rsidRDefault="00F07269" w:rsidP="00F07269">
      <w:pPr>
        <w:widowControl w:val="0"/>
        <w:autoSpaceDE w:val="0"/>
        <w:autoSpaceDN w:val="0"/>
        <w:adjustRightInd w:val="0"/>
        <w:spacing w:after="0" w:line="360" w:lineRule="auto"/>
        <w:ind w:right="73"/>
        <w:jc w:val="both"/>
        <w:rPr>
          <w:rFonts w:ascii="Times New Roman" w:hAnsi="Times New Roman" w:cs="Times New Roman"/>
          <w:color w:val="000000"/>
        </w:rPr>
      </w:pPr>
    </w:p>
    <w:p w14:paraId="6E5B3D79" w14:textId="77777777" w:rsidR="00F07269" w:rsidRDefault="00F07269" w:rsidP="00F07269">
      <w:pPr>
        <w:widowControl w:val="0"/>
        <w:autoSpaceDE w:val="0"/>
        <w:autoSpaceDN w:val="0"/>
        <w:adjustRightInd w:val="0"/>
        <w:spacing w:after="0" w:line="360" w:lineRule="auto"/>
        <w:ind w:right="73"/>
        <w:jc w:val="both"/>
        <w:rPr>
          <w:rFonts w:ascii="Times New Roman" w:hAnsi="Times New Roman" w:cs="Times New Roman"/>
          <w:color w:val="000000"/>
        </w:rPr>
      </w:pPr>
    </w:p>
    <w:p w14:paraId="3D5237B7" w14:textId="77777777" w:rsidR="00F07269" w:rsidRDefault="00F07269" w:rsidP="00F07269">
      <w:pPr>
        <w:widowControl w:val="0"/>
        <w:autoSpaceDE w:val="0"/>
        <w:autoSpaceDN w:val="0"/>
        <w:adjustRightInd w:val="0"/>
        <w:spacing w:after="0" w:line="360" w:lineRule="auto"/>
        <w:ind w:right="73"/>
        <w:jc w:val="both"/>
        <w:rPr>
          <w:rFonts w:ascii="Times New Roman" w:hAnsi="Times New Roman" w:cs="Times New Roman"/>
          <w:color w:val="000000"/>
        </w:rPr>
      </w:pPr>
    </w:p>
    <w:p w14:paraId="1630472B" w14:textId="77777777" w:rsidR="00F07269" w:rsidRDefault="00F07269" w:rsidP="00F07269">
      <w:pPr>
        <w:widowControl w:val="0"/>
        <w:autoSpaceDE w:val="0"/>
        <w:autoSpaceDN w:val="0"/>
        <w:adjustRightInd w:val="0"/>
        <w:spacing w:after="0" w:line="360" w:lineRule="auto"/>
        <w:ind w:right="73"/>
        <w:jc w:val="both"/>
        <w:rPr>
          <w:rFonts w:ascii="Times New Roman" w:hAnsi="Times New Roman" w:cs="Times New Roman"/>
          <w:color w:val="000000"/>
        </w:rPr>
      </w:pPr>
    </w:p>
    <w:p w14:paraId="5526EE5F" w14:textId="77777777" w:rsidR="00F07269" w:rsidRDefault="00F07269" w:rsidP="00F07269">
      <w:pPr>
        <w:widowControl w:val="0"/>
        <w:autoSpaceDE w:val="0"/>
        <w:autoSpaceDN w:val="0"/>
        <w:adjustRightInd w:val="0"/>
        <w:spacing w:after="0" w:line="360" w:lineRule="auto"/>
        <w:ind w:right="73"/>
        <w:jc w:val="both"/>
        <w:rPr>
          <w:rFonts w:ascii="Times New Roman" w:hAnsi="Times New Roman" w:cs="Times New Roman"/>
          <w:color w:val="000000"/>
        </w:rPr>
      </w:pPr>
    </w:p>
    <w:p w14:paraId="5193A3BA" w14:textId="77777777" w:rsidR="00F07269" w:rsidRDefault="00F07269" w:rsidP="00F07269">
      <w:pPr>
        <w:widowControl w:val="0"/>
        <w:autoSpaceDE w:val="0"/>
        <w:autoSpaceDN w:val="0"/>
        <w:adjustRightInd w:val="0"/>
        <w:spacing w:after="0" w:line="360" w:lineRule="auto"/>
        <w:ind w:right="73"/>
        <w:jc w:val="both"/>
        <w:rPr>
          <w:rFonts w:ascii="Times New Roman" w:hAnsi="Times New Roman" w:cs="Times New Roman"/>
          <w:color w:val="000000"/>
        </w:rPr>
      </w:pPr>
    </w:p>
    <w:p w14:paraId="27FD0205" w14:textId="77777777" w:rsidR="00F07269" w:rsidRDefault="00F07269" w:rsidP="00F07269">
      <w:pPr>
        <w:widowControl w:val="0"/>
        <w:autoSpaceDE w:val="0"/>
        <w:autoSpaceDN w:val="0"/>
        <w:adjustRightInd w:val="0"/>
        <w:spacing w:after="0" w:line="360" w:lineRule="auto"/>
        <w:ind w:right="73"/>
        <w:jc w:val="both"/>
        <w:rPr>
          <w:rFonts w:ascii="Times New Roman" w:hAnsi="Times New Roman" w:cs="Times New Roman"/>
          <w:color w:val="000000"/>
        </w:rPr>
      </w:pPr>
    </w:p>
    <w:p w14:paraId="30433F6D" w14:textId="77777777" w:rsidR="00F07269" w:rsidRDefault="00F07269" w:rsidP="00F07269">
      <w:pPr>
        <w:widowControl w:val="0"/>
        <w:autoSpaceDE w:val="0"/>
        <w:autoSpaceDN w:val="0"/>
        <w:adjustRightInd w:val="0"/>
        <w:spacing w:after="0" w:line="360" w:lineRule="auto"/>
        <w:ind w:right="73"/>
        <w:jc w:val="both"/>
        <w:rPr>
          <w:rFonts w:ascii="Times New Roman" w:hAnsi="Times New Roman" w:cs="Times New Roman"/>
          <w:color w:val="000000"/>
        </w:rPr>
      </w:pPr>
    </w:p>
    <w:p w14:paraId="1EE508A0" w14:textId="77777777" w:rsidR="00F07269" w:rsidRDefault="00F07269" w:rsidP="00F07269">
      <w:pPr>
        <w:widowControl w:val="0"/>
        <w:autoSpaceDE w:val="0"/>
        <w:autoSpaceDN w:val="0"/>
        <w:adjustRightInd w:val="0"/>
        <w:spacing w:after="0" w:line="360" w:lineRule="auto"/>
        <w:ind w:right="73"/>
        <w:jc w:val="both"/>
        <w:rPr>
          <w:rFonts w:ascii="Times New Roman" w:hAnsi="Times New Roman" w:cs="Times New Roman"/>
          <w:color w:val="000000"/>
        </w:rPr>
      </w:pPr>
    </w:p>
    <w:p w14:paraId="5388954D" w14:textId="77777777" w:rsidR="00F07269" w:rsidRDefault="00F07269" w:rsidP="00F07269">
      <w:pPr>
        <w:widowControl w:val="0"/>
        <w:autoSpaceDE w:val="0"/>
        <w:autoSpaceDN w:val="0"/>
        <w:adjustRightInd w:val="0"/>
        <w:spacing w:after="0" w:line="360" w:lineRule="auto"/>
        <w:ind w:right="73"/>
        <w:jc w:val="both"/>
        <w:rPr>
          <w:rFonts w:ascii="Times New Roman" w:hAnsi="Times New Roman" w:cs="Times New Roman"/>
          <w:color w:val="000000"/>
        </w:rPr>
      </w:pPr>
    </w:p>
    <w:p w14:paraId="39D48723" w14:textId="77777777" w:rsidR="00F07269" w:rsidRDefault="00F07269" w:rsidP="00F07269">
      <w:pPr>
        <w:widowControl w:val="0"/>
        <w:autoSpaceDE w:val="0"/>
        <w:autoSpaceDN w:val="0"/>
        <w:adjustRightInd w:val="0"/>
        <w:spacing w:after="0" w:line="360" w:lineRule="auto"/>
        <w:ind w:right="73"/>
        <w:jc w:val="both"/>
        <w:rPr>
          <w:rFonts w:ascii="Times New Roman" w:hAnsi="Times New Roman" w:cs="Times New Roman"/>
          <w:color w:val="000000"/>
        </w:rPr>
      </w:pPr>
    </w:p>
    <w:p w14:paraId="29510D3A" w14:textId="77777777" w:rsidR="00F07269" w:rsidRDefault="00F07269" w:rsidP="00F07269">
      <w:pPr>
        <w:widowControl w:val="0"/>
        <w:autoSpaceDE w:val="0"/>
        <w:autoSpaceDN w:val="0"/>
        <w:adjustRightInd w:val="0"/>
        <w:spacing w:after="0" w:line="360" w:lineRule="auto"/>
        <w:ind w:right="73"/>
        <w:jc w:val="both"/>
        <w:rPr>
          <w:rFonts w:ascii="Times New Roman" w:hAnsi="Times New Roman" w:cs="Times New Roman"/>
          <w:color w:val="000000"/>
        </w:rPr>
      </w:pPr>
    </w:p>
    <w:p w14:paraId="257536CD" w14:textId="77777777" w:rsidR="00F07269" w:rsidRDefault="00F07269" w:rsidP="00F07269">
      <w:pPr>
        <w:widowControl w:val="0"/>
        <w:autoSpaceDE w:val="0"/>
        <w:autoSpaceDN w:val="0"/>
        <w:adjustRightInd w:val="0"/>
        <w:spacing w:after="0" w:line="360" w:lineRule="auto"/>
        <w:ind w:right="73"/>
        <w:jc w:val="both"/>
        <w:rPr>
          <w:rFonts w:ascii="Times New Roman" w:hAnsi="Times New Roman" w:cs="Times New Roman"/>
          <w:color w:val="000000"/>
        </w:rPr>
      </w:pPr>
    </w:p>
    <w:p w14:paraId="3A266C24" w14:textId="77777777" w:rsidR="00074E50" w:rsidRDefault="00074E50" w:rsidP="00741621">
      <w:pPr>
        <w:autoSpaceDE w:val="0"/>
        <w:autoSpaceDN w:val="0"/>
        <w:adjustRightInd w:val="0"/>
        <w:spacing w:after="0" w:line="240" w:lineRule="auto"/>
        <w:jc w:val="both"/>
        <w:rPr>
          <w:rFonts w:ascii="Times New Roman" w:hAnsi="Times New Roman" w:cs="Times New Roman"/>
          <w:b/>
          <w:bCs/>
          <w:color w:val="000000"/>
        </w:rPr>
      </w:pPr>
    </w:p>
    <w:p w14:paraId="3D47D96F" w14:textId="77777777" w:rsidR="00074E50" w:rsidRDefault="00074E50" w:rsidP="00741621">
      <w:pPr>
        <w:autoSpaceDE w:val="0"/>
        <w:autoSpaceDN w:val="0"/>
        <w:adjustRightInd w:val="0"/>
        <w:spacing w:after="0" w:line="240" w:lineRule="auto"/>
        <w:jc w:val="both"/>
        <w:rPr>
          <w:rFonts w:ascii="Times New Roman" w:hAnsi="Times New Roman" w:cs="Times New Roman"/>
          <w:b/>
          <w:bCs/>
          <w:color w:val="000000"/>
        </w:rPr>
      </w:pPr>
    </w:p>
    <w:p w14:paraId="66287A69" w14:textId="77777777" w:rsidR="00074E50" w:rsidRDefault="00074E50" w:rsidP="00741621">
      <w:pPr>
        <w:autoSpaceDE w:val="0"/>
        <w:autoSpaceDN w:val="0"/>
        <w:adjustRightInd w:val="0"/>
        <w:spacing w:after="0" w:line="240" w:lineRule="auto"/>
        <w:jc w:val="both"/>
        <w:rPr>
          <w:rFonts w:ascii="Times New Roman" w:hAnsi="Times New Roman" w:cs="Times New Roman"/>
          <w:b/>
          <w:bCs/>
          <w:color w:val="000000"/>
        </w:rPr>
      </w:pPr>
    </w:p>
    <w:p w14:paraId="511C39C0" w14:textId="77777777" w:rsidR="00074E50" w:rsidRDefault="00074E50" w:rsidP="00741621">
      <w:pPr>
        <w:autoSpaceDE w:val="0"/>
        <w:autoSpaceDN w:val="0"/>
        <w:adjustRightInd w:val="0"/>
        <w:spacing w:after="0" w:line="240" w:lineRule="auto"/>
        <w:jc w:val="both"/>
        <w:rPr>
          <w:rFonts w:ascii="Times New Roman" w:hAnsi="Times New Roman" w:cs="Times New Roman"/>
          <w:b/>
          <w:bCs/>
          <w:color w:val="000000"/>
        </w:rPr>
      </w:pPr>
    </w:p>
    <w:p w14:paraId="36A64DA9" w14:textId="77777777" w:rsidR="00074E50" w:rsidRDefault="00074E50" w:rsidP="00741621">
      <w:pPr>
        <w:autoSpaceDE w:val="0"/>
        <w:autoSpaceDN w:val="0"/>
        <w:adjustRightInd w:val="0"/>
        <w:spacing w:after="0" w:line="240" w:lineRule="auto"/>
        <w:jc w:val="both"/>
        <w:rPr>
          <w:rFonts w:ascii="Times New Roman" w:hAnsi="Times New Roman" w:cs="Times New Roman"/>
          <w:b/>
          <w:bCs/>
          <w:color w:val="000000"/>
        </w:rPr>
      </w:pPr>
    </w:p>
    <w:p w14:paraId="454CDAA0" w14:textId="77777777" w:rsidR="00074E50" w:rsidRDefault="00074E50" w:rsidP="00741621">
      <w:pPr>
        <w:autoSpaceDE w:val="0"/>
        <w:autoSpaceDN w:val="0"/>
        <w:adjustRightInd w:val="0"/>
        <w:spacing w:after="0" w:line="240" w:lineRule="auto"/>
        <w:jc w:val="both"/>
        <w:rPr>
          <w:rFonts w:ascii="Times New Roman" w:hAnsi="Times New Roman" w:cs="Times New Roman"/>
          <w:b/>
          <w:bCs/>
          <w:color w:val="000000"/>
        </w:rPr>
      </w:pPr>
    </w:p>
    <w:p w14:paraId="3905BF3C" w14:textId="77777777" w:rsidR="00074E50" w:rsidRDefault="00074E50" w:rsidP="00741621">
      <w:pPr>
        <w:autoSpaceDE w:val="0"/>
        <w:autoSpaceDN w:val="0"/>
        <w:adjustRightInd w:val="0"/>
        <w:spacing w:after="0" w:line="240" w:lineRule="auto"/>
        <w:jc w:val="both"/>
        <w:rPr>
          <w:rFonts w:ascii="Times New Roman" w:hAnsi="Times New Roman" w:cs="Times New Roman"/>
          <w:b/>
          <w:bCs/>
          <w:color w:val="000000"/>
        </w:rPr>
      </w:pPr>
    </w:p>
    <w:p w14:paraId="324B2A7F" w14:textId="77777777" w:rsidR="00074E50" w:rsidRDefault="00074E50" w:rsidP="00741621">
      <w:pPr>
        <w:autoSpaceDE w:val="0"/>
        <w:autoSpaceDN w:val="0"/>
        <w:adjustRightInd w:val="0"/>
        <w:spacing w:after="0" w:line="240" w:lineRule="auto"/>
        <w:jc w:val="both"/>
        <w:rPr>
          <w:rFonts w:ascii="Times New Roman" w:hAnsi="Times New Roman" w:cs="Times New Roman"/>
          <w:b/>
          <w:bCs/>
          <w:color w:val="000000"/>
        </w:rPr>
      </w:pPr>
    </w:p>
    <w:p w14:paraId="7DEEB0A2" w14:textId="77777777" w:rsidR="00074E50" w:rsidRDefault="00074E50" w:rsidP="00741621">
      <w:pPr>
        <w:autoSpaceDE w:val="0"/>
        <w:autoSpaceDN w:val="0"/>
        <w:adjustRightInd w:val="0"/>
        <w:spacing w:after="0" w:line="240" w:lineRule="auto"/>
        <w:jc w:val="both"/>
        <w:rPr>
          <w:rFonts w:ascii="Times New Roman" w:hAnsi="Times New Roman" w:cs="Times New Roman"/>
          <w:b/>
          <w:bCs/>
          <w:color w:val="000000"/>
        </w:rPr>
      </w:pPr>
    </w:p>
    <w:p w14:paraId="67623281" w14:textId="77777777" w:rsidR="00074E50" w:rsidRDefault="00074E50" w:rsidP="00741621">
      <w:pPr>
        <w:autoSpaceDE w:val="0"/>
        <w:autoSpaceDN w:val="0"/>
        <w:adjustRightInd w:val="0"/>
        <w:spacing w:after="0" w:line="240" w:lineRule="auto"/>
        <w:jc w:val="both"/>
        <w:rPr>
          <w:rFonts w:ascii="Times New Roman" w:hAnsi="Times New Roman" w:cs="Times New Roman"/>
          <w:b/>
          <w:bCs/>
          <w:color w:val="000000"/>
        </w:rPr>
      </w:pPr>
    </w:p>
    <w:p w14:paraId="39B1F4E5" w14:textId="77777777" w:rsidR="00074E50" w:rsidRDefault="00074E50" w:rsidP="00741621">
      <w:pPr>
        <w:autoSpaceDE w:val="0"/>
        <w:autoSpaceDN w:val="0"/>
        <w:adjustRightInd w:val="0"/>
        <w:spacing w:after="0" w:line="240" w:lineRule="auto"/>
        <w:jc w:val="both"/>
        <w:rPr>
          <w:rFonts w:ascii="Times New Roman" w:hAnsi="Times New Roman" w:cs="Times New Roman"/>
          <w:b/>
          <w:bCs/>
          <w:color w:val="000000"/>
        </w:rPr>
      </w:pPr>
    </w:p>
    <w:p w14:paraId="335B6F81" w14:textId="77777777" w:rsidR="00074E50" w:rsidRDefault="00074E50" w:rsidP="00741621">
      <w:pPr>
        <w:autoSpaceDE w:val="0"/>
        <w:autoSpaceDN w:val="0"/>
        <w:adjustRightInd w:val="0"/>
        <w:spacing w:after="0" w:line="240" w:lineRule="auto"/>
        <w:jc w:val="both"/>
        <w:rPr>
          <w:rFonts w:ascii="Times New Roman" w:hAnsi="Times New Roman" w:cs="Times New Roman"/>
          <w:b/>
          <w:bCs/>
          <w:color w:val="000000"/>
        </w:rPr>
      </w:pPr>
    </w:p>
    <w:p w14:paraId="1D6FA6A3" w14:textId="7B0CC12A" w:rsidR="00741621" w:rsidRPr="00427C66" w:rsidRDefault="00F12C72" w:rsidP="00741621">
      <w:pPr>
        <w:autoSpaceDE w:val="0"/>
        <w:autoSpaceDN w:val="0"/>
        <w:adjustRightInd w:val="0"/>
        <w:spacing w:after="0" w:line="240" w:lineRule="auto"/>
        <w:jc w:val="both"/>
        <w:rPr>
          <w:rFonts w:ascii="Times New Roman" w:hAnsi="Times New Roman" w:cs="Times New Roman"/>
          <w:b/>
          <w:bCs/>
          <w:color w:val="000000"/>
          <w:sz w:val="24"/>
          <w:szCs w:val="24"/>
        </w:rPr>
      </w:pPr>
      <w:r w:rsidRPr="00427C66">
        <w:rPr>
          <w:rFonts w:ascii="Times New Roman" w:hAnsi="Times New Roman" w:cs="Times New Roman"/>
          <w:b/>
          <w:bCs/>
          <w:color w:val="000000"/>
          <w:sz w:val="24"/>
          <w:szCs w:val="24"/>
        </w:rPr>
        <w:t>E</w:t>
      </w:r>
      <w:r w:rsidRPr="00427C66">
        <w:rPr>
          <w:rFonts w:ascii="Times New Roman" w:hAnsi="Times New Roman" w:cs="Times New Roman"/>
          <w:b/>
          <w:bCs/>
          <w:color w:val="000000"/>
          <w:spacing w:val="1"/>
          <w:sz w:val="24"/>
          <w:szCs w:val="24"/>
        </w:rPr>
        <w:t>K</w:t>
      </w:r>
      <w:r w:rsidRPr="00427C66">
        <w:rPr>
          <w:rFonts w:ascii="Times New Roman" w:hAnsi="Times New Roman" w:cs="Times New Roman"/>
          <w:b/>
          <w:bCs/>
          <w:color w:val="000000"/>
          <w:sz w:val="24"/>
          <w:szCs w:val="24"/>
        </w:rPr>
        <w:t>- 15.</w:t>
      </w:r>
      <w:r w:rsidRPr="00427C66">
        <w:rPr>
          <w:rFonts w:ascii="Times New Roman" w:hAnsi="Times New Roman" w:cs="Times New Roman"/>
          <w:b/>
          <w:bCs/>
          <w:color w:val="000000"/>
          <w:spacing w:val="-1"/>
          <w:sz w:val="24"/>
          <w:szCs w:val="24"/>
        </w:rPr>
        <w:t xml:space="preserve"> </w:t>
      </w:r>
      <w:r w:rsidRPr="00427C66">
        <w:rPr>
          <w:rFonts w:ascii="Times New Roman" w:hAnsi="Times New Roman" w:cs="Times New Roman"/>
          <w:b/>
          <w:bCs/>
          <w:color w:val="000000"/>
          <w:spacing w:val="1"/>
          <w:sz w:val="24"/>
          <w:szCs w:val="24"/>
        </w:rPr>
        <w:t xml:space="preserve">İthaf (Adama) sayfası Örneği </w:t>
      </w:r>
      <w:r w:rsidRPr="00427C66">
        <w:rPr>
          <w:rFonts w:ascii="Times New Roman" w:hAnsi="Times New Roman" w:cs="Times New Roman"/>
          <w:b/>
          <w:bCs/>
          <w:color w:val="000000"/>
          <w:sz w:val="24"/>
          <w:szCs w:val="24"/>
        </w:rPr>
        <w:t>(isteğe bağlı)</w:t>
      </w:r>
    </w:p>
    <w:p w14:paraId="61CF0BE9" w14:textId="474FBCD1" w:rsidR="00741621" w:rsidRPr="00427C66" w:rsidRDefault="00741621" w:rsidP="00741621">
      <w:pPr>
        <w:autoSpaceDE w:val="0"/>
        <w:autoSpaceDN w:val="0"/>
        <w:adjustRightInd w:val="0"/>
        <w:spacing w:after="0" w:line="240" w:lineRule="auto"/>
        <w:jc w:val="both"/>
        <w:rPr>
          <w:rFonts w:ascii="Times New Roman" w:hAnsi="Times New Roman" w:cs="Times New Roman"/>
          <w:b/>
          <w:bCs/>
          <w:i/>
          <w:iCs/>
          <w:sz w:val="24"/>
          <w:szCs w:val="24"/>
        </w:rPr>
      </w:pPr>
      <w:r w:rsidRPr="00427C66">
        <w:rPr>
          <w:rFonts w:ascii="Times New Roman" w:hAnsi="Times New Roman" w:cs="Times New Roman"/>
          <w:b/>
          <w:bCs/>
          <w:i/>
          <w:iCs/>
          <w:sz w:val="24"/>
          <w:szCs w:val="24"/>
        </w:rPr>
        <w:t>(Öğrenci isterse tezini istediği kişiye ya da kişilere adayabilir.)</w:t>
      </w:r>
    </w:p>
    <w:p w14:paraId="0FE8E2E6" w14:textId="2AA87895" w:rsidR="00F12C72" w:rsidRPr="00A46182" w:rsidRDefault="00F12C72" w:rsidP="00F12C72">
      <w:pPr>
        <w:widowControl w:val="0"/>
        <w:autoSpaceDE w:val="0"/>
        <w:autoSpaceDN w:val="0"/>
        <w:adjustRightInd w:val="0"/>
        <w:spacing w:before="11" w:after="0" w:line="289" w:lineRule="exact"/>
        <w:rPr>
          <w:rFonts w:ascii="Times New Roman" w:hAnsi="Times New Roman" w:cs="Times New Roman"/>
          <w:color w:val="000000"/>
        </w:rPr>
      </w:pPr>
    </w:p>
    <w:p w14:paraId="199CBB29" w14:textId="77777777" w:rsidR="00F07269" w:rsidRDefault="00F07269" w:rsidP="00F07269">
      <w:pPr>
        <w:widowControl w:val="0"/>
        <w:autoSpaceDE w:val="0"/>
        <w:autoSpaceDN w:val="0"/>
        <w:adjustRightInd w:val="0"/>
        <w:spacing w:after="0" w:line="360" w:lineRule="auto"/>
        <w:ind w:right="73"/>
        <w:jc w:val="both"/>
        <w:rPr>
          <w:rFonts w:ascii="Times New Roman" w:hAnsi="Times New Roman" w:cs="Times New Roman"/>
          <w:color w:val="000000"/>
        </w:rPr>
      </w:pPr>
    </w:p>
    <w:p w14:paraId="485179A7" w14:textId="77777777" w:rsidR="00F07269" w:rsidRDefault="00F07269" w:rsidP="00F07269">
      <w:pPr>
        <w:autoSpaceDE w:val="0"/>
        <w:autoSpaceDN w:val="0"/>
        <w:adjustRightInd w:val="0"/>
        <w:spacing w:line="360" w:lineRule="auto"/>
        <w:jc w:val="both"/>
        <w:rPr>
          <w:rFonts w:ascii="Times New Roman" w:hAnsi="Times New Roman" w:cs="Times New Roman"/>
          <w:b/>
          <w:bCs/>
          <w:sz w:val="32"/>
          <w:szCs w:val="32"/>
          <w:highlight w:val="yellow"/>
        </w:rPr>
      </w:pPr>
    </w:p>
    <w:p w14:paraId="4E5E17A7" w14:textId="77777777" w:rsidR="00F07269" w:rsidRDefault="00F07269" w:rsidP="00F07269">
      <w:pPr>
        <w:widowControl w:val="0"/>
        <w:autoSpaceDE w:val="0"/>
        <w:autoSpaceDN w:val="0"/>
        <w:adjustRightInd w:val="0"/>
        <w:spacing w:after="0" w:line="360" w:lineRule="auto"/>
        <w:ind w:right="73"/>
        <w:jc w:val="both"/>
        <w:rPr>
          <w:rFonts w:ascii="Times New Roman" w:hAnsi="Times New Roman" w:cs="Times New Roman"/>
          <w:color w:val="000000"/>
          <w:sz w:val="32"/>
          <w:szCs w:val="32"/>
        </w:rPr>
      </w:pPr>
    </w:p>
    <w:p w14:paraId="239344DD" w14:textId="77777777" w:rsidR="00741621" w:rsidRDefault="00741621" w:rsidP="00741621">
      <w:pPr>
        <w:widowControl w:val="0"/>
        <w:autoSpaceDE w:val="0"/>
        <w:autoSpaceDN w:val="0"/>
        <w:adjustRightInd w:val="0"/>
        <w:spacing w:after="0" w:line="360" w:lineRule="auto"/>
        <w:ind w:right="73"/>
        <w:jc w:val="right"/>
        <w:rPr>
          <w:rFonts w:ascii="Times New Roman" w:hAnsi="Times New Roman" w:cs="Times New Roman"/>
          <w:b/>
          <w:bCs/>
          <w:i/>
          <w:iCs/>
          <w:color w:val="000000"/>
          <w:sz w:val="32"/>
          <w:szCs w:val="32"/>
        </w:rPr>
      </w:pPr>
    </w:p>
    <w:p w14:paraId="2E69A754" w14:textId="77777777" w:rsidR="00741621" w:rsidRDefault="00741621" w:rsidP="00741621">
      <w:pPr>
        <w:widowControl w:val="0"/>
        <w:autoSpaceDE w:val="0"/>
        <w:autoSpaceDN w:val="0"/>
        <w:adjustRightInd w:val="0"/>
        <w:spacing w:after="0" w:line="360" w:lineRule="auto"/>
        <w:ind w:right="73"/>
        <w:jc w:val="right"/>
        <w:rPr>
          <w:rFonts w:ascii="Times New Roman" w:hAnsi="Times New Roman" w:cs="Times New Roman"/>
          <w:b/>
          <w:bCs/>
          <w:i/>
          <w:iCs/>
          <w:color w:val="000000"/>
          <w:sz w:val="32"/>
          <w:szCs w:val="32"/>
        </w:rPr>
      </w:pPr>
    </w:p>
    <w:p w14:paraId="4484E03D" w14:textId="77777777" w:rsidR="00741621" w:rsidRDefault="00741621" w:rsidP="00741621">
      <w:pPr>
        <w:widowControl w:val="0"/>
        <w:autoSpaceDE w:val="0"/>
        <w:autoSpaceDN w:val="0"/>
        <w:adjustRightInd w:val="0"/>
        <w:spacing w:after="0" w:line="360" w:lineRule="auto"/>
        <w:ind w:right="73"/>
        <w:jc w:val="right"/>
        <w:rPr>
          <w:rFonts w:ascii="Times New Roman" w:hAnsi="Times New Roman" w:cs="Times New Roman"/>
          <w:b/>
          <w:bCs/>
          <w:i/>
          <w:iCs/>
          <w:color w:val="000000"/>
          <w:sz w:val="32"/>
          <w:szCs w:val="32"/>
        </w:rPr>
      </w:pPr>
    </w:p>
    <w:p w14:paraId="0ABE4F4B" w14:textId="26451D61" w:rsidR="00F07269" w:rsidRPr="00741621" w:rsidRDefault="00741621" w:rsidP="00741621">
      <w:pPr>
        <w:widowControl w:val="0"/>
        <w:autoSpaceDE w:val="0"/>
        <w:autoSpaceDN w:val="0"/>
        <w:adjustRightInd w:val="0"/>
        <w:spacing w:after="0" w:line="360" w:lineRule="auto"/>
        <w:ind w:right="73"/>
        <w:jc w:val="right"/>
        <w:rPr>
          <w:rFonts w:ascii="Times New Roman" w:hAnsi="Times New Roman" w:cs="Times New Roman"/>
          <w:b/>
          <w:bCs/>
          <w:i/>
          <w:iCs/>
          <w:color w:val="000000"/>
          <w:sz w:val="32"/>
          <w:szCs w:val="32"/>
        </w:rPr>
      </w:pPr>
      <w:r w:rsidRPr="00741621">
        <w:rPr>
          <w:rFonts w:ascii="Times New Roman" w:hAnsi="Times New Roman" w:cs="Times New Roman"/>
          <w:b/>
          <w:bCs/>
          <w:i/>
          <w:iCs/>
          <w:color w:val="000000"/>
          <w:sz w:val="32"/>
          <w:szCs w:val="32"/>
        </w:rPr>
        <w:t>Sevgili eşime ve çocuklarıma,</w:t>
      </w:r>
    </w:p>
    <w:p w14:paraId="41F499C2" w14:textId="77777777" w:rsidR="00F07269" w:rsidRDefault="00F07269" w:rsidP="00F07269">
      <w:pPr>
        <w:widowControl w:val="0"/>
        <w:autoSpaceDE w:val="0"/>
        <w:autoSpaceDN w:val="0"/>
        <w:adjustRightInd w:val="0"/>
        <w:spacing w:after="0" w:line="360" w:lineRule="auto"/>
        <w:ind w:right="73"/>
        <w:jc w:val="both"/>
        <w:rPr>
          <w:rFonts w:ascii="Times New Roman" w:hAnsi="Times New Roman" w:cs="Times New Roman"/>
          <w:color w:val="000000"/>
          <w:sz w:val="32"/>
          <w:szCs w:val="32"/>
        </w:rPr>
      </w:pPr>
    </w:p>
    <w:p w14:paraId="5FBB7314" w14:textId="77777777" w:rsidR="00F07269" w:rsidRDefault="00F07269" w:rsidP="00F07269">
      <w:pPr>
        <w:widowControl w:val="0"/>
        <w:autoSpaceDE w:val="0"/>
        <w:autoSpaceDN w:val="0"/>
        <w:adjustRightInd w:val="0"/>
        <w:spacing w:after="0" w:line="360" w:lineRule="auto"/>
        <w:ind w:right="73"/>
        <w:jc w:val="both"/>
        <w:rPr>
          <w:rFonts w:ascii="Times New Roman" w:hAnsi="Times New Roman" w:cs="Times New Roman"/>
          <w:color w:val="000000"/>
          <w:sz w:val="32"/>
          <w:szCs w:val="32"/>
        </w:rPr>
      </w:pPr>
    </w:p>
    <w:p w14:paraId="353AAAAC" w14:textId="77777777" w:rsidR="00F07269" w:rsidRPr="001D6F67" w:rsidRDefault="00F07269" w:rsidP="00F07269">
      <w:pPr>
        <w:widowControl w:val="0"/>
        <w:autoSpaceDE w:val="0"/>
        <w:autoSpaceDN w:val="0"/>
        <w:adjustRightInd w:val="0"/>
        <w:spacing w:after="0" w:line="360" w:lineRule="auto"/>
        <w:ind w:right="73"/>
        <w:jc w:val="both"/>
        <w:rPr>
          <w:rFonts w:ascii="Times New Roman" w:hAnsi="Times New Roman" w:cs="Times New Roman"/>
          <w:b/>
          <w:bCs/>
          <w:i/>
          <w:iCs/>
          <w:color w:val="000000"/>
          <w:sz w:val="32"/>
          <w:szCs w:val="32"/>
        </w:rPr>
        <w:sectPr w:rsidR="00F07269" w:rsidRPr="001D6F67" w:rsidSect="00C01469">
          <w:headerReference w:type="default" r:id="rId18"/>
          <w:footerReference w:type="default" r:id="rId19"/>
          <w:pgSz w:w="11900" w:h="16860"/>
          <w:pgMar w:top="1135" w:right="1134" w:bottom="1701" w:left="1701" w:header="1463" w:footer="850" w:gutter="0"/>
          <w:cols w:space="720"/>
          <w:noEndnote/>
          <w:docGrid w:linePitch="299"/>
        </w:sectPr>
      </w:pPr>
      <w:r>
        <w:rPr>
          <w:rFonts w:ascii="Times New Roman" w:hAnsi="Times New Roman" w:cs="Times New Roman"/>
          <w:color w:val="000000"/>
          <w:sz w:val="32"/>
          <w:szCs w:val="32"/>
        </w:rPr>
        <w:tab/>
      </w:r>
      <w:r>
        <w:rPr>
          <w:rFonts w:ascii="Times New Roman" w:hAnsi="Times New Roman" w:cs="Times New Roman"/>
          <w:color w:val="000000"/>
          <w:sz w:val="32"/>
          <w:szCs w:val="32"/>
        </w:rPr>
        <w:tab/>
      </w:r>
      <w:r>
        <w:rPr>
          <w:rFonts w:ascii="Times New Roman" w:hAnsi="Times New Roman" w:cs="Times New Roman"/>
          <w:color w:val="000000"/>
          <w:sz w:val="32"/>
          <w:szCs w:val="32"/>
        </w:rPr>
        <w:tab/>
      </w:r>
      <w:r>
        <w:rPr>
          <w:rFonts w:ascii="Times New Roman" w:hAnsi="Times New Roman" w:cs="Times New Roman"/>
          <w:color w:val="000000"/>
          <w:sz w:val="32"/>
          <w:szCs w:val="32"/>
        </w:rPr>
        <w:tab/>
      </w:r>
      <w:r>
        <w:rPr>
          <w:rFonts w:ascii="Times New Roman" w:hAnsi="Times New Roman" w:cs="Times New Roman"/>
          <w:color w:val="000000"/>
          <w:sz w:val="32"/>
          <w:szCs w:val="32"/>
        </w:rPr>
        <w:tab/>
      </w:r>
      <w:r>
        <w:rPr>
          <w:rFonts w:ascii="Times New Roman" w:hAnsi="Times New Roman" w:cs="Times New Roman"/>
          <w:color w:val="000000"/>
          <w:sz w:val="32"/>
          <w:szCs w:val="32"/>
        </w:rPr>
        <w:tab/>
      </w:r>
      <w:r>
        <w:rPr>
          <w:rFonts w:ascii="Times New Roman" w:hAnsi="Times New Roman" w:cs="Times New Roman"/>
          <w:color w:val="000000"/>
          <w:sz w:val="32"/>
          <w:szCs w:val="32"/>
        </w:rPr>
        <w:tab/>
      </w:r>
    </w:p>
    <w:p w14:paraId="26B24B3F" w14:textId="7A59D763" w:rsidR="00F07269" w:rsidRDefault="00F07269" w:rsidP="00F07269">
      <w:pPr>
        <w:widowControl w:val="0"/>
        <w:autoSpaceDE w:val="0"/>
        <w:autoSpaceDN w:val="0"/>
        <w:adjustRightInd w:val="0"/>
        <w:spacing w:before="11" w:after="0" w:line="240" w:lineRule="auto"/>
        <w:rPr>
          <w:rFonts w:ascii="Times New Roman" w:hAnsi="Times New Roman" w:cs="Times New Roman"/>
          <w:b/>
          <w:bCs/>
          <w:color w:val="000000"/>
        </w:rPr>
      </w:pPr>
      <w:r w:rsidRPr="00E25272">
        <w:rPr>
          <w:rFonts w:ascii="Times New Roman" w:hAnsi="Times New Roman" w:cs="Times New Roman"/>
          <w:b/>
          <w:bCs/>
          <w:color w:val="000000"/>
        </w:rPr>
        <w:t>E</w:t>
      </w:r>
      <w:r w:rsidRPr="00E25272">
        <w:rPr>
          <w:rFonts w:ascii="Times New Roman" w:hAnsi="Times New Roman" w:cs="Times New Roman"/>
          <w:b/>
          <w:bCs/>
          <w:color w:val="000000"/>
          <w:spacing w:val="1"/>
        </w:rPr>
        <w:t>K</w:t>
      </w:r>
      <w:r>
        <w:rPr>
          <w:rFonts w:ascii="Times New Roman" w:hAnsi="Times New Roman" w:cs="Times New Roman"/>
          <w:b/>
          <w:bCs/>
          <w:color w:val="000000"/>
        </w:rPr>
        <w:t>-</w:t>
      </w:r>
      <w:r w:rsidRPr="00E25272">
        <w:rPr>
          <w:rFonts w:ascii="Times New Roman" w:hAnsi="Times New Roman" w:cs="Times New Roman"/>
          <w:b/>
          <w:bCs/>
          <w:color w:val="000000"/>
        </w:rPr>
        <w:t>1</w:t>
      </w:r>
      <w:r w:rsidR="003D47FF">
        <w:rPr>
          <w:rFonts w:ascii="Times New Roman" w:hAnsi="Times New Roman" w:cs="Times New Roman"/>
          <w:b/>
          <w:bCs/>
          <w:color w:val="000000"/>
        </w:rPr>
        <w:t>6</w:t>
      </w:r>
      <w:r w:rsidRPr="00E25272">
        <w:rPr>
          <w:rFonts w:ascii="Times New Roman" w:hAnsi="Times New Roman" w:cs="Times New Roman"/>
          <w:b/>
          <w:bCs/>
          <w:color w:val="000000"/>
        </w:rPr>
        <w:t>.</w:t>
      </w:r>
      <w:r w:rsidRPr="00E25272">
        <w:rPr>
          <w:rFonts w:ascii="Times New Roman" w:hAnsi="Times New Roman" w:cs="Times New Roman"/>
          <w:b/>
          <w:bCs/>
          <w:color w:val="000000"/>
          <w:spacing w:val="-1"/>
        </w:rPr>
        <w:t xml:space="preserve"> </w:t>
      </w:r>
      <w:bookmarkStart w:id="74" w:name="_Hlk38988796"/>
      <w:r w:rsidRPr="00E25272">
        <w:rPr>
          <w:rFonts w:ascii="Times New Roman" w:hAnsi="Times New Roman" w:cs="Times New Roman"/>
          <w:b/>
          <w:bCs/>
          <w:color w:val="000000"/>
        </w:rPr>
        <w:t>İ</w:t>
      </w:r>
      <w:r w:rsidRPr="00E25272">
        <w:rPr>
          <w:rFonts w:ascii="Times New Roman" w:hAnsi="Times New Roman" w:cs="Times New Roman"/>
          <w:b/>
          <w:bCs/>
          <w:color w:val="000000"/>
          <w:spacing w:val="-2"/>
        </w:rPr>
        <w:t>ç</w:t>
      </w:r>
      <w:r w:rsidRPr="00E25272">
        <w:rPr>
          <w:rFonts w:ascii="Times New Roman" w:hAnsi="Times New Roman" w:cs="Times New Roman"/>
          <w:b/>
          <w:bCs/>
          <w:color w:val="000000"/>
          <w:spacing w:val="1"/>
        </w:rPr>
        <w:t>i</w:t>
      </w:r>
      <w:r w:rsidRPr="00E25272">
        <w:rPr>
          <w:rFonts w:ascii="Times New Roman" w:hAnsi="Times New Roman" w:cs="Times New Roman"/>
          <w:b/>
          <w:bCs/>
          <w:color w:val="000000"/>
        </w:rPr>
        <w:t>nd</w:t>
      </w:r>
      <w:r w:rsidRPr="00E25272">
        <w:rPr>
          <w:rFonts w:ascii="Times New Roman" w:hAnsi="Times New Roman" w:cs="Times New Roman"/>
          <w:b/>
          <w:bCs/>
          <w:color w:val="000000"/>
          <w:spacing w:val="-1"/>
        </w:rPr>
        <w:t>e</w:t>
      </w:r>
      <w:r w:rsidRPr="00E25272">
        <w:rPr>
          <w:rFonts w:ascii="Times New Roman" w:hAnsi="Times New Roman" w:cs="Times New Roman"/>
          <w:b/>
          <w:bCs/>
          <w:color w:val="000000"/>
        </w:rPr>
        <w:t>k</w:t>
      </w:r>
      <w:r w:rsidRPr="00E25272">
        <w:rPr>
          <w:rFonts w:ascii="Times New Roman" w:hAnsi="Times New Roman" w:cs="Times New Roman"/>
          <w:b/>
          <w:bCs/>
          <w:color w:val="000000"/>
          <w:spacing w:val="-1"/>
        </w:rPr>
        <w:t>i</w:t>
      </w:r>
      <w:r w:rsidRPr="00E25272">
        <w:rPr>
          <w:rFonts w:ascii="Times New Roman" w:hAnsi="Times New Roman" w:cs="Times New Roman"/>
          <w:b/>
          <w:bCs/>
          <w:color w:val="000000"/>
          <w:spacing w:val="1"/>
        </w:rPr>
        <w:t>l</w:t>
      </w:r>
      <w:r w:rsidRPr="00E25272">
        <w:rPr>
          <w:rFonts w:ascii="Times New Roman" w:hAnsi="Times New Roman" w:cs="Times New Roman"/>
          <w:b/>
          <w:bCs/>
          <w:color w:val="000000"/>
          <w:spacing w:val="-1"/>
        </w:rPr>
        <w:t>e</w:t>
      </w:r>
      <w:r w:rsidRPr="00E25272">
        <w:rPr>
          <w:rFonts w:ascii="Times New Roman" w:hAnsi="Times New Roman" w:cs="Times New Roman"/>
          <w:b/>
          <w:bCs/>
          <w:color w:val="000000"/>
        </w:rPr>
        <w:t>r</w:t>
      </w:r>
      <w:r w:rsidRPr="00E25272">
        <w:rPr>
          <w:rFonts w:ascii="Times New Roman" w:hAnsi="Times New Roman" w:cs="Times New Roman"/>
          <w:b/>
          <w:bCs/>
          <w:color w:val="000000"/>
          <w:spacing w:val="2"/>
        </w:rPr>
        <w:t xml:space="preserve"> </w:t>
      </w:r>
      <w:r w:rsidRPr="00E25272">
        <w:rPr>
          <w:rFonts w:ascii="Times New Roman" w:hAnsi="Times New Roman" w:cs="Times New Roman"/>
          <w:b/>
          <w:bCs/>
          <w:color w:val="000000"/>
        </w:rPr>
        <w:t>s</w:t>
      </w:r>
      <w:r w:rsidRPr="00E25272">
        <w:rPr>
          <w:rFonts w:ascii="Times New Roman" w:hAnsi="Times New Roman" w:cs="Times New Roman"/>
          <w:b/>
          <w:bCs/>
          <w:color w:val="000000"/>
          <w:spacing w:val="-1"/>
        </w:rPr>
        <w:t>ay</w:t>
      </w:r>
      <w:r w:rsidRPr="00E25272">
        <w:rPr>
          <w:rFonts w:ascii="Times New Roman" w:hAnsi="Times New Roman" w:cs="Times New Roman"/>
          <w:b/>
          <w:bCs/>
          <w:color w:val="000000"/>
          <w:spacing w:val="1"/>
        </w:rPr>
        <w:t>f</w:t>
      </w:r>
      <w:r w:rsidRPr="00E25272">
        <w:rPr>
          <w:rFonts w:ascii="Times New Roman" w:hAnsi="Times New Roman" w:cs="Times New Roman"/>
          <w:b/>
          <w:bCs/>
          <w:color w:val="000000"/>
          <w:spacing w:val="-1"/>
        </w:rPr>
        <w:t>a</w:t>
      </w:r>
      <w:r w:rsidRPr="00E25272">
        <w:rPr>
          <w:rFonts w:ascii="Times New Roman" w:hAnsi="Times New Roman" w:cs="Times New Roman"/>
          <w:b/>
          <w:bCs/>
          <w:color w:val="000000"/>
          <w:spacing w:val="-2"/>
        </w:rPr>
        <w:t>s</w:t>
      </w:r>
      <w:r w:rsidRPr="00E25272">
        <w:rPr>
          <w:rFonts w:ascii="Times New Roman" w:hAnsi="Times New Roman" w:cs="Times New Roman"/>
          <w:b/>
          <w:bCs/>
          <w:color w:val="000000"/>
        </w:rPr>
        <w:t>ı</w:t>
      </w:r>
      <w:r w:rsidRPr="00E25272">
        <w:rPr>
          <w:rFonts w:ascii="Times New Roman" w:hAnsi="Times New Roman" w:cs="Times New Roman"/>
          <w:b/>
          <w:bCs/>
          <w:color w:val="000000"/>
          <w:spacing w:val="1"/>
        </w:rPr>
        <w:t xml:space="preserve"> </w:t>
      </w:r>
      <w:r w:rsidRPr="00E25272">
        <w:rPr>
          <w:rFonts w:ascii="Times New Roman" w:hAnsi="Times New Roman" w:cs="Times New Roman"/>
          <w:b/>
          <w:bCs/>
          <w:color w:val="000000"/>
          <w:spacing w:val="-2"/>
        </w:rPr>
        <w:t>ö</w:t>
      </w:r>
      <w:r w:rsidRPr="00E25272">
        <w:rPr>
          <w:rFonts w:ascii="Times New Roman" w:hAnsi="Times New Roman" w:cs="Times New Roman"/>
          <w:b/>
          <w:bCs/>
          <w:color w:val="000000"/>
          <w:spacing w:val="1"/>
        </w:rPr>
        <w:t>r</w:t>
      </w:r>
      <w:r w:rsidRPr="00E25272">
        <w:rPr>
          <w:rFonts w:ascii="Times New Roman" w:hAnsi="Times New Roman" w:cs="Times New Roman"/>
          <w:b/>
          <w:bCs/>
          <w:color w:val="000000"/>
        </w:rPr>
        <w:t>n</w:t>
      </w:r>
      <w:r w:rsidRPr="00E25272">
        <w:rPr>
          <w:rFonts w:ascii="Times New Roman" w:hAnsi="Times New Roman" w:cs="Times New Roman"/>
          <w:b/>
          <w:bCs/>
          <w:color w:val="000000"/>
          <w:spacing w:val="-1"/>
        </w:rPr>
        <w:t>eğ</w:t>
      </w:r>
      <w:r w:rsidRPr="00E25272">
        <w:rPr>
          <w:rFonts w:ascii="Times New Roman" w:hAnsi="Times New Roman" w:cs="Times New Roman"/>
          <w:b/>
          <w:bCs/>
          <w:color w:val="000000"/>
        </w:rPr>
        <w:t>i</w:t>
      </w:r>
      <w:bookmarkEnd w:id="74"/>
    </w:p>
    <w:p w14:paraId="38B0A0B8" w14:textId="77777777" w:rsidR="00F07269" w:rsidRDefault="00F07269" w:rsidP="00F07269">
      <w:pPr>
        <w:widowControl w:val="0"/>
        <w:autoSpaceDE w:val="0"/>
        <w:autoSpaceDN w:val="0"/>
        <w:adjustRightInd w:val="0"/>
        <w:spacing w:before="11" w:after="0" w:line="240" w:lineRule="auto"/>
        <w:ind w:left="458"/>
        <w:rPr>
          <w:rFonts w:ascii="Times New Roman" w:hAnsi="Times New Roman" w:cs="Times New Roman"/>
          <w:b/>
          <w:bCs/>
          <w:color w:val="000000"/>
        </w:rPr>
      </w:pPr>
    </w:p>
    <w:sdt>
      <w:sdtPr>
        <w:id w:val="-1662076138"/>
        <w:docPartObj>
          <w:docPartGallery w:val="Table of Contents"/>
          <w:docPartUnique/>
        </w:docPartObj>
      </w:sdtPr>
      <w:sdtEndPr/>
      <w:sdtContent>
        <w:p w14:paraId="6B1280C4" w14:textId="77777777" w:rsidR="00F07269" w:rsidRPr="00DC4DE1" w:rsidRDefault="00F07269" w:rsidP="00F07269">
          <w:pPr>
            <w:keepNext/>
            <w:keepLines/>
            <w:spacing w:after="0"/>
            <w:rPr>
              <w:rFonts w:asciiTheme="majorBidi" w:eastAsiaTheme="majorEastAsia" w:hAnsiTheme="majorBidi" w:cstheme="majorBidi"/>
              <w:b/>
              <w:bCs/>
              <w:strike/>
              <w:color w:val="000000" w:themeColor="text1"/>
              <w:sz w:val="24"/>
              <w:szCs w:val="24"/>
            </w:rPr>
          </w:pPr>
          <w:r w:rsidRPr="00DC4DE1">
            <w:rPr>
              <w:rFonts w:asciiTheme="majorBidi" w:eastAsiaTheme="majorEastAsia" w:hAnsiTheme="majorBidi" w:cstheme="majorBidi"/>
              <w:b/>
              <w:bCs/>
              <w:color w:val="000000" w:themeColor="text1"/>
              <w:sz w:val="24"/>
              <w:szCs w:val="24"/>
            </w:rPr>
            <w:t xml:space="preserve">İÇİNDEKİLER                                                                                                                 </w:t>
          </w:r>
        </w:p>
        <w:p w14:paraId="3FE2DBCF" w14:textId="77777777" w:rsidR="00F07269" w:rsidRDefault="00F07269" w:rsidP="00F07269">
          <w:pPr>
            <w:spacing w:after="100"/>
            <w:rPr>
              <w:rFonts w:asciiTheme="majorBidi" w:eastAsiaTheme="minorEastAsia" w:hAnsiTheme="majorBidi" w:cstheme="majorBidi"/>
              <w:b/>
              <w:bCs/>
              <w:sz w:val="24"/>
              <w:szCs w:val="24"/>
              <w:lang w:eastAsia="tr-TR"/>
            </w:rPr>
          </w:pPr>
        </w:p>
        <w:p w14:paraId="7D1770BB" w14:textId="5974B31B" w:rsidR="00F07269" w:rsidRDefault="00F07269" w:rsidP="00074E50">
          <w:pPr>
            <w:spacing w:after="0" w:line="360" w:lineRule="auto"/>
            <w:rPr>
              <w:rFonts w:asciiTheme="majorBidi" w:eastAsiaTheme="minorEastAsia" w:hAnsiTheme="majorBidi" w:cstheme="majorBidi"/>
              <w:b/>
              <w:bCs/>
              <w:sz w:val="24"/>
              <w:szCs w:val="24"/>
              <w:lang w:eastAsia="tr-TR"/>
            </w:rPr>
          </w:pPr>
          <w:r w:rsidRPr="00DC4DE1">
            <w:rPr>
              <w:rFonts w:asciiTheme="majorBidi" w:eastAsiaTheme="minorEastAsia" w:hAnsiTheme="majorBidi" w:cstheme="majorBidi"/>
              <w:b/>
              <w:bCs/>
              <w:sz w:val="24"/>
              <w:szCs w:val="24"/>
              <w:lang w:eastAsia="tr-TR"/>
            </w:rPr>
            <w:t xml:space="preserve">ÖZET </w:t>
          </w:r>
          <w:r w:rsidRPr="00DC4DE1">
            <w:rPr>
              <w:rFonts w:asciiTheme="majorBidi" w:eastAsiaTheme="minorEastAsia" w:hAnsiTheme="majorBidi" w:cstheme="majorBidi"/>
              <w:b/>
              <w:bCs/>
              <w:sz w:val="24"/>
              <w:szCs w:val="24"/>
              <w:lang w:eastAsia="tr-TR"/>
            </w:rPr>
            <w:ptab w:relativeTo="margin" w:alignment="right" w:leader="dot"/>
          </w:r>
          <w:r w:rsidRPr="00A36083">
            <w:rPr>
              <w:rFonts w:asciiTheme="majorBidi" w:eastAsiaTheme="minorEastAsia" w:hAnsiTheme="majorBidi" w:cstheme="majorBidi"/>
              <w:b/>
              <w:bCs/>
              <w:sz w:val="24"/>
              <w:szCs w:val="24"/>
              <w:lang w:eastAsia="tr-TR"/>
            </w:rPr>
            <w:t>i</w:t>
          </w:r>
        </w:p>
        <w:p w14:paraId="074CC2A7" w14:textId="593DE59E" w:rsidR="00F07269" w:rsidRPr="00DC4DE1" w:rsidRDefault="00F07269" w:rsidP="00074E50">
          <w:pPr>
            <w:spacing w:after="0" w:line="360" w:lineRule="auto"/>
            <w:rPr>
              <w:rFonts w:asciiTheme="majorBidi" w:eastAsiaTheme="minorEastAsia" w:hAnsiTheme="majorBidi" w:cstheme="majorBidi"/>
              <w:b/>
              <w:bCs/>
              <w:sz w:val="24"/>
              <w:szCs w:val="24"/>
              <w:lang w:eastAsia="tr-TR"/>
            </w:rPr>
          </w:pPr>
          <w:r w:rsidRPr="00DC4DE1">
            <w:rPr>
              <w:rFonts w:asciiTheme="majorBidi" w:eastAsiaTheme="minorEastAsia" w:hAnsiTheme="majorBidi" w:cstheme="majorBidi"/>
              <w:b/>
              <w:bCs/>
              <w:sz w:val="24"/>
              <w:szCs w:val="24"/>
              <w:lang w:bidi="bn-IN"/>
            </w:rPr>
            <w:t xml:space="preserve">ABSTRACT </w:t>
          </w:r>
          <w:r w:rsidRPr="00DC4DE1">
            <w:rPr>
              <w:rFonts w:asciiTheme="majorBidi" w:eastAsiaTheme="minorEastAsia" w:hAnsiTheme="majorBidi" w:cstheme="majorBidi"/>
              <w:b/>
              <w:bCs/>
              <w:sz w:val="24"/>
              <w:szCs w:val="24"/>
              <w:lang w:val="en-US" w:bidi="bn-IN"/>
            </w:rPr>
            <w:ptab w:relativeTo="margin" w:alignment="right" w:leader="dot"/>
          </w:r>
          <w:r w:rsidR="00905109">
            <w:rPr>
              <w:rFonts w:asciiTheme="majorBidi" w:eastAsiaTheme="minorEastAsia" w:hAnsiTheme="majorBidi" w:cstheme="majorBidi"/>
              <w:b/>
              <w:bCs/>
              <w:sz w:val="24"/>
              <w:szCs w:val="24"/>
              <w:lang w:val="en-US" w:bidi="bn-IN"/>
            </w:rPr>
            <w:t>ii</w:t>
          </w:r>
        </w:p>
        <w:p w14:paraId="26D438F1" w14:textId="4B87C831" w:rsidR="00F07269" w:rsidRDefault="00F07269" w:rsidP="00074E50">
          <w:pPr>
            <w:spacing w:after="0" w:line="360" w:lineRule="auto"/>
            <w:rPr>
              <w:rFonts w:asciiTheme="majorBidi" w:eastAsiaTheme="minorEastAsia" w:hAnsiTheme="majorBidi" w:cstheme="majorBidi"/>
              <w:b/>
              <w:bCs/>
              <w:strike/>
              <w:sz w:val="24"/>
              <w:szCs w:val="24"/>
              <w:lang w:bidi="bn-IN"/>
            </w:rPr>
          </w:pPr>
          <w:r w:rsidRPr="00DC4DE1">
            <w:rPr>
              <w:rFonts w:asciiTheme="majorBidi" w:eastAsiaTheme="minorEastAsia" w:hAnsiTheme="majorBidi" w:cstheme="majorBidi"/>
              <w:b/>
              <w:bCs/>
              <w:sz w:val="24"/>
              <w:szCs w:val="24"/>
              <w:lang w:bidi="bn-IN"/>
            </w:rPr>
            <w:t xml:space="preserve">TEŞEKKÜR </w:t>
          </w:r>
          <w:r w:rsidRPr="00DC4DE1">
            <w:rPr>
              <w:rFonts w:asciiTheme="majorBidi" w:eastAsiaTheme="minorEastAsia" w:hAnsiTheme="majorBidi" w:cstheme="majorBidi"/>
              <w:b/>
              <w:bCs/>
              <w:sz w:val="24"/>
              <w:szCs w:val="24"/>
              <w:lang w:val="en-US" w:bidi="bn-IN"/>
            </w:rPr>
            <w:ptab w:relativeTo="margin" w:alignment="right" w:leader="dot"/>
          </w:r>
          <w:r w:rsidR="00905109">
            <w:rPr>
              <w:rFonts w:asciiTheme="majorBidi" w:eastAsiaTheme="minorEastAsia" w:hAnsiTheme="majorBidi" w:cstheme="majorBidi"/>
              <w:b/>
              <w:bCs/>
              <w:sz w:val="24"/>
              <w:szCs w:val="24"/>
              <w:lang w:val="en-US" w:bidi="bn-IN"/>
            </w:rPr>
            <w:t>iii</w:t>
          </w:r>
        </w:p>
        <w:p w14:paraId="369938D6" w14:textId="00FD2227" w:rsidR="00F07269" w:rsidRPr="004F27B3" w:rsidRDefault="00F07269" w:rsidP="00074E50">
          <w:pPr>
            <w:spacing w:after="0" w:line="360" w:lineRule="auto"/>
            <w:rPr>
              <w:rFonts w:asciiTheme="majorBidi" w:eastAsiaTheme="minorEastAsia" w:hAnsiTheme="majorBidi" w:cstheme="majorBidi"/>
              <w:b/>
              <w:bCs/>
              <w:sz w:val="24"/>
              <w:szCs w:val="24"/>
              <w:lang w:bidi="bn-IN"/>
            </w:rPr>
          </w:pPr>
          <w:r w:rsidRPr="004F27B3">
            <w:rPr>
              <w:rFonts w:asciiTheme="majorBidi" w:eastAsiaTheme="minorEastAsia" w:hAnsiTheme="majorBidi" w:cstheme="majorBidi"/>
              <w:b/>
              <w:bCs/>
              <w:sz w:val="24"/>
              <w:szCs w:val="24"/>
              <w:lang w:bidi="bn-IN"/>
            </w:rPr>
            <w:t>İTHAF (ADAMA) SAYFASI…(isteğe bağlı)..……………………</w:t>
          </w:r>
          <w:r w:rsidR="003D47FF" w:rsidRPr="004F27B3">
            <w:rPr>
              <w:rFonts w:asciiTheme="majorBidi" w:eastAsiaTheme="minorEastAsia" w:hAnsiTheme="majorBidi" w:cstheme="majorBidi"/>
              <w:b/>
              <w:bCs/>
              <w:sz w:val="24"/>
              <w:szCs w:val="24"/>
              <w:lang w:bidi="bn-IN"/>
            </w:rPr>
            <w:t>.</w:t>
          </w:r>
          <w:r w:rsidRPr="004F27B3">
            <w:rPr>
              <w:rFonts w:asciiTheme="majorBidi" w:eastAsiaTheme="minorEastAsia" w:hAnsiTheme="majorBidi" w:cstheme="majorBidi"/>
              <w:b/>
              <w:bCs/>
              <w:sz w:val="24"/>
              <w:szCs w:val="24"/>
              <w:lang w:bidi="bn-IN"/>
            </w:rPr>
            <w:t>……………………</w:t>
          </w:r>
          <w:r w:rsidR="00905109">
            <w:rPr>
              <w:rFonts w:asciiTheme="majorBidi" w:eastAsiaTheme="minorEastAsia" w:hAnsiTheme="majorBidi" w:cstheme="majorBidi"/>
              <w:b/>
              <w:bCs/>
              <w:sz w:val="24"/>
              <w:szCs w:val="24"/>
              <w:lang w:bidi="bn-IN"/>
            </w:rPr>
            <w:t>.</w:t>
          </w:r>
          <w:r w:rsidRPr="004F27B3">
            <w:rPr>
              <w:rFonts w:asciiTheme="majorBidi" w:eastAsiaTheme="minorEastAsia" w:hAnsiTheme="majorBidi" w:cstheme="majorBidi"/>
              <w:b/>
              <w:bCs/>
              <w:sz w:val="24"/>
              <w:szCs w:val="24"/>
              <w:lang w:bidi="bn-IN"/>
            </w:rPr>
            <w:t>…</w:t>
          </w:r>
          <w:r w:rsidR="00905109">
            <w:rPr>
              <w:rFonts w:asciiTheme="majorBidi" w:eastAsiaTheme="minorEastAsia" w:hAnsiTheme="majorBidi" w:cstheme="majorBidi"/>
              <w:b/>
              <w:bCs/>
              <w:sz w:val="24"/>
              <w:szCs w:val="24"/>
              <w:lang w:bidi="bn-IN"/>
            </w:rPr>
            <w:t>i</w:t>
          </w:r>
          <w:r w:rsidRPr="004F27B3">
            <w:rPr>
              <w:rFonts w:asciiTheme="majorBidi" w:eastAsiaTheme="minorEastAsia" w:hAnsiTheme="majorBidi" w:cstheme="majorBidi"/>
              <w:b/>
              <w:bCs/>
              <w:sz w:val="24"/>
              <w:szCs w:val="24"/>
              <w:lang w:bidi="bn-IN"/>
            </w:rPr>
            <w:t>v</w:t>
          </w:r>
        </w:p>
        <w:p w14:paraId="2F2647EE" w14:textId="47A6A62A" w:rsidR="00F07269" w:rsidRPr="00DC4DE1" w:rsidRDefault="00F07269" w:rsidP="00074E50">
          <w:pPr>
            <w:spacing w:after="0" w:line="360" w:lineRule="auto"/>
            <w:rPr>
              <w:rFonts w:asciiTheme="majorBidi" w:hAnsiTheme="majorBidi" w:cstheme="majorBidi"/>
              <w:b/>
              <w:bCs/>
              <w:sz w:val="24"/>
              <w:szCs w:val="24"/>
            </w:rPr>
          </w:pPr>
          <w:r w:rsidRPr="00DC4DE1">
            <w:rPr>
              <w:rFonts w:asciiTheme="majorBidi" w:hAnsiTheme="majorBidi" w:cstheme="majorBidi"/>
              <w:b/>
              <w:bCs/>
              <w:sz w:val="24"/>
              <w:szCs w:val="24"/>
              <w:lang w:bidi="bn-IN"/>
            </w:rPr>
            <w:t xml:space="preserve">İÇİNDEKİLER </w:t>
          </w:r>
          <w:r w:rsidRPr="00DC4DE1">
            <w:rPr>
              <w:rFonts w:asciiTheme="majorBidi" w:hAnsiTheme="majorBidi" w:cstheme="majorBidi"/>
              <w:b/>
              <w:bCs/>
              <w:sz w:val="24"/>
              <w:szCs w:val="24"/>
            </w:rPr>
            <w:ptab w:relativeTo="margin" w:alignment="right" w:leader="dot"/>
          </w:r>
          <w:r w:rsidRPr="00DC4DE1">
            <w:rPr>
              <w:rFonts w:asciiTheme="majorBidi" w:hAnsiTheme="majorBidi" w:cstheme="majorBidi"/>
              <w:b/>
              <w:bCs/>
              <w:sz w:val="24"/>
              <w:szCs w:val="24"/>
            </w:rPr>
            <w:t>v</w:t>
          </w:r>
        </w:p>
        <w:p w14:paraId="487D929B" w14:textId="74B9CBAE" w:rsidR="00905109" w:rsidRDefault="00F07269" w:rsidP="00074E50">
          <w:pPr>
            <w:spacing w:after="0" w:line="360" w:lineRule="auto"/>
            <w:rPr>
              <w:rFonts w:asciiTheme="majorBidi" w:hAnsiTheme="majorBidi" w:cstheme="majorBidi"/>
              <w:b/>
              <w:bCs/>
              <w:sz w:val="24"/>
              <w:szCs w:val="24"/>
            </w:rPr>
          </w:pPr>
          <w:r w:rsidRPr="00DC4DE1">
            <w:rPr>
              <w:rFonts w:asciiTheme="majorBidi" w:hAnsiTheme="majorBidi" w:cstheme="majorBidi"/>
              <w:b/>
              <w:bCs/>
              <w:sz w:val="24"/>
              <w:szCs w:val="24"/>
              <w:lang w:bidi="bn-IN"/>
            </w:rPr>
            <w:t xml:space="preserve">TABLOLARIN LİSTESİ </w:t>
          </w:r>
          <w:r w:rsidRPr="00DC4DE1">
            <w:rPr>
              <w:rFonts w:asciiTheme="majorBidi" w:hAnsiTheme="majorBidi" w:cstheme="majorBidi"/>
              <w:b/>
              <w:bCs/>
              <w:sz w:val="24"/>
              <w:szCs w:val="24"/>
            </w:rPr>
            <w:ptab w:relativeTo="margin" w:alignment="right" w:leader="dot"/>
          </w:r>
          <w:r w:rsidR="00905109">
            <w:rPr>
              <w:rFonts w:asciiTheme="majorBidi" w:hAnsiTheme="majorBidi" w:cstheme="majorBidi"/>
              <w:b/>
              <w:bCs/>
              <w:sz w:val="24"/>
              <w:szCs w:val="24"/>
            </w:rPr>
            <w:t>vi</w:t>
          </w:r>
        </w:p>
        <w:p w14:paraId="6BE39B85" w14:textId="69456E56" w:rsidR="00F07269" w:rsidRPr="00DC4DE1" w:rsidRDefault="00F07269" w:rsidP="00074E50">
          <w:pPr>
            <w:spacing w:after="0" w:line="360" w:lineRule="auto"/>
            <w:rPr>
              <w:rFonts w:asciiTheme="majorBidi" w:hAnsiTheme="majorBidi" w:cstheme="majorBidi"/>
              <w:b/>
              <w:bCs/>
              <w:sz w:val="24"/>
              <w:szCs w:val="24"/>
            </w:rPr>
          </w:pPr>
          <w:r w:rsidRPr="00DC4DE1">
            <w:rPr>
              <w:rFonts w:asciiTheme="majorBidi" w:hAnsiTheme="majorBidi" w:cstheme="majorBidi"/>
              <w:b/>
              <w:bCs/>
              <w:sz w:val="24"/>
              <w:szCs w:val="24"/>
              <w:lang w:bidi="bn-IN"/>
            </w:rPr>
            <w:t>ŞEKİLLERİN LİSTESİ</w:t>
          </w:r>
          <w:r w:rsidRPr="00DC4DE1">
            <w:rPr>
              <w:rFonts w:asciiTheme="majorBidi" w:hAnsiTheme="majorBidi" w:cstheme="majorBidi"/>
              <w:b/>
              <w:bCs/>
              <w:sz w:val="24"/>
              <w:szCs w:val="24"/>
            </w:rPr>
            <w:ptab w:relativeTo="margin" w:alignment="right" w:leader="dot"/>
          </w:r>
          <w:r w:rsidR="00905109">
            <w:rPr>
              <w:rFonts w:asciiTheme="majorBidi" w:hAnsiTheme="majorBidi" w:cstheme="majorBidi"/>
              <w:b/>
              <w:bCs/>
              <w:sz w:val="24"/>
              <w:szCs w:val="24"/>
            </w:rPr>
            <w:t>vii</w:t>
          </w:r>
          <w:r w:rsidRPr="00DC4DE1">
            <w:rPr>
              <w:rFonts w:asciiTheme="majorBidi" w:hAnsiTheme="majorBidi" w:cstheme="majorBidi"/>
              <w:b/>
              <w:bCs/>
              <w:sz w:val="24"/>
              <w:szCs w:val="24"/>
            </w:rPr>
            <w:t xml:space="preserve">  </w:t>
          </w:r>
        </w:p>
        <w:p w14:paraId="15D22146" w14:textId="5ED68A35" w:rsidR="00F07269" w:rsidRPr="00DC4DE1" w:rsidRDefault="00F07269" w:rsidP="00074E50">
          <w:pPr>
            <w:spacing w:after="0" w:line="360" w:lineRule="auto"/>
            <w:rPr>
              <w:rFonts w:asciiTheme="majorBidi" w:hAnsiTheme="majorBidi" w:cstheme="majorBidi"/>
              <w:b/>
              <w:bCs/>
              <w:sz w:val="24"/>
              <w:szCs w:val="24"/>
            </w:rPr>
          </w:pPr>
          <w:r w:rsidRPr="00DC4DE1">
            <w:rPr>
              <w:rFonts w:asciiTheme="majorBidi" w:hAnsiTheme="majorBidi" w:cstheme="majorBidi"/>
              <w:b/>
              <w:bCs/>
              <w:sz w:val="24"/>
              <w:szCs w:val="24"/>
              <w:lang w:bidi="bn-IN"/>
            </w:rPr>
            <w:t xml:space="preserve">SİMGELER (varsa ) VE KISALTMALAR (varsa) </w:t>
          </w:r>
          <w:r w:rsidRPr="00DC4DE1">
            <w:rPr>
              <w:rFonts w:asciiTheme="majorBidi" w:hAnsiTheme="majorBidi" w:cstheme="majorBidi"/>
              <w:b/>
              <w:bCs/>
              <w:sz w:val="24"/>
              <w:szCs w:val="24"/>
            </w:rPr>
            <w:ptab w:relativeTo="margin" w:alignment="right" w:leader="dot"/>
          </w:r>
          <w:r w:rsidR="00905109">
            <w:rPr>
              <w:rFonts w:asciiTheme="majorBidi" w:hAnsiTheme="majorBidi" w:cstheme="majorBidi"/>
              <w:b/>
              <w:bCs/>
              <w:sz w:val="24"/>
              <w:szCs w:val="24"/>
            </w:rPr>
            <w:t>viii</w:t>
          </w:r>
        </w:p>
        <w:p w14:paraId="395339E5" w14:textId="77777777" w:rsidR="00F07269" w:rsidRPr="00DC4DE1" w:rsidRDefault="00F07269" w:rsidP="00074E50">
          <w:pPr>
            <w:spacing w:after="0" w:line="360" w:lineRule="auto"/>
            <w:rPr>
              <w:rFonts w:asciiTheme="majorBidi" w:hAnsiTheme="majorBidi" w:cstheme="majorBidi"/>
              <w:b/>
              <w:bCs/>
              <w:sz w:val="24"/>
              <w:szCs w:val="24"/>
            </w:rPr>
          </w:pPr>
          <w:r w:rsidRPr="00DC4DE1">
            <w:rPr>
              <w:rFonts w:asciiTheme="majorBidi" w:hAnsiTheme="majorBidi" w:cstheme="majorBidi"/>
              <w:b/>
              <w:bCs/>
              <w:sz w:val="24"/>
              <w:szCs w:val="24"/>
            </w:rPr>
            <w:t xml:space="preserve">GİRİŞ </w:t>
          </w:r>
          <w:r w:rsidRPr="00DC4DE1">
            <w:rPr>
              <w:rFonts w:asciiTheme="majorBidi" w:hAnsiTheme="majorBidi" w:cstheme="majorBidi"/>
              <w:b/>
              <w:bCs/>
              <w:sz w:val="24"/>
              <w:szCs w:val="24"/>
            </w:rPr>
            <w:ptab w:relativeTo="margin" w:alignment="right" w:leader="dot"/>
          </w:r>
          <w:r w:rsidRPr="00DC4DE1">
            <w:rPr>
              <w:rFonts w:asciiTheme="majorBidi" w:hAnsiTheme="majorBidi" w:cstheme="majorBidi"/>
              <w:b/>
              <w:bCs/>
              <w:sz w:val="24"/>
              <w:szCs w:val="24"/>
            </w:rPr>
            <w:t>1</w:t>
          </w:r>
        </w:p>
        <w:p w14:paraId="48E0DA43" w14:textId="77777777" w:rsidR="00F07269" w:rsidRDefault="00F07269" w:rsidP="00F07269">
          <w:pPr>
            <w:spacing w:after="0" w:line="360" w:lineRule="auto"/>
            <w:jc w:val="center"/>
            <w:rPr>
              <w:rFonts w:ascii="Times New Roman" w:hAnsi="Times New Roman" w:cs="Times New Roman"/>
              <w:b/>
              <w:sz w:val="24"/>
              <w:szCs w:val="24"/>
            </w:rPr>
          </w:pPr>
        </w:p>
        <w:p w14:paraId="75220E89" w14:textId="77777777" w:rsidR="00F07269" w:rsidRDefault="00F07269" w:rsidP="00672E07">
          <w:pPr>
            <w:spacing w:after="0" w:line="360" w:lineRule="auto"/>
            <w:jc w:val="center"/>
            <w:rPr>
              <w:rFonts w:ascii="Times New Roman" w:hAnsi="Times New Roman" w:cs="Times New Roman"/>
              <w:b/>
              <w:sz w:val="24"/>
              <w:szCs w:val="24"/>
            </w:rPr>
          </w:pPr>
          <w:r w:rsidRPr="00383243">
            <w:rPr>
              <w:rFonts w:ascii="Times New Roman" w:hAnsi="Times New Roman" w:cs="Times New Roman"/>
              <w:b/>
              <w:sz w:val="24"/>
              <w:szCs w:val="24"/>
            </w:rPr>
            <w:t xml:space="preserve">BİRİNCİ BÖLÜM </w:t>
          </w:r>
        </w:p>
        <w:p w14:paraId="36948193" w14:textId="77777777" w:rsidR="00F07269" w:rsidRPr="00DC4DE1" w:rsidRDefault="00F07269" w:rsidP="00672E07">
          <w:pPr>
            <w:spacing w:after="0" w:line="360" w:lineRule="auto"/>
            <w:jc w:val="center"/>
            <w:rPr>
              <w:rFonts w:ascii="Times New Roman" w:hAnsi="Times New Roman" w:cs="Times New Roman"/>
              <w:b/>
              <w:sz w:val="24"/>
              <w:szCs w:val="24"/>
            </w:rPr>
          </w:pPr>
        </w:p>
        <w:p w14:paraId="7A3BBC24" w14:textId="77777777" w:rsidR="00F07269" w:rsidRPr="00DC4DE1" w:rsidRDefault="00F07269" w:rsidP="00F07269">
          <w:pPr>
            <w:numPr>
              <w:ilvl w:val="0"/>
              <w:numId w:val="43"/>
            </w:numPr>
            <w:tabs>
              <w:tab w:val="left" w:pos="6521"/>
              <w:tab w:val="left" w:pos="8222"/>
            </w:tabs>
            <w:spacing w:after="0" w:line="360" w:lineRule="auto"/>
            <w:contextualSpacing/>
            <w:jc w:val="both"/>
            <w:rPr>
              <w:rFonts w:ascii="Times New Roman" w:hAnsi="Times New Roman" w:cs="Times New Roman"/>
              <w:b/>
              <w:sz w:val="24"/>
              <w:szCs w:val="24"/>
            </w:rPr>
          </w:pPr>
          <w:r w:rsidRPr="00DC4DE1">
            <w:rPr>
              <w:rFonts w:ascii="Times New Roman" w:hAnsi="Times New Roman" w:cs="Times New Roman"/>
              <w:b/>
              <w:sz w:val="24"/>
              <w:szCs w:val="24"/>
            </w:rPr>
            <w:t xml:space="preserve">LOJİSTİKTE ÖRGÜTLENME VE YÖNETİM </w:t>
          </w:r>
        </w:p>
        <w:p w14:paraId="60ADA5D1" w14:textId="77777777" w:rsidR="00F07269" w:rsidRPr="00DC4DE1" w:rsidRDefault="00F07269" w:rsidP="00F07269">
          <w:pPr>
            <w:numPr>
              <w:ilvl w:val="1"/>
              <w:numId w:val="43"/>
            </w:numPr>
            <w:spacing w:before="240" w:line="360" w:lineRule="auto"/>
            <w:contextualSpacing/>
            <w:jc w:val="both"/>
            <w:rPr>
              <w:rFonts w:asciiTheme="majorBidi" w:hAnsiTheme="majorBidi" w:cstheme="majorBidi"/>
              <w:b/>
              <w:bCs/>
              <w:sz w:val="24"/>
              <w:szCs w:val="24"/>
            </w:rPr>
          </w:pPr>
          <w:r w:rsidRPr="00DC4DE1">
            <w:rPr>
              <w:rFonts w:asciiTheme="majorBidi" w:hAnsiTheme="majorBidi" w:cstheme="majorBidi"/>
              <w:b/>
              <w:bCs/>
              <w:sz w:val="24"/>
              <w:szCs w:val="24"/>
            </w:rPr>
            <w:t xml:space="preserve"> Lojistikte Örgütlenmenin Tanımı</w:t>
          </w:r>
          <w:r w:rsidRPr="00DC4DE1">
            <w:ptab w:relativeTo="margin" w:alignment="right" w:leader="dot"/>
          </w:r>
          <w:r w:rsidRPr="00DC4DE1">
            <w:rPr>
              <w:rFonts w:asciiTheme="majorBidi" w:hAnsiTheme="majorBidi" w:cstheme="majorBidi"/>
              <w:b/>
              <w:bCs/>
              <w:sz w:val="24"/>
              <w:szCs w:val="24"/>
            </w:rPr>
            <w:t>X</w:t>
          </w:r>
        </w:p>
        <w:p w14:paraId="00BF1CC5" w14:textId="77777777" w:rsidR="00F07269" w:rsidRPr="00DC4DE1" w:rsidRDefault="00F07269" w:rsidP="00F07269">
          <w:pPr>
            <w:numPr>
              <w:ilvl w:val="1"/>
              <w:numId w:val="43"/>
            </w:numPr>
            <w:spacing w:before="240" w:line="360" w:lineRule="auto"/>
            <w:contextualSpacing/>
            <w:jc w:val="both"/>
            <w:rPr>
              <w:rFonts w:asciiTheme="majorBidi" w:hAnsiTheme="majorBidi" w:cstheme="majorBidi"/>
              <w:b/>
              <w:bCs/>
              <w:sz w:val="24"/>
              <w:szCs w:val="24"/>
            </w:rPr>
          </w:pPr>
          <w:r w:rsidRPr="00DC4DE1">
            <w:rPr>
              <w:rFonts w:asciiTheme="majorBidi" w:hAnsiTheme="majorBidi" w:cstheme="majorBidi"/>
              <w:b/>
              <w:bCs/>
              <w:sz w:val="24"/>
              <w:szCs w:val="24"/>
            </w:rPr>
            <w:t xml:space="preserve"> Lojistik Kavramı ve Önemi </w:t>
          </w:r>
          <w:r w:rsidRPr="00DC4DE1">
            <w:ptab w:relativeTo="margin" w:alignment="right" w:leader="dot"/>
          </w:r>
          <w:r w:rsidRPr="00DC4DE1">
            <w:rPr>
              <w:rFonts w:asciiTheme="majorBidi" w:hAnsiTheme="majorBidi" w:cstheme="majorBidi"/>
              <w:b/>
              <w:bCs/>
              <w:sz w:val="24"/>
              <w:szCs w:val="24"/>
            </w:rPr>
            <w:t>X</w:t>
          </w:r>
        </w:p>
        <w:p w14:paraId="3EBF5CE0" w14:textId="77777777" w:rsidR="00F07269" w:rsidRPr="00DC4DE1" w:rsidRDefault="00F07269" w:rsidP="00F07269">
          <w:pPr>
            <w:numPr>
              <w:ilvl w:val="1"/>
              <w:numId w:val="43"/>
            </w:numPr>
            <w:spacing w:before="240" w:line="360" w:lineRule="auto"/>
            <w:contextualSpacing/>
            <w:jc w:val="both"/>
            <w:rPr>
              <w:rFonts w:asciiTheme="majorBidi" w:hAnsiTheme="majorBidi" w:cstheme="majorBidi"/>
              <w:b/>
              <w:bCs/>
              <w:sz w:val="24"/>
              <w:szCs w:val="24"/>
            </w:rPr>
          </w:pPr>
          <w:r w:rsidRPr="00DC4DE1">
            <w:rPr>
              <w:rFonts w:asciiTheme="majorBidi" w:hAnsiTheme="majorBidi" w:cstheme="majorBidi"/>
              <w:b/>
              <w:bCs/>
              <w:sz w:val="24"/>
              <w:szCs w:val="24"/>
            </w:rPr>
            <w:t xml:space="preserve"> Lojistikte Karşılaşılan Problemler</w:t>
          </w:r>
          <w:r w:rsidRPr="00DC4DE1">
            <w:ptab w:relativeTo="margin" w:alignment="right" w:leader="dot"/>
          </w:r>
          <w:r w:rsidRPr="00DC4DE1">
            <w:rPr>
              <w:rFonts w:asciiTheme="majorBidi" w:hAnsiTheme="majorBidi" w:cstheme="majorBidi"/>
              <w:b/>
              <w:bCs/>
              <w:sz w:val="24"/>
              <w:szCs w:val="24"/>
            </w:rPr>
            <w:t>X</w:t>
          </w:r>
        </w:p>
        <w:p w14:paraId="4E5AD6C4" w14:textId="77777777" w:rsidR="00F07269" w:rsidRPr="00DC4DE1" w:rsidRDefault="00F07269" w:rsidP="00F07269">
          <w:pPr>
            <w:numPr>
              <w:ilvl w:val="1"/>
              <w:numId w:val="43"/>
            </w:numPr>
            <w:spacing w:before="240" w:line="360" w:lineRule="auto"/>
            <w:contextualSpacing/>
            <w:rPr>
              <w:rFonts w:asciiTheme="majorBidi" w:hAnsiTheme="majorBidi" w:cstheme="majorBidi"/>
              <w:b/>
              <w:bCs/>
              <w:sz w:val="24"/>
              <w:szCs w:val="24"/>
            </w:rPr>
          </w:pPr>
          <w:r w:rsidRPr="00DC4DE1">
            <w:rPr>
              <w:rFonts w:asciiTheme="majorBidi" w:hAnsiTheme="majorBidi" w:cstheme="majorBidi"/>
              <w:b/>
              <w:bCs/>
              <w:sz w:val="24"/>
              <w:szCs w:val="24"/>
            </w:rPr>
            <w:t xml:space="preserve"> Lojistikte Örgütlenme</w:t>
          </w:r>
          <w:r w:rsidRPr="00DC4DE1">
            <w:rPr>
              <w:rFonts w:asciiTheme="majorBidi" w:hAnsiTheme="majorBidi" w:cstheme="majorBidi"/>
              <w:b/>
              <w:bCs/>
              <w:sz w:val="24"/>
              <w:szCs w:val="24"/>
            </w:rPr>
            <w:ptab w:relativeTo="margin" w:alignment="right" w:leader="dot"/>
          </w:r>
          <w:r w:rsidRPr="00DC4DE1">
            <w:rPr>
              <w:rFonts w:asciiTheme="majorBidi" w:hAnsiTheme="majorBidi" w:cstheme="majorBidi"/>
              <w:b/>
              <w:bCs/>
              <w:sz w:val="24"/>
              <w:szCs w:val="24"/>
            </w:rPr>
            <w:t>X</w:t>
          </w:r>
        </w:p>
        <w:p w14:paraId="0DEDF6E5" w14:textId="77777777" w:rsidR="00F07269" w:rsidRPr="00DC4DE1" w:rsidRDefault="00F07269" w:rsidP="00F07269">
          <w:pPr>
            <w:numPr>
              <w:ilvl w:val="2"/>
              <w:numId w:val="43"/>
            </w:numPr>
            <w:spacing w:before="240" w:line="360" w:lineRule="auto"/>
            <w:contextualSpacing/>
            <w:jc w:val="both"/>
            <w:rPr>
              <w:rFonts w:asciiTheme="majorBidi" w:hAnsiTheme="majorBidi" w:cstheme="majorBidi"/>
              <w:b/>
              <w:bCs/>
              <w:sz w:val="24"/>
              <w:szCs w:val="24"/>
            </w:rPr>
          </w:pPr>
          <w:r w:rsidRPr="00DC4DE1">
            <w:rPr>
              <w:rFonts w:asciiTheme="majorBidi" w:hAnsiTheme="majorBidi" w:cstheme="majorBidi"/>
              <w:b/>
              <w:bCs/>
              <w:sz w:val="24"/>
              <w:szCs w:val="24"/>
            </w:rPr>
            <w:t>Başlangıç Lojistik Organizasyon Yapısı</w:t>
          </w:r>
          <w:r w:rsidRPr="00DC4DE1">
            <w:ptab w:relativeTo="margin" w:alignment="right" w:leader="dot"/>
          </w:r>
          <w:r w:rsidRPr="00DC4DE1">
            <w:rPr>
              <w:rFonts w:asciiTheme="majorBidi" w:hAnsiTheme="majorBidi" w:cstheme="majorBidi"/>
              <w:b/>
              <w:bCs/>
              <w:sz w:val="24"/>
              <w:szCs w:val="24"/>
            </w:rPr>
            <w:t>X</w:t>
          </w:r>
        </w:p>
        <w:p w14:paraId="7D2572EC" w14:textId="77777777" w:rsidR="00F07269" w:rsidRPr="00DC4DE1" w:rsidRDefault="00F07269" w:rsidP="00F07269">
          <w:pPr>
            <w:numPr>
              <w:ilvl w:val="2"/>
              <w:numId w:val="43"/>
            </w:numPr>
            <w:spacing w:before="240" w:line="360" w:lineRule="auto"/>
            <w:contextualSpacing/>
            <w:rPr>
              <w:rFonts w:asciiTheme="majorBidi" w:hAnsiTheme="majorBidi" w:cstheme="majorBidi"/>
              <w:b/>
              <w:bCs/>
              <w:sz w:val="24"/>
              <w:szCs w:val="24"/>
            </w:rPr>
          </w:pPr>
          <w:r w:rsidRPr="00DC4DE1">
            <w:rPr>
              <w:rFonts w:asciiTheme="majorBidi" w:hAnsiTheme="majorBidi" w:cstheme="majorBidi"/>
              <w:b/>
              <w:bCs/>
              <w:sz w:val="24"/>
              <w:szCs w:val="24"/>
            </w:rPr>
            <w:t>Matris Tip Lojistik Organizasyon Ana Yapı</w:t>
          </w:r>
          <w:r w:rsidRPr="00DC4DE1">
            <w:rPr>
              <w:rFonts w:asciiTheme="majorBidi" w:hAnsiTheme="majorBidi" w:cstheme="majorBidi"/>
              <w:b/>
              <w:bCs/>
              <w:sz w:val="24"/>
              <w:szCs w:val="24"/>
            </w:rPr>
            <w:ptab w:relativeTo="margin" w:alignment="right" w:leader="dot"/>
          </w:r>
          <w:r w:rsidRPr="00DC4DE1">
            <w:rPr>
              <w:rFonts w:asciiTheme="majorBidi" w:hAnsiTheme="majorBidi" w:cstheme="majorBidi"/>
              <w:b/>
              <w:bCs/>
              <w:sz w:val="24"/>
              <w:szCs w:val="24"/>
            </w:rPr>
            <w:t>X</w:t>
          </w:r>
        </w:p>
        <w:p w14:paraId="20B6CFBB" w14:textId="77777777" w:rsidR="00F07269" w:rsidRPr="00DC4DE1" w:rsidRDefault="00F07269" w:rsidP="00F07269">
          <w:pPr>
            <w:numPr>
              <w:ilvl w:val="2"/>
              <w:numId w:val="43"/>
            </w:numPr>
            <w:spacing w:before="240" w:line="360" w:lineRule="auto"/>
            <w:contextualSpacing/>
            <w:jc w:val="both"/>
            <w:rPr>
              <w:rFonts w:asciiTheme="majorBidi" w:hAnsiTheme="majorBidi" w:cstheme="majorBidi"/>
              <w:b/>
              <w:bCs/>
              <w:sz w:val="24"/>
              <w:szCs w:val="24"/>
            </w:rPr>
          </w:pPr>
          <w:r w:rsidRPr="00DC4DE1">
            <w:rPr>
              <w:rFonts w:asciiTheme="majorBidi" w:hAnsiTheme="majorBidi" w:cstheme="majorBidi"/>
              <w:b/>
              <w:bCs/>
              <w:sz w:val="24"/>
              <w:szCs w:val="24"/>
            </w:rPr>
            <w:t>Karışık Ağ Tipi Lojistik Organizasyon Yapısı</w:t>
          </w:r>
          <w:r w:rsidRPr="00DC4DE1">
            <w:ptab w:relativeTo="margin" w:alignment="right" w:leader="dot"/>
          </w:r>
          <w:r w:rsidRPr="00DC4DE1">
            <w:rPr>
              <w:rFonts w:asciiTheme="majorBidi" w:hAnsiTheme="majorBidi" w:cstheme="majorBidi"/>
              <w:b/>
              <w:bCs/>
              <w:sz w:val="24"/>
              <w:szCs w:val="24"/>
            </w:rPr>
            <w:t>X</w:t>
          </w:r>
        </w:p>
        <w:p w14:paraId="204C067D" w14:textId="77777777" w:rsidR="00F07269" w:rsidRDefault="00F07269" w:rsidP="00F07269">
          <w:pPr>
            <w:numPr>
              <w:ilvl w:val="1"/>
              <w:numId w:val="43"/>
            </w:numPr>
            <w:spacing w:before="240" w:line="360" w:lineRule="auto"/>
            <w:contextualSpacing/>
            <w:jc w:val="both"/>
            <w:rPr>
              <w:rFonts w:asciiTheme="majorBidi" w:hAnsiTheme="majorBidi" w:cstheme="majorBidi"/>
              <w:b/>
              <w:bCs/>
              <w:sz w:val="24"/>
              <w:szCs w:val="24"/>
            </w:rPr>
          </w:pPr>
          <w:r w:rsidRPr="00DC4DE1">
            <w:rPr>
              <w:rFonts w:asciiTheme="majorBidi" w:hAnsiTheme="majorBidi" w:cstheme="majorBidi"/>
              <w:b/>
              <w:bCs/>
              <w:sz w:val="24"/>
              <w:szCs w:val="24"/>
            </w:rPr>
            <w:t xml:space="preserve"> Sanal Örgütlenme</w:t>
          </w:r>
        </w:p>
        <w:p w14:paraId="491D0DFF" w14:textId="284130F5" w:rsidR="00672E07" w:rsidRDefault="00672E07" w:rsidP="00672E07">
          <w:pPr>
            <w:spacing w:before="240" w:line="360" w:lineRule="auto"/>
            <w:ind w:left="720"/>
            <w:contextualSpacing/>
            <w:jc w:val="center"/>
            <w:rPr>
              <w:rFonts w:asciiTheme="majorBidi" w:hAnsiTheme="majorBidi" w:cstheme="majorBidi"/>
              <w:b/>
              <w:bCs/>
              <w:sz w:val="24"/>
              <w:szCs w:val="24"/>
            </w:rPr>
          </w:pPr>
          <w:r>
            <w:rPr>
              <w:rFonts w:asciiTheme="majorBidi" w:hAnsiTheme="majorBidi" w:cstheme="majorBidi"/>
              <w:b/>
              <w:bCs/>
              <w:sz w:val="24"/>
              <w:szCs w:val="24"/>
            </w:rPr>
            <w:t>İKİNCİ BÖLÜM</w:t>
          </w:r>
        </w:p>
        <w:p w14:paraId="67FFE3C5" w14:textId="77777777" w:rsidR="00672E07" w:rsidRDefault="00672E07" w:rsidP="00672E07">
          <w:pPr>
            <w:spacing w:before="240" w:line="360" w:lineRule="auto"/>
            <w:ind w:left="720"/>
            <w:contextualSpacing/>
            <w:jc w:val="center"/>
            <w:rPr>
              <w:rFonts w:asciiTheme="majorBidi" w:hAnsiTheme="majorBidi" w:cstheme="majorBidi"/>
              <w:b/>
              <w:bCs/>
              <w:sz w:val="24"/>
              <w:szCs w:val="24"/>
            </w:rPr>
          </w:pPr>
        </w:p>
        <w:p w14:paraId="0AA2E838" w14:textId="77777777" w:rsidR="00F07269" w:rsidRPr="009223CB" w:rsidRDefault="00F07269" w:rsidP="00F07269">
          <w:pPr>
            <w:pStyle w:val="ListeParagraf"/>
            <w:numPr>
              <w:ilvl w:val="0"/>
              <w:numId w:val="43"/>
            </w:numPr>
            <w:spacing w:after="0" w:line="360" w:lineRule="auto"/>
            <w:rPr>
              <w:rFonts w:ascii="Times New Roman" w:hAnsi="Times New Roman" w:cs="Times New Roman"/>
              <w:b/>
              <w:sz w:val="24"/>
              <w:szCs w:val="24"/>
            </w:rPr>
          </w:pPr>
          <w:r w:rsidRPr="009223CB">
            <w:rPr>
              <w:rFonts w:ascii="Times New Roman" w:hAnsi="Times New Roman" w:cs="Times New Roman"/>
              <w:b/>
              <w:sz w:val="24"/>
              <w:szCs w:val="24"/>
            </w:rPr>
            <w:t>TEDARİK ZİNCİRİ YÖNETİCİLERİN YETKİNLİĞİ</w:t>
          </w:r>
        </w:p>
        <w:p w14:paraId="26B353D5" w14:textId="77777777" w:rsidR="00F07269" w:rsidRPr="009223CB" w:rsidRDefault="00F07269" w:rsidP="00F07269">
          <w:pPr>
            <w:numPr>
              <w:ilvl w:val="1"/>
              <w:numId w:val="43"/>
            </w:numPr>
            <w:spacing w:after="0" w:line="360" w:lineRule="auto"/>
            <w:contextualSpacing/>
            <w:jc w:val="both"/>
            <w:rPr>
              <w:rFonts w:ascii="Times New Roman" w:hAnsi="Times New Roman" w:cs="Times New Roman"/>
              <w:b/>
              <w:sz w:val="24"/>
              <w:szCs w:val="24"/>
            </w:rPr>
          </w:pPr>
          <w:r w:rsidRPr="009223CB">
            <w:rPr>
              <w:rFonts w:ascii="Times New Roman" w:hAnsi="Times New Roman" w:cs="Times New Roman"/>
              <w:b/>
              <w:sz w:val="24"/>
              <w:szCs w:val="24"/>
            </w:rPr>
            <w:t>Tedarik Zinciri Yöneticilerinin Yetkinliğini Belirleyen Unsurlar</w:t>
          </w:r>
          <w:r w:rsidRPr="009223CB">
            <w:rPr>
              <w:rFonts w:asciiTheme="majorBidi" w:hAnsiTheme="majorBidi" w:cstheme="majorBidi"/>
              <w:bCs/>
              <w:sz w:val="24"/>
              <w:szCs w:val="24"/>
            </w:rPr>
            <w:ptab w:relativeTo="margin" w:alignment="right" w:leader="dot"/>
          </w:r>
          <w:r w:rsidRPr="009223CB">
            <w:rPr>
              <w:rFonts w:asciiTheme="majorBidi" w:hAnsiTheme="majorBidi" w:cstheme="majorBidi"/>
              <w:b/>
              <w:bCs/>
              <w:sz w:val="24"/>
              <w:szCs w:val="24"/>
            </w:rPr>
            <w:t>X</w:t>
          </w:r>
        </w:p>
        <w:p w14:paraId="48A3E1A7" w14:textId="77777777" w:rsidR="00F07269" w:rsidRPr="009223CB" w:rsidRDefault="00F07269" w:rsidP="00F07269">
          <w:pPr>
            <w:numPr>
              <w:ilvl w:val="1"/>
              <w:numId w:val="43"/>
            </w:numPr>
            <w:spacing w:before="240" w:after="0" w:line="360" w:lineRule="auto"/>
            <w:contextualSpacing/>
            <w:jc w:val="both"/>
            <w:rPr>
              <w:rFonts w:ascii="Times New Roman" w:hAnsi="Times New Roman" w:cs="Times New Roman"/>
              <w:b/>
              <w:sz w:val="24"/>
              <w:szCs w:val="24"/>
            </w:rPr>
          </w:pPr>
          <w:r w:rsidRPr="009223CB">
            <w:rPr>
              <w:rFonts w:ascii="Times New Roman" w:hAnsi="Times New Roman" w:cs="Times New Roman"/>
              <w:b/>
              <w:sz w:val="24"/>
              <w:szCs w:val="24"/>
            </w:rPr>
            <w:t xml:space="preserve"> Yönetici Yetkinlikleri  </w:t>
          </w:r>
          <w:r w:rsidRPr="009223CB">
            <w:rPr>
              <w:rFonts w:asciiTheme="majorBidi" w:hAnsiTheme="majorBidi" w:cstheme="majorBidi"/>
              <w:b/>
              <w:bCs/>
              <w:sz w:val="24"/>
              <w:szCs w:val="24"/>
            </w:rPr>
            <w:ptab w:relativeTo="margin" w:alignment="right" w:leader="dot"/>
          </w:r>
          <w:r w:rsidRPr="009223CB">
            <w:rPr>
              <w:rFonts w:asciiTheme="majorBidi" w:hAnsiTheme="majorBidi" w:cstheme="majorBidi"/>
              <w:b/>
              <w:bCs/>
              <w:sz w:val="24"/>
              <w:szCs w:val="24"/>
            </w:rPr>
            <w:t>X</w:t>
          </w:r>
        </w:p>
        <w:p w14:paraId="5214A440" w14:textId="77777777" w:rsidR="00F07269" w:rsidRPr="00DC4DE1" w:rsidRDefault="00F07269" w:rsidP="00F07269">
          <w:pPr>
            <w:numPr>
              <w:ilvl w:val="1"/>
              <w:numId w:val="43"/>
            </w:numPr>
            <w:spacing w:before="240" w:after="0" w:line="360" w:lineRule="auto"/>
            <w:contextualSpacing/>
            <w:jc w:val="both"/>
            <w:rPr>
              <w:rFonts w:ascii="Times New Roman" w:hAnsi="Times New Roman" w:cs="Times New Roman"/>
              <w:b/>
              <w:sz w:val="24"/>
              <w:szCs w:val="24"/>
            </w:rPr>
          </w:pPr>
          <w:r w:rsidRPr="009223CB">
            <w:rPr>
              <w:rFonts w:ascii="Times New Roman" w:hAnsi="Times New Roman" w:cs="Times New Roman"/>
              <w:b/>
              <w:sz w:val="24"/>
              <w:szCs w:val="24"/>
            </w:rPr>
            <w:t xml:space="preserve"> Yöntem, Amaç ve Kapsam</w:t>
          </w:r>
          <w:r w:rsidRPr="00DC4DE1">
            <w:rPr>
              <w:rFonts w:asciiTheme="majorBidi" w:hAnsiTheme="majorBidi" w:cstheme="majorBidi"/>
              <w:b/>
              <w:bCs/>
              <w:sz w:val="24"/>
              <w:szCs w:val="24"/>
            </w:rPr>
            <w:ptab w:relativeTo="margin" w:alignment="right" w:leader="dot"/>
          </w:r>
          <w:r w:rsidRPr="00DC4DE1">
            <w:rPr>
              <w:rFonts w:asciiTheme="majorBidi" w:hAnsiTheme="majorBidi" w:cstheme="majorBidi"/>
              <w:b/>
              <w:bCs/>
              <w:sz w:val="24"/>
              <w:szCs w:val="24"/>
            </w:rPr>
            <w:t>X</w:t>
          </w:r>
          <w:r w:rsidRPr="00DC4DE1">
            <w:rPr>
              <w:rFonts w:ascii="Times New Roman" w:hAnsi="Times New Roman" w:cs="Times New Roman"/>
              <w:b/>
              <w:sz w:val="24"/>
              <w:szCs w:val="24"/>
            </w:rPr>
            <w:t xml:space="preserve">  </w:t>
          </w:r>
        </w:p>
        <w:p w14:paraId="7CEE0A41" w14:textId="77777777" w:rsidR="00F07269" w:rsidRDefault="00F07269" w:rsidP="00F07269">
          <w:pPr>
            <w:numPr>
              <w:ilvl w:val="1"/>
              <w:numId w:val="43"/>
            </w:numPr>
            <w:spacing w:before="240" w:after="0" w:line="360" w:lineRule="auto"/>
            <w:contextualSpacing/>
            <w:jc w:val="both"/>
            <w:rPr>
              <w:rFonts w:ascii="Times New Roman" w:hAnsi="Times New Roman" w:cs="Times New Roman"/>
              <w:b/>
              <w:sz w:val="24"/>
              <w:szCs w:val="24"/>
            </w:rPr>
          </w:pPr>
          <w:r w:rsidRPr="00DC4DE1">
            <w:rPr>
              <w:rFonts w:ascii="Times New Roman" w:hAnsi="Times New Roman" w:cs="Times New Roman"/>
              <w:b/>
              <w:sz w:val="24"/>
              <w:szCs w:val="24"/>
            </w:rPr>
            <w:t xml:space="preserve"> Veri Analizi ve Bulgular </w:t>
          </w:r>
          <w:r w:rsidRPr="00DC4DE1">
            <w:rPr>
              <w:rFonts w:asciiTheme="majorBidi" w:hAnsiTheme="majorBidi" w:cstheme="majorBidi"/>
              <w:b/>
              <w:bCs/>
              <w:sz w:val="24"/>
              <w:szCs w:val="24"/>
            </w:rPr>
            <w:ptab w:relativeTo="margin" w:alignment="right" w:leader="dot"/>
          </w:r>
          <w:r w:rsidRPr="00DC4DE1">
            <w:rPr>
              <w:rFonts w:asciiTheme="majorBidi" w:hAnsiTheme="majorBidi" w:cstheme="majorBidi"/>
              <w:b/>
              <w:bCs/>
              <w:sz w:val="24"/>
              <w:szCs w:val="24"/>
            </w:rPr>
            <w:t>X</w:t>
          </w:r>
        </w:p>
        <w:p w14:paraId="530C6C1A" w14:textId="77777777" w:rsidR="00F07269" w:rsidRDefault="00F07269" w:rsidP="00F07269">
          <w:pPr>
            <w:numPr>
              <w:ilvl w:val="1"/>
              <w:numId w:val="43"/>
            </w:numPr>
            <w:spacing w:before="240" w:after="0" w:line="360" w:lineRule="auto"/>
            <w:contextualSpacing/>
            <w:jc w:val="both"/>
            <w:rPr>
              <w:rFonts w:ascii="Times New Roman" w:hAnsi="Times New Roman" w:cs="Times New Roman"/>
              <w:b/>
              <w:sz w:val="24"/>
              <w:szCs w:val="24"/>
            </w:rPr>
          </w:pPr>
          <w:r w:rsidRPr="009223CB">
            <w:rPr>
              <w:rFonts w:ascii="Times New Roman" w:hAnsi="Times New Roman" w:cs="Times New Roman"/>
              <w:b/>
              <w:sz w:val="24"/>
              <w:szCs w:val="24"/>
            </w:rPr>
            <w:t>Güvenilirlik Analizi ve Sonuçlar</w:t>
          </w:r>
          <w:r w:rsidRPr="00DC4DE1">
            <w:rPr>
              <w:rFonts w:asciiTheme="majorBidi" w:hAnsiTheme="majorBidi" w:cstheme="majorBidi"/>
              <w:bCs/>
            </w:rPr>
            <w:ptab w:relativeTo="margin" w:alignment="right" w:leader="dot"/>
          </w:r>
          <w:r w:rsidRPr="009223CB">
            <w:rPr>
              <w:rFonts w:asciiTheme="majorBidi" w:hAnsiTheme="majorBidi" w:cstheme="majorBidi"/>
              <w:b/>
              <w:bCs/>
              <w:sz w:val="24"/>
              <w:szCs w:val="24"/>
            </w:rPr>
            <w:t>X</w:t>
          </w:r>
        </w:p>
        <w:p w14:paraId="1E9C1177" w14:textId="77777777" w:rsidR="00F07269" w:rsidRPr="009223CB" w:rsidRDefault="00F07269" w:rsidP="00F07269">
          <w:pPr>
            <w:pStyle w:val="ListeParagraf"/>
            <w:numPr>
              <w:ilvl w:val="2"/>
              <w:numId w:val="43"/>
            </w:numPr>
            <w:spacing w:after="0" w:line="360" w:lineRule="auto"/>
            <w:rPr>
              <w:rFonts w:ascii="Times New Roman" w:hAnsi="Times New Roman" w:cs="Times New Roman"/>
              <w:b/>
              <w:sz w:val="24"/>
              <w:szCs w:val="24"/>
            </w:rPr>
          </w:pPr>
          <w:r w:rsidRPr="009223CB">
            <w:rPr>
              <w:rFonts w:ascii="Times New Roman" w:hAnsi="Times New Roman" w:cs="Times New Roman"/>
              <w:b/>
              <w:sz w:val="24"/>
              <w:szCs w:val="24"/>
            </w:rPr>
            <w:t>Cinsiyet Dağılımı</w:t>
          </w:r>
          <w:r w:rsidRPr="00DC4DE1">
            <w:rPr>
              <w:rFonts w:asciiTheme="majorBidi" w:hAnsiTheme="majorBidi" w:cstheme="majorBidi"/>
              <w:bCs/>
            </w:rPr>
            <w:ptab w:relativeTo="margin" w:alignment="right" w:leader="dot"/>
          </w:r>
          <w:r w:rsidRPr="009223CB">
            <w:rPr>
              <w:rFonts w:asciiTheme="majorBidi" w:hAnsiTheme="majorBidi" w:cstheme="majorBidi"/>
              <w:b/>
              <w:bCs/>
              <w:sz w:val="24"/>
              <w:szCs w:val="24"/>
            </w:rPr>
            <w:t>X</w:t>
          </w:r>
        </w:p>
        <w:p w14:paraId="6456CAE9" w14:textId="77777777" w:rsidR="00F07269" w:rsidRDefault="00F07269" w:rsidP="00F07269">
          <w:pPr>
            <w:spacing w:line="240" w:lineRule="auto"/>
            <w:contextualSpacing/>
            <w:jc w:val="center"/>
            <w:rPr>
              <w:rFonts w:ascii="Times New Roman" w:hAnsi="Times New Roman" w:cs="Times New Roman"/>
              <w:b/>
              <w:sz w:val="24"/>
              <w:szCs w:val="24"/>
            </w:rPr>
          </w:pPr>
          <w:r w:rsidRPr="009B3BB3">
            <w:rPr>
              <w:rFonts w:ascii="Times New Roman" w:hAnsi="Times New Roman" w:cs="Times New Roman"/>
              <w:b/>
              <w:sz w:val="24"/>
              <w:szCs w:val="24"/>
            </w:rPr>
            <w:t>ÜÇÜNCÜ BÖLÜM</w:t>
          </w:r>
        </w:p>
        <w:p w14:paraId="70B32DD3" w14:textId="77777777" w:rsidR="00F07269" w:rsidRPr="00DC4DE1" w:rsidRDefault="00F07269" w:rsidP="00F07269">
          <w:pPr>
            <w:spacing w:line="240" w:lineRule="auto"/>
            <w:ind w:left="1800"/>
            <w:contextualSpacing/>
            <w:jc w:val="center"/>
            <w:rPr>
              <w:rFonts w:ascii="Times New Roman" w:hAnsi="Times New Roman" w:cs="Times New Roman"/>
              <w:b/>
              <w:sz w:val="24"/>
              <w:szCs w:val="24"/>
            </w:rPr>
          </w:pPr>
        </w:p>
        <w:p w14:paraId="24F1E80C" w14:textId="77777777" w:rsidR="00F07269" w:rsidRPr="009B3BB3" w:rsidRDefault="00F07269" w:rsidP="00F07269">
          <w:pPr>
            <w:pStyle w:val="ListeParagraf"/>
            <w:widowControl w:val="0"/>
            <w:numPr>
              <w:ilvl w:val="0"/>
              <w:numId w:val="43"/>
            </w:numPr>
            <w:tabs>
              <w:tab w:val="left" w:leader="dot" w:pos="8598"/>
            </w:tabs>
            <w:spacing w:after="0" w:line="240" w:lineRule="auto"/>
            <w:rPr>
              <w:rFonts w:ascii="Times New Roman" w:eastAsia="Calibri" w:hAnsi="Times New Roman" w:cs="Times New Roman"/>
              <w:b/>
              <w:sz w:val="24"/>
              <w:szCs w:val="24"/>
            </w:rPr>
          </w:pPr>
          <w:r w:rsidRPr="009B3BB3">
            <w:rPr>
              <w:rFonts w:ascii="Times New Roman" w:eastAsia="Calibri" w:hAnsi="Times New Roman" w:cs="Times New Roman"/>
              <w:b/>
              <w:sz w:val="24"/>
              <w:szCs w:val="24"/>
            </w:rPr>
            <w:t>KURUMSAL ŞİRKETLER VE TEDARİK ZİNCİRİ YÖNETİMİ ARASINDAKİ İLİŞKİ</w:t>
          </w:r>
        </w:p>
        <w:p w14:paraId="6F5FD984" w14:textId="77777777" w:rsidR="00F07269" w:rsidRPr="00DC4DE1" w:rsidRDefault="00F07269" w:rsidP="00F07269">
          <w:pPr>
            <w:numPr>
              <w:ilvl w:val="1"/>
              <w:numId w:val="43"/>
            </w:numPr>
            <w:spacing w:after="0" w:line="360" w:lineRule="auto"/>
            <w:rPr>
              <w:rFonts w:asciiTheme="majorBidi" w:eastAsiaTheme="minorEastAsia" w:hAnsiTheme="majorBidi" w:cstheme="majorBidi"/>
              <w:b/>
              <w:bCs/>
              <w:sz w:val="24"/>
              <w:szCs w:val="24"/>
              <w:lang w:eastAsia="tr-TR"/>
            </w:rPr>
          </w:pPr>
          <w:r w:rsidRPr="00DC4DE1">
            <w:rPr>
              <w:rFonts w:asciiTheme="majorBidi" w:eastAsiaTheme="minorEastAsia" w:hAnsiTheme="majorBidi" w:cstheme="majorBidi"/>
              <w:b/>
              <w:bCs/>
              <w:sz w:val="24"/>
              <w:szCs w:val="24"/>
              <w:lang w:eastAsia="tr-TR"/>
            </w:rPr>
            <w:t xml:space="preserve">Kurumsal Şirketler </w:t>
          </w:r>
          <w:r w:rsidRPr="00DC4DE1">
            <w:rPr>
              <w:rFonts w:asciiTheme="majorBidi" w:eastAsiaTheme="minorEastAsia" w:hAnsiTheme="majorBidi" w:cstheme="majorBidi"/>
              <w:b/>
              <w:bCs/>
              <w:sz w:val="24"/>
              <w:szCs w:val="24"/>
              <w:lang w:eastAsia="tr-TR"/>
            </w:rPr>
            <w:ptab w:relativeTo="margin" w:alignment="right" w:leader="dot"/>
          </w:r>
          <w:r w:rsidRPr="00DC4DE1">
            <w:rPr>
              <w:rFonts w:asciiTheme="majorBidi" w:eastAsiaTheme="minorEastAsia" w:hAnsiTheme="majorBidi" w:cstheme="majorBidi"/>
              <w:b/>
              <w:bCs/>
              <w:sz w:val="24"/>
              <w:szCs w:val="24"/>
              <w:lang w:eastAsia="tr-TR"/>
            </w:rPr>
            <w:t>X</w:t>
          </w:r>
        </w:p>
        <w:p w14:paraId="4B288FE5" w14:textId="77777777" w:rsidR="00F07269" w:rsidRPr="00DC4DE1" w:rsidRDefault="00F07269" w:rsidP="00F07269">
          <w:pPr>
            <w:numPr>
              <w:ilvl w:val="1"/>
              <w:numId w:val="43"/>
            </w:numPr>
            <w:spacing w:after="0" w:line="360" w:lineRule="auto"/>
            <w:rPr>
              <w:rFonts w:asciiTheme="majorBidi" w:eastAsiaTheme="minorEastAsia" w:hAnsiTheme="majorBidi" w:cstheme="majorBidi"/>
              <w:b/>
              <w:bCs/>
              <w:sz w:val="24"/>
              <w:szCs w:val="24"/>
              <w:lang w:bidi="bn-IN"/>
            </w:rPr>
          </w:pPr>
          <w:r w:rsidRPr="00DC4DE1">
            <w:rPr>
              <w:rFonts w:asciiTheme="majorBidi" w:eastAsiaTheme="minorEastAsia" w:hAnsiTheme="majorBidi" w:cstheme="majorBidi"/>
              <w:b/>
              <w:bCs/>
              <w:sz w:val="24"/>
              <w:szCs w:val="24"/>
              <w:lang w:bidi="bn-IN"/>
            </w:rPr>
            <w:t>Kurumsal Şirketlerin Özellikleri</w:t>
          </w:r>
          <w:r w:rsidRPr="00DC4DE1">
            <w:rPr>
              <w:rFonts w:asciiTheme="majorBidi" w:eastAsiaTheme="minorEastAsia" w:hAnsiTheme="majorBidi" w:cstheme="majorBidi"/>
              <w:b/>
              <w:bCs/>
              <w:sz w:val="24"/>
              <w:szCs w:val="24"/>
              <w:lang w:val="en-US" w:bidi="bn-IN"/>
            </w:rPr>
            <w:t xml:space="preserve"> </w:t>
          </w:r>
          <w:r w:rsidRPr="00DC4DE1">
            <w:rPr>
              <w:rFonts w:asciiTheme="majorBidi" w:eastAsiaTheme="minorEastAsia" w:hAnsiTheme="majorBidi" w:cstheme="majorBidi"/>
              <w:b/>
              <w:bCs/>
              <w:sz w:val="24"/>
              <w:szCs w:val="24"/>
              <w:lang w:val="en-US" w:bidi="bn-IN"/>
            </w:rPr>
            <w:ptab w:relativeTo="margin" w:alignment="right" w:leader="dot"/>
          </w:r>
          <w:r w:rsidRPr="00DC4DE1">
            <w:rPr>
              <w:rFonts w:asciiTheme="majorBidi" w:eastAsiaTheme="minorEastAsia" w:hAnsiTheme="majorBidi" w:cstheme="majorBidi"/>
              <w:b/>
              <w:bCs/>
              <w:sz w:val="24"/>
              <w:szCs w:val="24"/>
              <w:lang w:bidi="bn-IN"/>
            </w:rPr>
            <w:t>X</w:t>
          </w:r>
        </w:p>
        <w:p w14:paraId="6E25103E" w14:textId="77777777" w:rsidR="00F07269" w:rsidRPr="009B3BB3" w:rsidRDefault="00F07269" w:rsidP="00F07269">
          <w:pPr>
            <w:spacing w:after="100"/>
            <w:ind w:left="792"/>
            <w:rPr>
              <w:rFonts w:ascii="Times New Roman" w:hAnsi="Times New Roman" w:cs="Times New Roman"/>
              <w:b/>
              <w:sz w:val="24"/>
              <w:szCs w:val="24"/>
            </w:rPr>
          </w:pPr>
          <w:r w:rsidRPr="009B3BB3">
            <w:rPr>
              <w:rFonts w:ascii="Times New Roman" w:hAnsi="Times New Roman" w:cs="Times New Roman"/>
              <w:b/>
              <w:sz w:val="24"/>
              <w:szCs w:val="24"/>
            </w:rPr>
            <w:t>3.2.2. Kurumsal Şirketlerin………………………....………………………………X</w:t>
          </w:r>
        </w:p>
        <w:p w14:paraId="7682762A" w14:textId="77777777" w:rsidR="003F6580" w:rsidRDefault="003F6580" w:rsidP="003F6580">
          <w:pPr>
            <w:spacing w:after="0" w:line="360" w:lineRule="auto"/>
            <w:rPr>
              <w:rFonts w:ascii="Times New Roman" w:hAnsi="Times New Roman" w:cs="Times New Roman"/>
              <w:b/>
              <w:bCs/>
              <w:sz w:val="24"/>
              <w:szCs w:val="24"/>
            </w:rPr>
          </w:pPr>
        </w:p>
        <w:p w14:paraId="1EED0260" w14:textId="55DC10EF" w:rsidR="00F07269" w:rsidRPr="009223CB" w:rsidRDefault="00F07269" w:rsidP="003F6580">
          <w:pPr>
            <w:spacing w:after="0" w:line="360" w:lineRule="auto"/>
            <w:rPr>
              <w:rFonts w:ascii="Times New Roman" w:hAnsi="Times New Roman" w:cs="Times New Roman"/>
              <w:b/>
              <w:bCs/>
              <w:sz w:val="24"/>
              <w:szCs w:val="24"/>
            </w:rPr>
          </w:pPr>
          <w:r w:rsidRPr="009223CB">
            <w:rPr>
              <w:rFonts w:ascii="Times New Roman" w:hAnsi="Times New Roman" w:cs="Times New Roman"/>
              <w:b/>
              <w:bCs/>
              <w:sz w:val="24"/>
              <w:szCs w:val="24"/>
            </w:rPr>
            <w:t>SONUÇ VE ÖNERİLER</w:t>
          </w:r>
          <w:r w:rsidRPr="009223CB">
            <w:rPr>
              <w:rFonts w:ascii="Times New Roman" w:hAnsi="Times New Roman" w:cs="Times New Roman"/>
              <w:b/>
              <w:bCs/>
              <w:sz w:val="24"/>
              <w:szCs w:val="24"/>
            </w:rPr>
            <w:ptab w:relativeTo="margin" w:alignment="right" w:leader="dot"/>
          </w:r>
          <w:r w:rsidRPr="009223CB">
            <w:rPr>
              <w:rFonts w:ascii="Times New Roman" w:hAnsi="Times New Roman" w:cs="Times New Roman"/>
              <w:b/>
              <w:bCs/>
              <w:sz w:val="24"/>
              <w:szCs w:val="24"/>
            </w:rPr>
            <w:t>X</w:t>
          </w:r>
        </w:p>
        <w:p w14:paraId="0580ED6D" w14:textId="77777777" w:rsidR="00F07269" w:rsidRPr="009223CB" w:rsidRDefault="00F07269" w:rsidP="003F6580">
          <w:pPr>
            <w:spacing w:after="0" w:line="360" w:lineRule="auto"/>
            <w:rPr>
              <w:rFonts w:ascii="Times New Roman" w:hAnsi="Times New Roman" w:cs="Times New Roman"/>
              <w:b/>
              <w:bCs/>
              <w:sz w:val="24"/>
              <w:szCs w:val="24"/>
            </w:rPr>
          </w:pPr>
          <w:r w:rsidRPr="009223CB">
            <w:rPr>
              <w:rFonts w:ascii="Times New Roman" w:hAnsi="Times New Roman" w:cs="Times New Roman"/>
              <w:b/>
              <w:bCs/>
              <w:sz w:val="24"/>
              <w:szCs w:val="24"/>
            </w:rPr>
            <w:t>KAYNAKÇA</w:t>
          </w:r>
          <w:r w:rsidRPr="009223CB">
            <w:rPr>
              <w:rFonts w:ascii="Times New Roman" w:hAnsi="Times New Roman" w:cs="Times New Roman"/>
              <w:b/>
              <w:bCs/>
              <w:sz w:val="24"/>
              <w:szCs w:val="24"/>
            </w:rPr>
            <w:ptab w:relativeTo="margin" w:alignment="right" w:leader="dot"/>
          </w:r>
          <w:r w:rsidRPr="009223CB">
            <w:rPr>
              <w:rFonts w:ascii="Times New Roman" w:hAnsi="Times New Roman" w:cs="Times New Roman"/>
              <w:b/>
              <w:bCs/>
              <w:sz w:val="24"/>
              <w:szCs w:val="24"/>
            </w:rPr>
            <w:t>X</w:t>
          </w:r>
        </w:p>
        <w:p w14:paraId="3E212C30" w14:textId="77777777" w:rsidR="00F07269" w:rsidRPr="009223CB" w:rsidRDefault="00F07269" w:rsidP="003F6580">
          <w:pPr>
            <w:spacing w:after="0" w:line="360" w:lineRule="auto"/>
            <w:rPr>
              <w:rFonts w:ascii="Times New Roman" w:hAnsi="Times New Roman" w:cs="Times New Roman"/>
              <w:b/>
              <w:bCs/>
              <w:sz w:val="24"/>
              <w:szCs w:val="24"/>
            </w:rPr>
          </w:pPr>
          <w:r w:rsidRPr="009223CB">
            <w:rPr>
              <w:rFonts w:ascii="Times New Roman" w:hAnsi="Times New Roman" w:cs="Times New Roman"/>
              <w:b/>
              <w:bCs/>
              <w:sz w:val="24"/>
              <w:szCs w:val="24"/>
            </w:rPr>
            <w:t xml:space="preserve">EKLER (varsa) </w:t>
          </w:r>
          <w:r w:rsidRPr="009223CB">
            <w:rPr>
              <w:rFonts w:ascii="Times New Roman" w:hAnsi="Times New Roman" w:cs="Times New Roman"/>
              <w:b/>
              <w:bCs/>
              <w:sz w:val="24"/>
              <w:szCs w:val="24"/>
            </w:rPr>
            <w:ptab w:relativeTo="margin" w:alignment="right" w:leader="dot"/>
          </w:r>
          <w:r w:rsidRPr="009223CB">
            <w:rPr>
              <w:rFonts w:ascii="Times New Roman" w:hAnsi="Times New Roman" w:cs="Times New Roman"/>
              <w:b/>
              <w:bCs/>
              <w:sz w:val="24"/>
              <w:szCs w:val="24"/>
            </w:rPr>
            <w:t>X</w:t>
          </w:r>
        </w:p>
        <w:p w14:paraId="55C60F73" w14:textId="5C95B51D" w:rsidR="0050469E" w:rsidRDefault="0050469E" w:rsidP="00777E7E">
          <w:pPr>
            <w:widowControl w:val="0"/>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EK-1 İzin Belgeleri (varsa) (Etik Kurul, Kurum İzin Yazıları vb.)………………………X</w:t>
          </w:r>
        </w:p>
        <w:p w14:paraId="7651F35F" w14:textId="59EFC11E" w:rsidR="0050469E" w:rsidRDefault="0050469E" w:rsidP="00777E7E">
          <w:pPr>
            <w:widowControl w:val="0"/>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EK-2 Anket Formu (varsa)………………………………………………………………….X</w:t>
          </w:r>
        </w:p>
        <w:p w14:paraId="19A9131E" w14:textId="284C5427" w:rsidR="00F07269" w:rsidRPr="00971BCD" w:rsidRDefault="00F07269" w:rsidP="00777E7E">
          <w:pPr>
            <w:spacing w:after="0" w:line="360" w:lineRule="auto"/>
            <w:rPr>
              <w:rFonts w:ascii="Times New Roman" w:hAnsi="Times New Roman" w:cs="Times New Roman"/>
              <w:b/>
              <w:bCs/>
              <w:sz w:val="24"/>
              <w:szCs w:val="24"/>
            </w:rPr>
          </w:pPr>
          <w:r w:rsidRPr="00971BCD">
            <w:rPr>
              <w:rFonts w:ascii="Times New Roman" w:hAnsi="Times New Roman" w:cs="Times New Roman"/>
              <w:b/>
              <w:bCs/>
              <w:sz w:val="24"/>
              <w:szCs w:val="24"/>
            </w:rPr>
            <w:t>ÖZGEÇMİŞ</w:t>
          </w:r>
          <w:r w:rsidRPr="00971BCD">
            <w:rPr>
              <w:rFonts w:ascii="Times New Roman" w:hAnsi="Times New Roman" w:cs="Times New Roman"/>
              <w:b/>
              <w:bCs/>
              <w:sz w:val="24"/>
              <w:szCs w:val="24"/>
            </w:rPr>
            <w:ptab w:relativeTo="margin" w:alignment="right" w:leader="dot"/>
          </w:r>
          <w:r w:rsidRPr="00971BCD">
            <w:rPr>
              <w:rFonts w:ascii="Times New Roman" w:hAnsi="Times New Roman" w:cs="Times New Roman"/>
              <w:b/>
              <w:bCs/>
              <w:sz w:val="24"/>
              <w:szCs w:val="24"/>
            </w:rPr>
            <w:t>X</w:t>
          </w:r>
        </w:p>
        <w:p w14:paraId="3DEE4F1F" w14:textId="77E47276" w:rsidR="00777E7E" w:rsidRPr="00971BCD" w:rsidRDefault="00777E7E" w:rsidP="003F6580">
          <w:pPr>
            <w:spacing w:after="0" w:line="360" w:lineRule="auto"/>
            <w:rPr>
              <w:rFonts w:ascii="Times New Roman" w:hAnsi="Times New Roman" w:cs="Times New Roman"/>
              <w:b/>
              <w:sz w:val="24"/>
              <w:szCs w:val="24"/>
            </w:rPr>
          </w:pPr>
          <w:r w:rsidRPr="00971BCD">
            <w:rPr>
              <w:rFonts w:ascii="Times New Roman" w:hAnsi="Times New Roman" w:cs="Times New Roman"/>
              <w:b/>
              <w:color w:val="000000"/>
            </w:rPr>
            <w:t xml:space="preserve">İNTİHAL PROGRAMI RAPORU </w:t>
          </w:r>
          <w:r w:rsidRPr="00971BCD">
            <w:rPr>
              <w:rFonts w:ascii="Times New Roman" w:hAnsi="Times New Roman" w:cs="Times New Roman"/>
              <w:b/>
              <w:color w:val="000000"/>
              <w:spacing w:val="-2"/>
            </w:rPr>
            <w:t>FORMU ………………………………………………………..X</w:t>
          </w:r>
        </w:p>
        <w:p w14:paraId="40C85806" w14:textId="3AE27CE1" w:rsidR="00F07269" w:rsidRPr="00714BD4" w:rsidRDefault="00777E7E" w:rsidP="00714BD4">
          <w:pPr>
            <w:spacing w:after="0" w:line="360" w:lineRule="auto"/>
            <w:rPr>
              <w:rFonts w:ascii="Times New Roman" w:hAnsi="Times New Roman" w:cs="Times New Roman"/>
              <w:b/>
              <w:sz w:val="24"/>
              <w:szCs w:val="24"/>
            </w:rPr>
          </w:pPr>
          <w:r w:rsidRPr="00971BCD">
            <w:rPr>
              <w:rFonts w:ascii="Times New Roman" w:hAnsi="Times New Roman" w:cs="Times New Roman"/>
              <w:b/>
              <w:color w:val="000000"/>
            </w:rPr>
            <w:t>İNTİHAL PROGRAMI RAPORU SA</w:t>
          </w:r>
          <w:r w:rsidRPr="00971BCD">
            <w:rPr>
              <w:rFonts w:ascii="Times New Roman" w:hAnsi="Times New Roman" w:cs="Times New Roman"/>
              <w:b/>
              <w:color w:val="000000"/>
              <w:spacing w:val="1"/>
            </w:rPr>
            <w:t>Y</w:t>
          </w:r>
          <w:r w:rsidRPr="00971BCD">
            <w:rPr>
              <w:rFonts w:ascii="Times New Roman" w:hAnsi="Times New Roman" w:cs="Times New Roman"/>
              <w:b/>
              <w:color w:val="000000"/>
              <w:spacing w:val="-3"/>
            </w:rPr>
            <w:t>F</w:t>
          </w:r>
          <w:r w:rsidRPr="00971BCD">
            <w:rPr>
              <w:rFonts w:ascii="Times New Roman" w:hAnsi="Times New Roman" w:cs="Times New Roman"/>
              <w:b/>
              <w:color w:val="000000"/>
            </w:rPr>
            <w:t>ALARI…..…………………………………………...….X</w:t>
          </w:r>
        </w:p>
      </w:sdtContent>
    </w:sdt>
    <w:p w14:paraId="60E5BCF6" w14:textId="77777777" w:rsidR="00F07269" w:rsidRDefault="00F07269" w:rsidP="00F07269">
      <w:pPr>
        <w:widowControl w:val="0"/>
        <w:autoSpaceDE w:val="0"/>
        <w:autoSpaceDN w:val="0"/>
        <w:adjustRightInd w:val="0"/>
        <w:spacing w:before="11" w:after="0" w:line="240" w:lineRule="auto"/>
        <w:ind w:left="458"/>
        <w:rPr>
          <w:rFonts w:ascii="Times New Roman" w:hAnsi="Times New Roman" w:cs="Times New Roman"/>
          <w:b/>
          <w:bCs/>
          <w:color w:val="000000"/>
        </w:rPr>
      </w:pPr>
    </w:p>
    <w:p w14:paraId="688F20F3" w14:textId="77777777" w:rsidR="00F07269" w:rsidRDefault="00F07269" w:rsidP="00F07269">
      <w:pPr>
        <w:widowControl w:val="0"/>
        <w:autoSpaceDE w:val="0"/>
        <w:autoSpaceDN w:val="0"/>
        <w:adjustRightInd w:val="0"/>
        <w:spacing w:before="11" w:after="0" w:line="240" w:lineRule="auto"/>
        <w:ind w:left="458"/>
        <w:rPr>
          <w:rFonts w:ascii="Times New Roman" w:hAnsi="Times New Roman" w:cs="Times New Roman"/>
          <w:b/>
          <w:bCs/>
          <w:color w:val="000000"/>
        </w:rPr>
      </w:pPr>
    </w:p>
    <w:p w14:paraId="55F00695" w14:textId="77777777" w:rsidR="00F07269" w:rsidRDefault="00F07269" w:rsidP="00F07269">
      <w:pPr>
        <w:widowControl w:val="0"/>
        <w:autoSpaceDE w:val="0"/>
        <w:autoSpaceDN w:val="0"/>
        <w:adjustRightInd w:val="0"/>
        <w:spacing w:before="11" w:after="0" w:line="240" w:lineRule="auto"/>
        <w:ind w:left="458"/>
        <w:rPr>
          <w:rFonts w:ascii="Times New Roman" w:hAnsi="Times New Roman" w:cs="Times New Roman"/>
          <w:b/>
          <w:bCs/>
          <w:color w:val="000000"/>
        </w:rPr>
      </w:pPr>
    </w:p>
    <w:p w14:paraId="74396914" w14:textId="77777777" w:rsidR="00F07269" w:rsidRDefault="00F07269" w:rsidP="00F07269">
      <w:pPr>
        <w:widowControl w:val="0"/>
        <w:autoSpaceDE w:val="0"/>
        <w:autoSpaceDN w:val="0"/>
        <w:adjustRightInd w:val="0"/>
        <w:spacing w:before="11" w:after="0" w:line="240" w:lineRule="auto"/>
        <w:ind w:left="458"/>
        <w:rPr>
          <w:rFonts w:ascii="Times New Roman" w:hAnsi="Times New Roman" w:cs="Times New Roman"/>
          <w:b/>
          <w:bCs/>
          <w:color w:val="000000"/>
        </w:rPr>
      </w:pPr>
    </w:p>
    <w:p w14:paraId="59811422" w14:textId="77777777" w:rsidR="00F07269" w:rsidRDefault="00F07269" w:rsidP="00F07269">
      <w:pPr>
        <w:widowControl w:val="0"/>
        <w:autoSpaceDE w:val="0"/>
        <w:autoSpaceDN w:val="0"/>
        <w:adjustRightInd w:val="0"/>
        <w:spacing w:before="11" w:after="0" w:line="240" w:lineRule="auto"/>
        <w:ind w:left="458"/>
        <w:rPr>
          <w:rFonts w:ascii="Times New Roman" w:hAnsi="Times New Roman" w:cs="Times New Roman"/>
          <w:b/>
          <w:bCs/>
          <w:color w:val="000000"/>
        </w:rPr>
      </w:pPr>
    </w:p>
    <w:p w14:paraId="47EE3D89" w14:textId="77777777" w:rsidR="00F07269" w:rsidRDefault="00F07269" w:rsidP="00F07269">
      <w:pPr>
        <w:widowControl w:val="0"/>
        <w:autoSpaceDE w:val="0"/>
        <w:autoSpaceDN w:val="0"/>
        <w:adjustRightInd w:val="0"/>
        <w:spacing w:before="11" w:after="0" w:line="240" w:lineRule="auto"/>
        <w:ind w:left="458"/>
        <w:rPr>
          <w:rFonts w:ascii="Times New Roman" w:hAnsi="Times New Roman" w:cs="Times New Roman"/>
          <w:b/>
          <w:bCs/>
          <w:color w:val="000000"/>
        </w:rPr>
      </w:pPr>
    </w:p>
    <w:p w14:paraId="19BB7ACD" w14:textId="77777777" w:rsidR="00F07269" w:rsidRDefault="00F07269" w:rsidP="00F07269">
      <w:pPr>
        <w:widowControl w:val="0"/>
        <w:autoSpaceDE w:val="0"/>
        <w:autoSpaceDN w:val="0"/>
        <w:adjustRightInd w:val="0"/>
        <w:spacing w:before="11" w:after="0" w:line="240" w:lineRule="auto"/>
        <w:ind w:left="458"/>
        <w:rPr>
          <w:rFonts w:ascii="Times New Roman" w:hAnsi="Times New Roman" w:cs="Times New Roman"/>
          <w:b/>
          <w:bCs/>
          <w:color w:val="000000"/>
        </w:rPr>
      </w:pPr>
    </w:p>
    <w:p w14:paraId="4862CFA2" w14:textId="77777777" w:rsidR="00F07269" w:rsidRDefault="00F07269" w:rsidP="00F07269">
      <w:pPr>
        <w:widowControl w:val="0"/>
        <w:autoSpaceDE w:val="0"/>
        <w:autoSpaceDN w:val="0"/>
        <w:adjustRightInd w:val="0"/>
        <w:spacing w:before="11" w:after="0" w:line="240" w:lineRule="auto"/>
        <w:ind w:left="458"/>
        <w:rPr>
          <w:rFonts w:ascii="Times New Roman" w:hAnsi="Times New Roman" w:cs="Times New Roman"/>
          <w:b/>
          <w:bCs/>
          <w:color w:val="000000"/>
        </w:rPr>
      </w:pPr>
    </w:p>
    <w:p w14:paraId="11C4466E" w14:textId="77777777" w:rsidR="00F07269" w:rsidRDefault="00F07269" w:rsidP="00F07269">
      <w:pPr>
        <w:widowControl w:val="0"/>
        <w:autoSpaceDE w:val="0"/>
        <w:autoSpaceDN w:val="0"/>
        <w:adjustRightInd w:val="0"/>
        <w:spacing w:before="11" w:after="0" w:line="240" w:lineRule="auto"/>
        <w:ind w:left="458"/>
        <w:rPr>
          <w:rFonts w:ascii="Times New Roman" w:hAnsi="Times New Roman" w:cs="Times New Roman"/>
          <w:b/>
          <w:bCs/>
          <w:color w:val="000000"/>
        </w:rPr>
      </w:pPr>
    </w:p>
    <w:p w14:paraId="31CEB5DD" w14:textId="77777777" w:rsidR="00F07269" w:rsidRDefault="00F07269" w:rsidP="00F07269">
      <w:pPr>
        <w:widowControl w:val="0"/>
        <w:autoSpaceDE w:val="0"/>
        <w:autoSpaceDN w:val="0"/>
        <w:adjustRightInd w:val="0"/>
        <w:spacing w:before="11" w:after="0" w:line="240" w:lineRule="auto"/>
        <w:ind w:left="458"/>
        <w:rPr>
          <w:rFonts w:ascii="Times New Roman" w:hAnsi="Times New Roman" w:cs="Times New Roman"/>
          <w:b/>
          <w:bCs/>
          <w:color w:val="000000"/>
        </w:rPr>
      </w:pPr>
    </w:p>
    <w:p w14:paraId="6223B933" w14:textId="77777777" w:rsidR="00F07269" w:rsidRDefault="00F07269" w:rsidP="00F07269">
      <w:pPr>
        <w:widowControl w:val="0"/>
        <w:autoSpaceDE w:val="0"/>
        <w:autoSpaceDN w:val="0"/>
        <w:adjustRightInd w:val="0"/>
        <w:spacing w:before="11" w:after="0" w:line="240" w:lineRule="auto"/>
        <w:ind w:left="458"/>
        <w:rPr>
          <w:rFonts w:ascii="Times New Roman" w:hAnsi="Times New Roman" w:cs="Times New Roman"/>
          <w:b/>
          <w:bCs/>
          <w:color w:val="000000"/>
        </w:rPr>
      </w:pPr>
    </w:p>
    <w:p w14:paraId="0F84B22C" w14:textId="77777777" w:rsidR="00F07269" w:rsidRDefault="00F07269" w:rsidP="00F07269">
      <w:pPr>
        <w:widowControl w:val="0"/>
        <w:autoSpaceDE w:val="0"/>
        <w:autoSpaceDN w:val="0"/>
        <w:adjustRightInd w:val="0"/>
        <w:spacing w:before="11" w:after="0" w:line="240" w:lineRule="auto"/>
        <w:ind w:left="458"/>
        <w:rPr>
          <w:rFonts w:ascii="Times New Roman" w:hAnsi="Times New Roman" w:cs="Times New Roman"/>
          <w:b/>
          <w:bCs/>
          <w:color w:val="000000"/>
        </w:rPr>
      </w:pPr>
    </w:p>
    <w:p w14:paraId="70B3F0E3" w14:textId="77777777" w:rsidR="00F07269" w:rsidRDefault="00F07269" w:rsidP="00F07269">
      <w:pPr>
        <w:widowControl w:val="0"/>
        <w:autoSpaceDE w:val="0"/>
        <w:autoSpaceDN w:val="0"/>
        <w:adjustRightInd w:val="0"/>
        <w:spacing w:before="11" w:after="0" w:line="240" w:lineRule="auto"/>
        <w:ind w:left="458"/>
        <w:rPr>
          <w:rFonts w:ascii="Times New Roman" w:hAnsi="Times New Roman" w:cs="Times New Roman"/>
          <w:b/>
          <w:bCs/>
          <w:color w:val="000000"/>
        </w:rPr>
      </w:pPr>
    </w:p>
    <w:p w14:paraId="422D296E" w14:textId="77777777" w:rsidR="00F07269" w:rsidRDefault="00F07269" w:rsidP="00F07269">
      <w:pPr>
        <w:widowControl w:val="0"/>
        <w:autoSpaceDE w:val="0"/>
        <w:autoSpaceDN w:val="0"/>
        <w:adjustRightInd w:val="0"/>
        <w:spacing w:before="11" w:after="0" w:line="240" w:lineRule="auto"/>
        <w:ind w:left="458"/>
        <w:rPr>
          <w:rFonts w:ascii="Times New Roman" w:hAnsi="Times New Roman" w:cs="Times New Roman"/>
          <w:b/>
          <w:bCs/>
          <w:color w:val="000000"/>
        </w:rPr>
      </w:pPr>
    </w:p>
    <w:p w14:paraId="599B2944" w14:textId="6F9B78A0" w:rsidR="00F07269" w:rsidRDefault="00F07269" w:rsidP="00F07269">
      <w:pPr>
        <w:widowControl w:val="0"/>
        <w:autoSpaceDE w:val="0"/>
        <w:autoSpaceDN w:val="0"/>
        <w:adjustRightInd w:val="0"/>
        <w:spacing w:before="11" w:after="0" w:line="240" w:lineRule="auto"/>
        <w:ind w:left="458"/>
        <w:rPr>
          <w:rFonts w:ascii="Times New Roman" w:hAnsi="Times New Roman" w:cs="Times New Roman"/>
          <w:b/>
          <w:bCs/>
          <w:color w:val="000000"/>
        </w:rPr>
      </w:pPr>
    </w:p>
    <w:p w14:paraId="3A6F861D" w14:textId="77777777" w:rsidR="00D82E43" w:rsidRDefault="00D82E43" w:rsidP="00F07269">
      <w:pPr>
        <w:widowControl w:val="0"/>
        <w:autoSpaceDE w:val="0"/>
        <w:autoSpaceDN w:val="0"/>
        <w:adjustRightInd w:val="0"/>
        <w:spacing w:before="11" w:after="0" w:line="240" w:lineRule="auto"/>
        <w:ind w:left="458"/>
        <w:rPr>
          <w:rFonts w:ascii="Times New Roman" w:hAnsi="Times New Roman" w:cs="Times New Roman"/>
          <w:b/>
          <w:bCs/>
          <w:color w:val="000000"/>
        </w:rPr>
      </w:pPr>
    </w:p>
    <w:p w14:paraId="308AFA68" w14:textId="77777777" w:rsidR="00F07269" w:rsidRDefault="00F07269" w:rsidP="00F07269">
      <w:pPr>
        <w:widowControl w:val="0"/>
        <w:autoSpaceDE w:val="0"/>
        <w:autoSpaceDN w:val="0"/>
        <w:adjustRightInd w:val="0"/>
        <w:spacing w:before="11" w:after="0" w:line="240" w:lineRule="auto"/>
        <w:ind w:left="458"/>
        <w:rPr>
          <w:rFonts w:ascii="Times New Roman" w:hAnsi="Times New Roman" w:cs="Times New Roman"/>
          <w:b/>
          <w:bCs/>
          <w:color w:val="000000"/>
        </w:rPr>
      </w:pPr>
    </w:p>
    <w:p w14:paraId="5EB5466A" w14:textId="77777777" w:rsidR="00F07269" w:rsidRDefault="00F07269" w:rsidP="00F07269">
      <w:pPr>
        <w:widowControl w:val="0"/>
        <w:autoSpaceDE w:val="0"/>
        <w:autoSpaceDN w:val="0"/>
        <w:adjustRightInd w:val="0"/>
        <w:spacing w:before="11" w:after="0" w:line="240" w:lineRule="auto"/>
        <w:ind w:left="458"/>
        <w:rPr>
          <w:rFonts w:ascii="Times New Roman" w:hAnsi="Times New Roman" w:cs="Times New Roman"/>
          <w:b/>
          <w:bCs/>
          <w:color w:val="000000"/>
        </w:rPr>
      </w:pPr>
    </w:p>
    <w:p w14:paraId="6B5B3A28" w14:textId="77777777" w:rsidR="00F07269" w:rsidRDefault="00F07269" w:rsidP="00F07269">
      <w:pPr>
        <w:widowControl w:val="0"/>
        <w:autoSpaceDE w:val="0"/>
        <w:autoSpaceDN w:val="0"/>
        <w:adjustRightInd w:val="0"/>
        <w:spacing w:before="11" w:after="0" w:line="240" w:lineRule="auto"/>
        <w:ind w:left="458"/>
        <w:rPr>
          <w:rFonts w:ascii="Times New Roman" w:hAnsi="Times New Roman" w:cs="Times New Roman"/>
          <w:b/>
          <w:bCs/>
          <w:color w:val="000000"/>
        </w:rPr>
      </w:pPr>
    </w:p>
    <w:p w14:paraId="25D2EEB8" w14:textId="77777777" w:rsidR="00F07269" w:rsidRDefault="00F07269" w:rsidP="00F07269">
      <w:pPr>
        <w:widowControl w:val="0"/>
        <w:autoSpaceDE w:val="0"/>
        <w:autoSpaceDN w:val="0"/>
        <w:adjustRightInd w:val="0"/>
        <w:spacing w:before="11" w:after="0" w:line="240" w:lineRule="auto"/>
        <w:ind w:left="458"/>
        <w:rPr>
          <w:rFonts w:ascii="Times New Roman" w:hAnsi="Times New Roman" w:cs="Times New Roman"/>
          <w:b/>
          <w:bCs/>
          <w:color w:val="000000"/>
        </w:rPr>
      </w:pPr>
    </w:p>
    <w:p w14:paraId="281CC8C2" w14:textId="77777777" w:rsidR="00F07269" w:rsidRDefault="00F07269" w:rsidP="00F07269">
      <w:pPr>
        <w:widowControl w:val="0"/>
        <w:autoSpaceDE w:val="0"/>
        <w:autoSpaceDN w:val="0"/>
        <w:adjustRightInd w:val="0"/>
        <w:spacing w:before="11" w:after="0" w:line="240" w:lineRule="auto"/>
        <w:ind w:left="458"/>
        <w:rPr>
          <w:rFonts w:ascii="Times New Roman" w:hAnsi="Times New Roman" w:cs="Times New Roman"/>
          <w:b/>
          <w:bCs/>
          <w:color w:val="000000"/>
        </w:rPr>
      </w:pPr>
    </w:p>
    <w:p w14:paraId="734E91FD" w14:textId="77777777" w:rsidR="00F07269" w:rsidRDefault="00F07269" w:rsidP="00F07269">
      <w:pPr>
        <w:widowControl w:val="0"/>
        <w:autoSpaceDE w:val="0"/>
        <w:autoSpaceDN w:val="0"/>
        <w:adjustRightInd w:val="0"/>
        <w:spacing w:before="11" w:after="0" w:line="240" w:lineRule="auto"/>
        <w:ind w:left="458"/>
        <w:rPr>
          <w:rFonts w:ascii="Times New Roman" w:hAnsi="Times New Roman" w:cs="Times New Roman"/>
          <w:b/>
          <w:bCs/>
          <w:color w:val="000000"/>
        </w:rPr>
      </w:pPr>
    </w:p>
    <w:p w14:paraId="28439D1C" w14:textId="77777777" w:rsidR="00F07269" w:rsidRDefault="00F07269" w:rsidP="00F07269">
      <w:pPr>
        <w:widowControl w:val="0"/>
        <w:autoSpaceDE w:val="0"/>
        <w:autoSpaceDN w:val="0"/>
        <w:adjustRightInd w:val="0"/>
        <w:spacing w:before="11" w:after="0" w:line="240" w:lineRule="auto"/>
        <w:ind w:left="458"/>
        <w:rPr>
          <w:rFonts w:ascii="Times New Roman" w:hAnsi="Times New Roman" w:cs="Times New Roman"/>
          <w:b/>
          <w:bCs/>
          <w:color w:val="000000"/>
        </w:rPr>
      </w:pPr>
    </w:p>
    <w:p w14:paraId="44EEFAF0" w14:textId="77777777" w:rsidR="00F07269" w:rsidRDefault="00F07269" w:rsidP="00F07269">
      <w:pPr>
        <w:widowControl w:val="0"/>
        <w:autoSpaceDE w:val="0"/>
        <w:autoSpaceDN w:val="0"/>
        <w:adjustRightInd w:val="0"/>
        <w:spacing w:before="11" w:after="0" w:line="240" w:lineRule="auto"/>
        <w:ind w:left="458"/>
        <w:rPr>
          <w:rFonts w:ascii="Times New Roman" w:hAnsi="Times New Roman" w:cs="Times New Roman"/>
          <w:b/>
          <w:bCs/>
          <w:color w:val="000000"/>
        </w:rPr>
      </w:pPr>
    </w:p>
    <w:p w14:paraId="1F1D92C5" w14:textId="77777777" w:rsidR="00F07269" w:rsidRDefault="00F07269" w:rsidP="00F07269">
      <w:pPr>
        <w:widowControl w:val="0"/>
        <w:autoSpaceDE w:val="0"/>
        <w:autoSpaceDN w:val="0"/>
        <w:adjustRightInd w:val="0"/>
        <w:spacing w:before="11" w:after="0" w:line="240" w:lineRule="auto"/>
        <w:ind w:left="458"/>
        <w:rPr>
          <w:rFonts w:ascii="Times New Roman" w:hAnsi="Times New Roman" w:cs="Times New Roman"/>
          <w:b/>
          <w:bCs/>
          <w:color w:val="000000"/>
        </w:rPr>
      </w:pPr>
    </w:p>
    <w:p w14:paraId="2A422DC5" w14:textId="2D2C7445" w:rsidR="00F07269" w:rsidRDefault="00F07269" w:rsidP="00F07269">
      <w:pPr>
        <w:widowControl w:val="0"/>
        <w:autoSpaceDE w:val="0"/>
        <w:autoSpaceDN w:val="0"/>
        <w:adjustRightInd w:val="0"/>
        <w:spacing w:before="11" w:after="0" w:line="240" w:lineRule="auto"/>
        <w:ind w:left="458"/>
        <w:rPr>
          <w:rFonts w:ascii="Times New Roman" w:hAnsi="Times New Roman" w:cs="Times New Roman"/>
          <w:b/>
          <w:bCs/>
          <w:color w:val="000000"/>
        </w:rPr>
      </w:pPr>
      <w:r w:rsidRPr="002B7B66">
        <w:rPr>
          <w:rFonts w:ascii="Times New Roman" w:hAnsi="Times New Roman" w:cs="Times New Roman"/>
          <w:b/>
          <w:bCs/>
          <w:color w:val="000000"/>
        </w:rPr>
        <w:t>E</w:t>
      </w:r>
      <w:r w:rsidRPr="002B7B66">
        <w:rPr>
          <w:rFonts w:ascii="Times New Roman" w:hAnsi="Times New Roman" w:cs="Times New Roman"/>
          <w:b/>
          <w:bCs/>
          <w:color w:val="000000"/>
          <w:spacing w:val="1"/>
        </w:rPr>
        <w:t>K</w:t>
      </w:r>
      <w:r w:rsidRPr="002B7B66">
        <w:rPr>
          <w:rFonts w:ascii="Times New Roman" w:hAnsi="Times New Roman" w:cs="Times New Roman"/>
          <w:b/>
          <w:bCs/>
          <w:color w:val="000000"/>
        </w:rPr>
        <w:t>-1</w:t>
      </w:r>
      <w:r w:rsidR="003D47FF">
        <w:rPr>
          <w:rFonts w:ascii="Times New Roman" w:hAnsi="Times New Roman" w:cs="Times New Roman"/>
          <w:b/>
          <w:bCs/>
          <w:color w:val="000000"/>
        </w:rPr>
        <w:t>7</w:t>
      </w:r>
      <w:r w:rsidRPr="002B7B66">
        <w:rPr>
          <w:rFonts w:ascii="Times New Roman" w:hAnsi="Times New Roman" w:cs="Times New Roman"/>
          <w:b/>
          <w:bCs/>
          <w:color w:val="000000"/>
        </w:rPr>
        <w:t>.</w:t>
      </w:r>
      <w:r w:rsidRPr="002B7B66">
        <w:rPr>
          <w:rFonts w:ascii="Times New Roman" w:hAnsi="Times New Roman" w:cs="Times New Roman"/>
          <w:b/>
          <w:bCs/>
          <w:color w:val="000000"/>
          <w:spacing w:val="-1"/>
        </w:rPr>
        <w:t xml:space="preserve"> </w:t>
      </w:r>
      <w:bookmarkStart w:id="75" w:name="_Hlk38988823"/>
      <w:r>
        <w:rPr>
          <w:rFonts w:ascii="Times New Roman" w:hAnsi="Times New Roman" w:cs="Times New Roman"/>
          <w:b/>
          <w:bCs/>
          <w:color w:val="000000"/>
        </w:rPr>
        <w:t xml:space="preserve">Tabloların </w:t>
      </w:r>
      <w:r w:rsidRPr="00BC638C">
        <w:rPr>
          <w:rFonts w:ascii="Times New Roman" w:hAnsi="Times New Roman" w:cs="Times New Roman"/>
          <w:b/>
          <w:bCs/>
          <w:color w:val="000000"/>
          <w:spacing w:val="-1"/>
        </w:rPr>
        <w:t>listesi</w:t>
      </w:r>
      <w:r w:rsidRPr="00BC638C">
        <w:rPr>
          <w:rFonts w:ascii="Times New Roman" w:hAnsi="Times New Roman" w:cs="Times New Roman"/>
          <w:b/>
          <w:bCs/>
          <w:color w:val="000000"/>
          <w:spacing w:val="2"/>
        </w:rPr>
        <w:t xml:space="preserve"> </w:t>
      </w:r>
      <w:r w:rsidRPr="00BC638C">
        <w:rPr>
          <w:rFonts w:ascii="Times New Roman" w:hAnsi="Times New Roman" w:cs="Times New Roman"/>
          <w:b/>
          <w:bCs/>
          <w:color w:val="000000"/>
        </w:rPr>
        <w:t>s</w:t>
      </w:r>
      <w:r w:rsidRPr="00BC638C">
        <w:rPr>
          <w:rFonts w:ascii="Times New Roman" w:hAnsi="Times New Roman" w:cs="Times New Roman"/>
          <w:b/>
          <w:bCs/>
          <w:color w:val="000000"/>
          <w:spacing w:val="-1"/>
        </w:rPr>
        <w:t>ay</w:t>
      </w:r>
      <w:r w:rsidRPr="00BC638C">
        <w:rPr>
          <w:rFonts w:ascii="Times New Roman" w:hAnsi="Times New Roman" w:cs="Times New Roman"/>
          <w:b/>
          <w:bCs/>
          <w:color w:val="000000"/>
          <w:spacing w:val="1"/>
        </w:rPr>
        <w:t>f</w:t>
      </w:r>
      <w:r w:rsidRPr="00BC638C">
        <w:rPr>
          <w:rFonts w:ascii="Times New Roman" w:hAnsi="Times New Roman" w:cs="Times New Roman"/>
          <w:b/>
          <w:bCs/>
          <w:color w:val="000000"/>
          <w:spacing w:val="-1"/>
        </w:rPr>
        <w:t>a</w:t>
      </w:r>
      <w:r w:rsidRPr="00BC638C">
        <w:rPr>
          <w:rFonts w:ascii="Times New Roman" w:hAnsi="Times New Roman" w:cs="Times New Roman"/>
          <w:b/>
          <w:bCs/>
          <w:color w:val="000000"/>
        </w:rPr>
        <w:t>sı</w:t>
      </w:r>
      <w:r w:rsidRPr="00BC638C">
        <w:rPr>
          <w:rFonts w:ascii="Times New Roman" w:hAnsi="Times New Roman" w:cs="Times New Roman"/>
          <w:b/>
          <w:bCs/>
          <w:color w:val="000000"/>
          <w:spacing w:val="2"/>
        </w:rPr>
        <w:t xml:space="preserve"> </w:t>
      </w:r>
      <w:r w:rsidRPr="00BC638C">
        <w:rPr>
          <w:rFonts w:ascii="Times New Roman" w:hAnsi="Times New Roman" w:cs="Times New Roman"/>
          <w:b/>
          <w:bCs/>
          <w:color w:val="000000"/>
          <w:spacing w:val="-2"/>
        </w:rPr>
        <w:t>ö</w:t>
      </w:r>
      <w:r w:rsidRPr="00BC638C">
        <w:rPr>
          <w:rFonts w:ascii="Times New Roman" w:hAnsi="Times New Roman" w:cs="Times New Roman"/>
          <w:b/>
          <w:bCs/>
          <w:color w:val="000000"/>
          <w:spacing w:val="1"/>
        </w:rPr>
        <w:t>r</w:t>
      </w:r>
      <w:r w:rsidRPr="00BC638C">
        <w:rPr>
          <w:rFonts w:ascii="Times New Roman" w:hAnsi="Times New Roman" w:cs="Times New Roman"/>
          <w:b/>
          <w:bCs/>
          <w:color w:val="000000"/>
        </w:rPr>
        <w:t>n</w:t>
      </w:r>
      <w:r w:rsidRPr="00BC638C">
        <w:rPr>
          <w:rFonts w:ascii="Times New Roman" w:hAnsi="Times New Roman" w:cs="Times New Roman"/>
          <w:b/>
          <w:bCs/>
          <w:color w:val="000000"/>
          <w:spacing w:val="-1"/>
        </w:rPr>
        <w:t>eğ</w:t>
      </w:r>
      <w:r w:rsidRPr="00BC638C">
        <w:rPr>
          <w:rFonts w:ascii="Times New Roman" w:hAnsi="Times New Roman" w:cs="Times New Roman"/>
          <w:b/>
          <w:bCs/>
          <w:color w:val="000000"/>
        </w:rPr>
        <w:t>i</w:t>
      </w:r>
      <w:bookmarkEnd w:id="75"/>
    </w:p>
    <w:p w14:paraId="1D753596" w14:textId="34959003" w:rsidR="003A7EE7" w:rsidRDefault="003A7EE7" w:rsidP="00F07269">
      <w:pPr>
        <w:widowControl w:val="0"/>
        <w:autoSpaceDE w:val="0"/>
        <w:autoSpaceDN w:val="0"/>
        <w:adjustRightInd w:val="0"/>
        <w:spacing w:before="11" w:after="0" w:line="240" w:lineRule="auto"/>
        <w:ind w:left="458"/>
        <w:rPr>
          <w:rFonts w:ascii="Times New Roman" w:hAnsi="Times New Roman" w:cs="Times New Roman"/>
          <w:b/>
          <w:bCs/>
          <w:color w:val="000000"/>
        </w:rPr>
      </w:pPr>
    </w:p>
    <w:p w14:paraId="68C298BB" w14:textId="77777777" w:rsidR="003A7EE7" w:rsidRDefault="003A7EE7" w:rsidP="00F07269">
      <w:pPr>
        <w:widowControl w:val="0"/>
        <w:autoSpaceDE w:val="0"/>
        <w:autoSpaceDN w:val="0"/>
        <w:adjustRightInd w:val="0"/>
        <w:spacing w:before="11" w:after="0" w:line="240" w:lineRule="auto"/>
        <w:ind w:left="458"/>
        <w:rPr>
          <w:rFonts w:ascii="Times New Roman" w:hAnsi="Times New Roman" w:cs="Times New Roman"/>
          <w:b/>
          <w:bCs/>
          <w:color w:val="000000"/>
        </w:rPr>
      </w:pPr>
    </w:p>
    <w:p w14:paraId="304D08A6" w14:textId="77777777" w:rsidR="00D82E43" w:rsidRPr="00BC638C" w:rsidRDefault="00D82E43" w:rsidP="00F07269">
      <w:pPr>
        <w:widowControl w:val="0"/>
        <w:autoSpaceDE w:val="0"/>
        <w:autoSpaceDN w:val="0"/>
        <w:adjustRightInd w:val="0"/>
        <w:spacing w:before="11" w:after="0" w:line="240" w:lineRule="auto"/>
        <w:ind w:left="458"/>
        <w:rPr>
          <w:rFonts w:ascii="Times New Roman" w:hAnsi="Times New Roman" w:cs="Times New Roman"/>
          <w:color w:val="000000"/>
        </w:rPr>
      </w:pPr>
    </w:p>
    <w:p w14:paraId="71BFFA04" w14:textId="77777777" w:rsidR="00F07269" w:rsidRPr="006B69AB" w:rsidRDefault="00F07269" w:rsidP="00F07269">
      <w:pPr>
        <w:widowControl w:val="0"/>
        <w:autoSpaceDE w:val="0"/>
        <w:autoSpaceDN w:val="0"/>
        <w:adjustRightInd w:val="0"/>
        <w:spacing w:after="0" w:line="240" w:lineRule="auto"/>
        <w:ind w:left="100"/>
        <w:jc w:val="center"/>
        <w:rPr>
          <w:rFonts w:ascii="Times New Roman" w:hAnsi="Times New Roman" w:cs="Times New Roman"/>
          <w:color w:val="000000"/>
          <w:sz w:val="24"/>
          <w:szCs w:val="24"/>
        </w:rPr>
      </w:pPr>
      <w:r w:rsidRPr="006B69AB">
        <w:rPr>
          <w:rFonts w:ascii="Times New Roman" w:hAnsi="Times New Roman" w:cs="Times New Roman"/>
          <w:b/>
          <w:bCs/>
          <w:color w:val="000000"/>
          <w:spacing w:val="1"/>
          <w:sz w:val="24"/>
          <w:szCs w:val="24"/>
        </w:rPr>
        <w:t xml:space="preserve">TABLOLARIN </w:t>
      </w:r>
      <w:r w:rsidRPr="006B69AB">
        <w:rPr>
          <w:rFonts w:ascii="Times New Roman" w:hAnsi="Times New Roman" w:cs="Times New Roman"/>
          <w:b/>
          <w:bCs/>
          <w:color w:val="000000"/>
          <w:spacing w:val="-2"/>
          <w:sz w:val="24"/>
          <w:szCs w:val="24"/>
        </w:rPr>
        <w:t>L</w:t>
      </w:r>
      <w:r w:rsidRPr="006B69AB">
        <w:rPr>
          <w:rFonts w:ascii="Times New Roman" w:hAnsi="Times New Roman" w:cs="Times New Roman"/>
          <w:b/>
          <w:bCs/>
          <w:color w:val="000000"/>
          <w:spacing w:val="1"/>
          <w:sz w:val="24"/>
          <w:szCs w:val="24"/>
        </w:rPr>
        <w:t>İ</w:t>
      </w:r>
      <w:r w:rsidRPr="006B69AB">
        <w:rPr>
          <w:rFonts w:ascii="Times New Roman" w:hAnsi="Times New Roman" w:cs="Times New Roman"/>
          <w:b/>
          <w:bCs/>
          <w:color w:val="000000"/>
          <w:spacing w:val="-1"/>
          <w:sz w:val="24"/>
          <w:szCs w:val="24"/>
        </w:rPr>
        <w:t>S</w:t>
      </w:r>
      <w:r w:rsidRPr="006B69AB">
        <w:rPr>
          <w:rFonts w:ascii="Times New Roman" w:hAnsi="Times New Roman" w:cs="Times New Roman"/>
          <w:b/>
          <w:bCs/>
          <w:color w:val="000000"/>
          <w:spacing w:val="1"/>
          <w:sz w:val="24"/>
          <w:szCs w:val="24"/>
        </w:rPr>
        <w:t>T</w:t>
      </w:r>
      <w:r w:rsidRPr="006B69AB">
        <w:rPr>
          <w:rFonts w:ascii="Times New Roman" w:hAnsi="Times New Roman" w:cs="Times New Roman"/>
          <w:b/>
          <w:bCs/>
          <w:color w:val="000000"/>
          <w:sz w:val="24"/>
          <w:szCs w:val="24"/>
        </w:rPr>
        <w:t>E</w:t>
      </w:r>
      <w:r w:rsidRPr="006B69AB">
        <w:rPr>
          <w:rFonts w:ascii="Times New Roman" w:hAnsi="Times New Roman" w:cs="Times New Roman"/>
          <w:b/>
          <w:bCs/>
          <w:color w:val="000000"/>
          <w:spacing w:val="-1"/>
          <w:sz w:val="24"/>
          <w:szCs w:val="24"/>
        </w:rPr>
        <w:t>S</w:t>
      </w:r>
      <w:r w:rsidRPr="006B69AB">
        <w:rPr>
          <w:rFonts w:ascii="Times New Roman" w:hAnsi="Times New Roman" w:cs="Times New Roman"/>
          <w:b/>
          <w:bCs/>
          <w:color w:val="000000"/>
          <w:sz w:val="24"/>
          <w:szCs w:val="24"/>
        </w:rPr>
        <w:t>İ</w:t>
      </w:r>
    </w:p>
    <w:p w14:paraId="6CE75D1E" w14:textId="77777777" w:rsidR="00F07269" w:rsidRPr="006B69AB" w:rsidRDefault="00F07269" w:rsidP="00F07269">
      <w:pPr>
        <w:widowControl w:val="0"/>
        <w:autoSpaceDE w:val="0"/>
        <w:autoSpaceDN w:val="0"/>
        <w:adjustRightInd w:val="0"/>
        <w:spacing w:before="5" w:after="0" w:line="130" w:lineRule="exact"/>
        <w:rPr>
          <w:rFonts w:ascii="Times New Roman" w:hAnsi="Times New Roman" w:cs="Times New Roman"/>
          <w:color w:val="000000"/>
          <w:sz w:val="24"/>
          <w:szCs w:val="24"/>
        </w:rPr>
      </w:pPr>
    </w:p>
    <w:p w14:paraId="02EC36DF" w14:textId="77777777" w:rsidR="00F07269" w:rsidRPr="006B69AB" w:rsidRDefault="00F07269" w:rsidP="00F07269">
      <w:pPr>
        <w:widowControl w:val="0"/>
        <w:autoSpaceDE w:val="0"/>
        <w:autoSpaceDN w:val="0"/>
        <w:adjustRightInd w:val="0"/>
        <w:spacing w:after="0" w:line="200" w:lineRule="exact"/>
        <w:rPr>
          <w:rFonts w:ascii="Times New Roman" w:hAnsi="Times New Roman" w:cs="Times New Roman"/>
          <w:color w:val="000000"/>
          <w:sz w:val="24"/>
          <w:szCs w:val="24"/>
        </w:rPr>
      </w:pPr>
    </w:p>
    <w:p w14:paraId="3B01BCF0" w14:textId="77777777" w:rsidR="00F07269" w:rsidRPr="006B69AB" w:rsidRDefault="00F07269" w:rsidP="00F07269">
      <w:pPr>
        <w:widowControl w:val="0"/>
        <w:autoSpaceDE w:val="0"/>
        <w:autoSpaceDN w:val="0"/>
        <w:adjustRightInd w:val="0"/>
        <w:spacing w:after="0" w:line="200" w:lineRule="exact"/>
        <w:rPr>
          <w:rFonts w:ascii="Times New Roman" w:hAnsi="Times New Roman" w:cs="Times New Roman"/>
          <w:color w:val="000000"/>
          <w:sz w:val="24"/>
          <w:szCs w:val="24"/>
        </w:rPr>
      </w:pPr>
    </w:p>
    <w:p w14:paraId="4CBA184F" w14:textId="77777777" w:rsidR="00F07269" w:rsidRPr="009B3BB3" w:rsidRDefault="00F07269" w:rsidP="00F07269">
      <w:pPr>
        <w:pStyle w:val="GvdeMetni"/>
        <w:tabs>
          <w:tab w:val="right" w:leader="dot" w:pos="8767"/>
        </w:tabs>
        <w:spacing w:before="240" w:after="240"/>
        <w:ind w:left="210"/>
        <w:rPr>
          <w:rFonts w:ascii="Times New Roman" w:hAnsi="Times New Roman" w:cs="Times New Roman"/>
          <w:sz w:val="24"/>
          <w:szCs w:val="24"/>
        </w:rPr>
      </w:pPr>
      <w:r w:rsidRPr="009B3BB3">
        <w:rPr>
          <w:rFonts w:ascii="Times New Roman" w:hAnsi="Times New Roman" w:cs="Times New Roman"/>
          <w:b/>
          <w:bCs/>
          <w:sz w:val="24"/>
          <w:szCs w:val="24"/>
        </w:rPr>
        <w:t xml:space="preserve">Tablo 1. </w:t>
      </w:r>
      <w:r w:rsidRPr="009B3BB3">
        <w:rPr>
          <w:rFonts w:ascii="Times New Roman" w:hAnsi="Times New Roman" w:cs="Times New Roman"/>
          <w:sz w:val="24"/>
          <w:szCs w:val="24"/>
        </w:rPr>
        <w:t>Araştırmada Kullanılan</w:t>
      </w:r>
      <w:r w:rsidRPr="009B3BB3">
        <w:rPr>
          <w:rFonts w:ascii="Times New Roman" w:hAnsi="Times New Roman" w:cs="Times New Roman"/>
          <w:spacing w:val="-5"/>
          <w:sz w:val="24"/>
          <w:szCs w:val="24"/>
        </w:rPr>
        <w:t xml:space="preserve"> </w:t>
      </w:r>
      <w:r w:rsidRPr="009B3BB3">
        <w:rPr>
          <w:rFonts w:ascii="Times New Roman" w:hAnsi="Times New Roman" w:cs="Times New Roman"/>
          <w:sz w:val="24"/>
          <w:szCs w:val="24"/>
        </w:rPr>
        <w:t>Deneklerin</w:t>
      </w:r>
      <w:r w:rsidRPr="009B3BB3">
        <w:rPr>
          <w:rFonts w:ascii="Times New Roman" w:hAnsi="Times New Roman" w:cs="Times New Roman"/>
          <w:spacing w:val="-4"/>
          <w:sz w:val="24"/>
          <w:szCs w:val="24"/>
        </w:rPr>
        <w:t xml:space="preserve"> </w:t>
      </w:r>
      <w:r w:rsidRPr="009B3BB3">
        <w:rPr>
          <w:rFonts w:ascii="Times New Roman" w:hAnsi="Times New Roman" w:cs="Times New Roman"/>
          <w:sz w:val="24"/>
          <w:szCs w:val="24"/>
        </w:rPr>
        <w:t>Özellikleri………………………………</w:t>
      </w:r>
      <w:r w:rsidRPr="009B3BB3">
        <w:rPr>
          <w:rFonts w:ascii="Times New Roman" w:hAnsi="Times New Roman" w:cs="Times New Roman"/>
          <w:sz w:val="24"/>
          <w:szCs w:val="24"/>
        </w:rPr>
        <w:tab/>
        <w:t>……3</w:t>
      </w:r>
    </w:p>
    <w:p w14:paraId="1A43665E" w14:textId="123133FD" w:rsidR="00F07269" w:rsidRPr="009B3BB3" w:rsidRDefault="00F07269" w:rsidP="00F07269">
      <w:pPr>
        <w:pStyle w:val="GvdeMetni"/>
        <w:tabs>
          <w:tab w:val="right" w:leader="dot" w:pos="9065"/>
        </w:tabs>
        <w:spacing w:before="240" w:after="240"/>
        <w:ind w:left="210"/>
        <w:rPr>
          <w:rFonts w:ascii="Times New Roman" w:hAnsi="Times New Roman" w:cs="Times New Roman"/>
          <w:sz w:val="24"/>
          <w:szCs w:val="24"/>
        </w:rPr>
      </w:pPr>
      <w:r w:rsidRPr="009B3BB3">
        <w:rPr>
          <w:rFonts w:ascii="Times New Roman" w:hAnsi="Times New Roman" w:cs="Times New Roman"/>
          <w:b/>
          <w:bCs/>
          <w:sz w:val="24"/>
          <w:szCs w:val="24"/>
        </w:rPr>
        <w:t xml:space="preserve">Tablo 2. </w:t>
      </w:r>
      <w:r w:rsidRPr="009B3BB3">
        <w:rPr>
          <w:rFonts w:ascii="Times New Roman" w:hAnsi="Times New Roman" w:cs="Times New Roman"/>
          <w:color w:val="FF0000"/>
          <w:spacing w:val="-13"/>
          <w:sz w:val="24"/>
          <w:szCs w:val="24"/>
        </w:rPr>
        <w:t xml:space="preserve"> </w:t>
      </w:r>
      <w:r w:rsidRPr="009B3BB3">
        <w:rPr>
          <w:rFonts w:ascii="Times New Roman" w:hAnsi="Times New Roman" w:cs="Times New Roman"/>
          <w:sz w:val="24"/>
          <w:szCs w:val="24"/>
        </w:rPr>
        <w:t>Deneklere Uygulanan Testlerin</w:t>
      </w:r>
      <w:r w:rsidRPr="009B3BB3">
        <w:rPr>
          <w:rFonts w:ascii="Times New Roman" w:hAnsi="Times New Roman" w:cs="Times New Roman"/>
          <w:spacing w:val="-13"/>
          <w:sz w:val="24"/>
          <w:szCs w:val="24"/>
        </w:rPr>
        <w:t xml:space="preserve"> </w:t>
      </w:r>
      <w:r w:rsidRPr="009B3BB3">
        <w:rPr>
          <w:rFonts w:ascii="Times New Roman" w:hAnsi="Times New Roman" w:cs="Times New Roman"/>
          <w:sz w:val="24"/>
          <w:szCs w:val="24"/>
        </w:rPr>
        <w:t>Sonuçları</w:t>
      </w:r>
      <w:r w:rsidRPr="009B3BB3">
        <w:rPr>
          <w:rFonts w:ascii="Times New Roman" w:hAnsi="Times New Roman" w:cs="Times New Roman"/>
          <w:spacing w:val="-11"/>
          <w:sz w:val="24"/>
          <w:szCs w:val="24"/>
        </w:rPr>
        <w:t xml:space="preserve"> …………..</w:t>
      </w:r>
      <w:r w:rsidRPr="009B3BB3">
        <w:rPr>
          <w:rFonts w:ascii="Times New Roman" w:hAnsi="Times New Roman" w:cs="Times New Roman"/>
          <w:sz w:val="24"/>
          <w:szCs w:val="24"/>
        </w:rPr>
        <w:tab/>
        <w:t>7</w:t>
      </w:r>
    </w:p>
    <w:p w14:paraId="26BAEB8F" w14:textId="3BD21C99" w:rsidR="00F07269" w:rsidRPr="006B69AB" w:rsidRDefault="00F07269" w:rsidP="00F07269">
      <w:pPr>
        <w:pStyle w:val="GvdeMetni"/>
        <w:spacing w:before="240" w:after="240"/>
        <w:ind w:left="142" w:right="-7"/>
        <w:rPr>
          <w:rFonts w:ascii="Times New Roman" w:hAnsi="Times New Roman" w:cs="Times New Roman"/>
          <w:sz w:val="24"/>
          <w:szCs w:val="24"/>
        </w:rPr>
      </w:pPr>
      <w:r w:rsidRPr="009B3BB3">
        <w:rPr>
          <w:rFonts w:ascii="Times New Roman" w:hAnsi="Times New Roman" w:cs="Times New Roman"/>
          <w:b/>
          <w:bCs/>
          <w:sz w:val="24"/>
          <w:szCs w:val="24"/>
        </w:rPr>
        <w:t xml:space="preserve"> Tablo 3. </w:t>
      </w:r>
      <w:r w:rsidRPr="009B3BB3">
        <w:rPr>
          <w:rFonts w:ascii="Times New Roman" w:hAnsi="Times New Roman" w:cs="Times New Roman"/>
          <w:sz w:val="24"/>
          <w:szCs w:val="24"/>
        </w:rPr>
        <w:t xml:space="preserve"> Deneklerin Sıklık Düzeyi ………………………….....…………………..……..15</w:t>
      </w:r>
    </w:p>
    <w:p w14:paraId="6BEB8465" w14:textId="77777777" w:rsidR="00F07269" w:rsidRDefault="00F07269" w:rsidP="00F07269">
      <w:pPr>
        <w:widowControl w:val="0"/>
        <w:autoSpaceDE w:val="0"/>
        <w:autoSpaceDN w:val="0"/>
        <w:adjustRightInd w:val="0"/>
        <w:spacing w:after="0" w:line="240" w:lineRule="auto"/>
        <w:ind w:left="208"/>
        <w:rPr>
          <w:rFonts w:ascii="Times New Roman" w:hAnsi="Times New Roman" w:cs="Times New Roman"/>
          <w:b/>
          <w:bCs/>
          <w:color w:val="000000"/>
          <w:spacing w:val="1"/>
        </w:rPr>
      </w:pPr>
    </w:p>
    <w:p w14:paraId="4543006A" w14:textId="77777777" w:rsidR="00F07269" w:rsidRPr="00A46182" w:rsidRDefault="00F07269" w:rsidP="00F07269">
      <w:pPr>
        <w:widowControl w:val="0"/>
        <w:autoSpaceDE w:val="0"/>
        <w:autoSpaceDN w:val="0"/>
        <w:adjustRightInd w:val="0"/>
        <w:spacing w:after="0" w:line="240" w:lineRule="auto"/>
        <w:ind w:right="173"/>
        <w:jc w:val="right"/>
        <w:rPr>
          <w:rFonts w:ascii="Times New Roman" w:hAnsi="Times New Roman" w:cs="Times New Roman"/>
          <w:color w:val="000000"/>
        </w:rPr>
      </w:pPr>
    </w:p>
    <w:p w14:paraId="3673C7BD" w14:textId="77777777" w:rsidR="00F07269" w:rsidRPr="00A46182" w:rsidRDefault="00F07269" w:rsidP="00F07269">
      <w:pPr>
        <w:widowControl w:val="0"/>
        <w:autoSpaceDE w:val="0"/>
        <w:autoSpaceDN w:val="0"/>
        <w:adjustRightInd w:val="0"/>
        <w:spacing w:after="0" w:line="240" w:lineRule="auto"/>
        <w:ind w:right="173"/>
        <w:jc w:val="right"/>
        <w:rPr>
          <w:rFonts w:ascii="Times New Roman" w:hAnsi="Times New Roman" w:cs="Times New Roman"/>
          <w:color w:val="000000"/>
        </w:rPr>
      </w:pPr>
    </w:p>
    <w:p w14:paraId="12C26059" w14:textId="77777777" w:rsidR="00F07269" w:rsidRPr="00A46182" w:rsidRDefault="00F07269" w:rsidP="00F07269">
      <w:pPr>
        <w:jc w:val="right"/>
        <w:rPr>
          <w:rFonts w:ascii="Times New Roman" w:hAnsi="Times New Roman" w:cs="Times New Roman"/>
        </w:rPr>
        <w:sectPr w:rsidR="00F07269" w:rsidRPr="00A46182" w:rsidSect="00C01469">
          <w:pgSz w:w="11900" w:h="16850"/>
          <w:pgMar w:top="1701" w:right="1134" w:bottom="1701" w:left="1701" w:header="1463" w:footer="850" w:gutter="0"/>
          <w:cols w:space="708"/>
          <w:docGrid w:linePitch="299"/>
        </w:sectPr>
      </w:pPr>
    </w:p>
    <w:p w14:paraId="60A84FDD" w14:textId="77777777" w:rsidR="003A7EE7" w:rsidRDefault="003A7EE7" w:rsidP="00F07269">
      <w:pPr>
        <w:widowControl w:val="0"/>
        <w:autoSpaceDE w:val="0"/>
        <w:autoSpaceDN w:val="0"/>
        <w:adjustRightInd w:val="0"/>
        <w:spacing w:before="11" w:after="0" w:line="240" w:lineRule="auto"/>
        <w:ind w:left="100"/>
        <w:rPr>
          <w:rFonts w:ascii="Times New Roman" w:hAnsi="Times New Roman" w:cs="Times New Roman"/>
          <w:b/>
          <w:bCs/>
          <w:color w:val="000000"/>
        </w:rPr>
      </w:pPr>
    </w:p>
    <w:p w14:paraId="65EB1256" w14:textId="77777777" w:rsidR="003A7EE7" w:rsidRDefault="003A7EE7" w:rsidP="00F07269">
      <w:pPr>
        <w:widowControl w:val="0"/>
        <w:autoSpaceDE w:val="0"/>
        <w:autoSpaceDN w:val="0"/>
        <w:adjustRightInd w:val="0"/>
        <w:spacing w:before="11" w:after="0" w:line="240" w:lineRule="auto"/>
        <w:ind w:left="100"/>
        <w:rPr>
          <w:rFonts w:ascii="Times New Roman" w:hAnsi="Times New Roman" w:cs="Times New Roman"/>
          <w:b/>
          <w:bCs/>
          <w:color w:val="000000"/>
        </w:rPr>
      </w:pPr>
    </w:p>
    <w:p w14:paraId="45F70322" w14:textId="062B6295" w:rsidR="00F07269" w:rsidRDefault="00F07269" w:rsidP="00F07269">
      <w:pPr>
        <w:widowControl w:val="0"/>
        <w:autoSpaceDE w:val="0"/>
        <w:autoSpaceDN w:val="0"/>
        <w:adjustRightInd w:val="0"/>
        <w:spacing w:before="11" w:after="0" w:line="240" w:lineRule="auto"/>
        <w:ind w:left="100"/>
        <w:rPr>
          <w:rFonts w:ascii="Times New Roman" w:hAnsi="Times New Roman" w:cs="Times New Roman"/>
          <w:b/>
          <w:bCs/>
          <w:color w:val="000000"/>
        </w:rPr>
      </w:pPr>
      <w:r w:rsidRPr="00A46182">
        <w:rPr>
          <w:rFonts w:ascii="Times New Roman" w:hAnsi="Times New Roman" w:cs="Times New Roman"/>
          <w:b/>
          <w:bCs/>
          <w:color w:val="000000"/>
        </w:rPr>
        <w:t>E</w:t>
      </w:r>
      <w:r w:rsidRPr="00A46182">
        <w:rPr>
          <w:rFonts w:ascii="Times New Roman" w:hAnsi="Times New Roman" w:cs="Times New Roman"/>
          <w:b/>
          <w:bCs/>
          <w:color w:val="000000"/>
          <w:spacing w:val="1"/>
        </w:rPr>
        <w:t>K</w:t>
      </w:r>
      <w:r w:rsidRPr="00A46182">
        <w:rPr>
          <w:rFonts w:ascii="Times New Roman" w:hAnsi="Times New Roman" w:cs="Times New Roman"/>
          <w:b/>
          <w:bCs/>
          <w:color w:val="000000"/>
        </w:rPr>
        <w:t>- 1</w:t>
      </w:r>
      <w:r w:rsidR="003D47FF">
        <w:rPr>
          <w:rFonts w:ascii="Times New Roman" w:hAnsi="Times New Roman" w:cs="Times New Roman"/>
          <w:b/>
          <w:bCs/>
          <w:color w:val="000000"/>
        </w:rPr>
        <w:t>8</w:t>
      </w:r>
      <w:r w:rsidRPr="00A46182">
        <w:rPr>
          <w:rFonts w:ascii="Times New Roman" w:hAnsi="Times New Roman" w:cs="Times New Roman"/>
          <w:b/>
          <w:bCs/>
          <w:color w:val="000000"/>
        </w:rPr>
        <w:t>.</w:t>
      </w:r>
      <w:r w:rsidRPr="00A46182">
        <w:rPr>
          <w:rFonts w:ascii="Times New Roman" w:hAnsi="Times New Roman" w:cs="Times New Roman"/>
          <w:b/>
          <w:bCs/>
          <w:color w:val="000000"/>
          <w:spacing w:val="-1"/>
        </w:rPr>
        <w:t xml:space="preserve"> </w:t>
      </w:r>
      <w:bookmarkStart w:id="76" w:name="_Hlk38988848"/>
      <w:r w:rsidRPr="00A46182">
        <w:rPr>
          <w:rFonts w:ascii="Times New Roman" w:hAnsi="Times New Roman" w:cs="Times New Roman"/>
          <w:b/>
          <w:bCs/>
          <w:color w:val="000000"/>
        </w:rPr>
        <w:t>Ş</w:t>
      </w:r>
      <w:r w:rsidRPr="00A46182">
        <w:rPr>
          <w:rFonts w:ascii="Times New Roman" w:hAnsi="Times New Roman" w:cs="Times New Roman"/>
          <w:b/>
          <w:bCs/>
          <w:color w:val="000000"/>
          <w:spacing w:val="-1"/>
        </w:rPr>
        <w:t>e</w:t>
      </w:r>
      <w:r w:rsidRPr="00A46182">
        <w:rPr>
          <w:rFonts w:ascii="Times New Roman" w:hAnsi="Times New Roman" w:cs="Times New Roman"/>
          <w:b/>
          <w:bCs/>
          <w:color w:val="000000"/>
        </w:rPr>
        <w:t>k</w:t>
      </w:r>
      <w:r w:rsidRPr="00A46182">
        <w:rPr>
          <w:rFonts w:ascii="Times New Roman" w:hAnsi="Times New Roman" w:cs="Times New Roman"/>
          <w:b/>
          <w:bCs/>
          <w:color w:val="000000"/>
          <w:spacing w:val="1"/>
        </w:rPr>
        <w:t>ill</w:t>
      </w:r>
      <w:r w:rsidRPr="00A46182">
        <w:rPr>
          <w:rFonts w:ascii="Times New Roman" w:hAnsi="Times New Roman" w:cs="Times New Roman"/>
          <w:b/>
          <w:bCs/>
          <w:color w:val="000000"/>
          <w:spacing w:val="-1"/>
        </w:rPr>
        <w:t>er</w:t>
      </w:r>
      <w:r w:rsidRPr="00A46182">
        <w:rPr>
          <w:rFonts w:ascii="Times New Roman" w:hAnsi="Times New Roman" w:cs="Times New Roman"/>
          <w:b/>
          <w:bCs/>
          <w:color w:val="000000"/>
          <w:spacing w:val="1"/>
        </w:rPr>
        <w:t>i</w:t>
      </w:r>
      <w:r w:rsidRPr="00A46182">
        <w:rPr>
          <w:rFonts w:ascii="Times New Roman" w:hAnsi="Times New Roman" w:cs="Times New Roman"/>
          <w:b/>
          <w:bCs/>
          <w:color w:val="000000"/>
        </w:rPr>
        <w:t>n</w:t>
      </w:r>
      <w:r w:rsidRPr="00A46182">
        <w:rPr>
          <w:rFonts w:ascii="Times New Roman" w:hAnsi="Times New Roman" w:cs="Times New Roman"/>
          <w:b/>
          <w:bCs/>
          <w:color w:val="000000"/>
          <w:spacing w:val="-1"/>
        </w:rPr>
        <w:t xml:space="preserve"> </w:t>
      </w:r>
      <w:r w:rsidRPr="00A46182">
        <w:rPr>
          <w:rFonts w:ascii="Times New Roman" w:hAnsi="Times New Roman" w:cs="Times New Roman"/>
          <w:b/>
          <w:bCs/>
          <w:color w:val="000000"/>
          <w:spacing w:val="1"/>
        </w:rPr>
        <w:t>l</w:t>
      </w:r>
      <w:r w:rsidRPr="00A46182">
        <w:rPr>
          <w:rFonts w:ascii="Times New Roman" w:hAnsi="Times New Roman" w:cs="Times New Roman"/>
          <w:b/>
          <w:bCs/>
          <w:color w:val="000000"/>
          <w:spacing w:val="-1"/>
        </w:rPr>
        <w:t>i</w:t>
      </w:r>
      <w:r w:rsidRPr="00A46182">
        <w:rPr>
          <w:rFonts w:ascii="Times New Roman" w:hAnsi="Times New Roman" w:cs="Times New Roman"/>
          <w:b/>
          <w:bCs/>
          <w:color w:val="000000"/>
        </w:rPr>
        <w:t>s</w:t>
      </w:r>
      <w:r w:rsidRPr="00A46182">
        <w:rPr>
          <w:rFonts w:ascii="Times New Roman" w:hAnsi="Times New Roman" w:cs="Times New Roman"/>
          <w:b/>
          <w:bCs/>
          <w:color w:val="000000"/>
          <w:spacing w:val="1"/>
        </w:rPr>
        <w:t>t</w:t>
      </w:r>
      <w:r w:rsidRPr="00A46182">
        <w:rPr>
          <w:rFonts w:ascii="Times New Roman" w:hAnsi="Times New Roman" w:cs="Times New Roman"/>
          <w:b/>
          <w:bCs/>
          <w:color w:val="000000"/>
          <w:spacing w:val="-1"/>
        </w:rPr>
        <w:t>e</w:t>
      </w:r>
      <w:r w:rsidRPr="00A46182">
        <w:rPr>
          <w:rFonts w:ascii="Times New Roman" w:hAnsi="Times New Roman" w:cs="Times New Roman"/>
          <w:b/>
          <w:bCs/>
          <w:color w:val="000000"/>
        </w:rPr>
        <w:t xml:space="preserve">si </w:t>
      </w:r>
      <w:r w:rsidRPr="00A46182">
        <w:rPr>
          <w:rFonts w:ascii="Times New Roman" w:hAnsi="Times New Roman" w:cs="Times New Roman"/>
          <w:b/>
          <w:bCs/>
          <w:color w:val="000000"/>
          <w:spacing w:val="-2"/>
        </w:rPr>
        <w:t>s</w:t>
      </w:r>
      <w:r w:rsidRPr="00A46182">
        <w:rPr>
          <w:rFonts w:ascii="Times New Roman" w:hAnsi="Times New Roman" w:cs="Times New Roman"/>
          <w:b/>
          <w:bCs/>
          <w:color w:val="000000"/>
          <w:spacing w:val="-1"/>
        </w:rPr>
        <w:t>ay</w:t>
      </w:r>
      <w:r w:rsidRPr="00A46182">
        <w:rPr>
          <w:rFonts w:ascii="Times New Roman" w:hAnsi="Times New Roman" w:cs="Times New Roman"/>
          <w:b/>
          <w:bCs/>
          <w:color w:val="000000"/>
          <w:spacing w:val="1"/>
        </w:rPr>
        <w:t>f</w:t>
      </w:r>
      <w:r w:rsidRPr="00A46182">
        <w:rPr>
          <w:rFonts w:ascii="Times New Roman" w:hAnsi="Times New Roman" w:cs="Times New Roman"/>
          <w:b/>
          <w:bCs/>
          <w:color w:val="000000"/>
          <w:spacing w:val="-1"/>
        </w:rPr>
        <w:t>a</w:t>
      </w:r>
      <w:r w:rsidRPr="00A46182">
        <w:rPr>
          <w:rFonts w:ascii="Times New Roman" w:hAnsi="Times New Roman" w:cs="Times New Roman"/>
          <w:b/>
          <w:bCs/>
          <w:color w:val="000000"/>
        </w:rPr>
        <w:t>sı</w:t>
      </w:r>
      <w:r w:rsidRPr="00A46182">
        <w:rPr>
          <w:rFonts w:ascii="Times New Roman" w:hAnsi="Times New Roman" w:cs="Times New Roman"/>
          <w:b/>
          <w:bCs/>
          <w:color w:val="000000"/>
          <w:spacing w:val="2"/>
        </w:rPr>
        <w:t xml:space="preserve"> </w:t>
      </w:r>
      <w:r w:rsidRPr="00A46182">
        <w:rPr>
          <w:rFonts w:ascii="Times New Roman" w:hAnsi="Times New Roman" w:cs="Times New Roman"/>
          <w:b/>
          <w:bCs/>
          <w:color w:val="000000"/>
        </w:rPr>
        <w:t>ö</w:t>
      </w:r>
      <w:r w:rsidRPr="00A46182">
        <w:rPr>
          <w:rFonts w:ascii="Times New Roman" w:hAnsi="Times New Roman" w:cs="Times New Roman"/>
          <w:b/>
          <w:bCs/>
          <w:color w:val="000000"/>
          <w:spacing w:val="1"/>
        </w:rPr>
        <w:t>r</w:t>
      </w:r>
      <w:r w:rsidRPr="00A46182">
        <w:rPr>
          <w:rFonts w:ascii="Times New Roman" w:hAnsi="Times New Roman" w:cs="Times New Roman"/>
          <w:b/>
          <w:bCs/>
          <w:color w:val="000000"/>
        </w:rPr>
        <w:t>n</w:t>
      </w:r>
      <w:r w:rsidRPr="00A46182">
        <w:rPr>
          <w:rFonts w:ascii="Times New Roman" w:hAnsi="Times New Roman" w:cs="Times New Roman"/>
          <w:b/>
          <w:bCs/>
          <w:color w:val="000000"/>
          <w:spacing w:val="-1"/>
        </w:rPr>
        <w:t>eğ</w:t>
      </w:r>
      <w:r w:rsidRPr="00A46182">
        <w:rPr>
          <w:rFonts w:ascii="Times New Roman" w:hAnsi="Times New Roman" w:cs="Times New Roman"/>
          <w:b/>
          <w:bCs/>
          <w:color w:val="000000"/>
        </w:rPr>
        <w:t>i</w:t>
      </w:r>
      <w:bookmarkEnd w:id="76"/>
    </w:p>
    <w:p w14:paraId="4971B2D7" w14:textId="77777777" w:rsidR="003A7EE7" w:rsidRPr="00A46182" w:rsidRDefault="003A7EE7" w:rsidP="00F07269">
      <w:pPr>
        <w:widowControl w:val="0"/>
        <w:autoSpaceDE w:val="0"/>
        <w:autoSpaceDN w:val="0"/>
        <w:adjustRightInd w:val="0"/>
        <w:spacing w:before="11" w:after="0" w:line="240" w:lineRule="auto"/>
        <w:ind w:left="100"/>
        <w:rPr>
          <w:rFonts w:ascii="Times New Roman" w:hAnsi="Times New Roman" w:cs="Times New Roman"/>
          <w:color w:val="000000"/>
        </w:rPr>
      </w:pPr>
    </w:p>
    <w:p w14:paraId="30401029" w14:textId="77777777" w:rsidR="00F07269" w:rsidRPr="00A46182"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24B8C273" w14:textId="77777777" w:rsidR="00F07269" w:rsidRPr="00A46182" w:rsidRDefault="00F07269" w:rsidP="00F07269">
      <w:pPr>
        <w:widowControl w:val="0"/>
        <w:autoSpaceDE w:val="0"/>
        <w:autoSpaceDN w:val="0"/>
        <w:adjustRightInd w:val="0"/>
        <w:spacing w:after="0" w:line="200" w:lineRule="exact"/>
        <w:rPr>
          <w:rFonts w:ascii="Times New Roman" w:hAnsi="Times New Roman" w:cs="Times New Roman"/>
          <w:color w:val="000000"/>
        </w:rPr>
      </w:pPr>
    </w:p>
    <w:p w14:paraId="5F08692D" w14:textId="77777777" w:rsidR="00F07269" w:rsidRPr="006B69AB" w:rsidRDefault="00F07269" w:rsidP="00F07269">
      <w:pPr>
        <w:spacing w:line="240" w:lineRule="auto"/>
        <w:jc w:val="center"/>
        <w:rPr>
          <w:rFonts w:ascii="Times New Roman" w:hAnsi="Times New Roman" w:cs="Times New Roman"/>
          <w:b/>
          <w:sz w:val="24"/>
          <w:szCs w:val="24"/>
        </w:rPr>
      </w:pPr>
      <w:r w:rsidRPr="006B69AB">
        <w:rPr>
          <w:rFonts w:ascii="Times New Roman" w:hAnsi="Times New Roman" w:cs="Times New Roman"/>
          <w:b/>
          <w:sz w:val="24"/>
          <w:szCs w:val="24"/>
        </w:rPr>
        <w:t>ŞEKİLLERİN LİSTESİ</w:t>
      </w:r>
    </w:p>
    <w:p w14:paraId="4659B626" w14:textId="77777777" w:rsidR="004E7E68" w:rsidRDefault="004E7E68" w:rsidP="00F07269">
      <w:pPr>
        <w:widowControl w:val="0"/>
        <w:tabs>
          <w:tab w:val="left" w:leader="dot" w:pos="9065"/>
        </w:tabs>
        <w:spacing w:before="240" w:after="240" w:line="240" w:lineRule="auto"/>
        <w:ind w:left="210"/>
        <w:rPr>
          <w:rFonts w:ascii="Times New Roman" w:eastAsia="Calibri" w:hAnsi="Times New Roman" w:cs="Times New Roman"/>
          <w:b/>
          <w:bCs/>
          <w:sz w:val="24"/>
          <w:szCs w:val="24"/>
        </w:rPr>
      </w:pPr>
    </w:p>
    <w:p w14:paraId="60B7D46A" w14:textId="7922C7D9" w:rsidR="00F07269" w:rsidRPr="009B3BB3" w:rsidRDefault="00F07269" w:rsidP="00F07269">
      <w:pPr>
        <w:widowControl w:val="0"/>
        <w:tabs>
          <w:tab w:val="left" w:leader="dot" w:pos="9065"/>
        </w:tabs>
        <w:spacing w:before="240" w:after="240" w:line="240" w:lineRule="auto"/>
        <w:ind w:left="210"/>
        <w:rPr>
          <w:rFonts w:ascii="Times New Roman" w:eastAsia="Calibri" w:hAnsi="Times New Roman" w:cs="Times New Roman"/>
          <w:sz w:val="24"/>
          <w:szCs w:val="24"/>
        </w:rPr>
      </w:pPr>
      <w:r w:rsidRPr="009B3BB3">
        <w:rPr>
          <w:rFonts w:ascii="Times New Roman" w:eastAsia="Calibri" w:hAnsi="Times New Roman" w:cs="Times New Roman"/>
          <w:b/>
          <w:bCs/>
          <w:sz w:val="24"/>
          <w:szCs w:val="24"/>
        </w:rPr>
        <w:t xml:space="preserve">Şekil 1. </w:t>
      </w:r>
      <w:r w:rsidRPr="009B3BB3">
        <w:rPr>
          <w:rFonts w:ascii="Times New Roman" w:eastAsia="Calibri" w:hAnsi="Times New Roman" w:cs="Times New Roman"/>
          <w:sz w:val="24"/>
          <w:szCs w:val="24"/>
        </w:rPr>
        <w:t>Başlangıç Lojistik Organizasyon Yapısı……………………………………………..10</w:t>
      </w:r>
    </w:p>
    <w:p w14:paraId="075CC406" w14:textId="77777777" w:rsidR="00F07269" w:rsidRPr="009B3BB3" w:rsidRDefault="00F07269" w:rsidP="00F07269">
      <w:pPr>
        <w:widowControl w:val="0"/>
        <w:tabs>
          <w:tab w:val="left" w:leader="dot" w:pos="9072"/>
        </w:tabs>
        <w:spacing w:before="240" w:after="240" w:line="240" w:lineRule="auto"/>
        <w:ind w:left="210"/>
        <w:rPr>
          <w:rFonts w:ascii="Times New Roman" w:eastAsia="Calibri" w:hAnsi="Times New Roman" w:cs="Times New Roman"/>
          <w:sz w:val="24"/>
          <w:szCs w:val="24"/>
        </w:rPr>
      </w:pPr>
      <w:r w:rsidRPr="009B3BB3">
        <w:rPr>
          <w:rFonts w:ascii="Times New Roman" w:eastAsia="Calibri" w:hAnsi="Times New Roman" w:cs="Times New Roman"/>
          <w:b/>
          <w:bCs/>
          <w:sz w:val="24"/>
          <w:szCs w:val="24"/>
        </w:rPr>
        <w:t xml:space="preserve">Şekil 2. </w:t>
      </w:r>
      <w:r w:rsidRPr="009B3BB3">
        <w:rPr>
          <w:rFonts w:ascii="Times New Roman" w:eastAsia="Calibri" w:hAnsi="Times New Roman" w:cs="Times New Roman"/>
          <w:sz w:val="24"/>
          <w:szCs w:val="24"/>
        </w:rPr>
        <w:t>Matris Tip Lojistik Organizasyon Ana Yapısı……………………………………….15</w:t>
      </w:r>
    </w:p>
    <w:p w14:paraId="0CD8C1AC" w14:textId="77777777" w:rsidR="00F07269" w:rsidRPr="009B3BB3" w:rsidRDefault="00F07269" w:rsidP="00F07269">
      <w:pPr>
        <w:widowControl w:val="0"/>
        <w:tabs>
          <w:tab w:val="left" w:leader="dot" w:pos="9072"/>
        </w:tabs>
        <w:spacing w:before="240" w:after="240" w:line="240" w:lineRule="auto"/>
        <w:ind w:left="210"/>
        <w:rPr>
          <w:rFonts w:ascii="Times New Roman" w:eastAsia="Calibri" w:hAnsi="Times New Roman" w:cs="Times New Roman"/>
          <w:sz w:val="24"/>
          <w:szCs w:val="24"/>
        </w:rPr>
      </w:pPr>
      <w:r w:rsidRPr="009B3BB3">
        <w:rPr>
          <w:rFonts w:ascii="Times New Roman" w:eastAsia="Calibri" w:hAnsi="Times New Roman" w:cs="Times New Roman"/>
          <w:b/>
          <w:bCs/>
          <w:sz w:val="24"/>
          <w:szCs w:val="24"/>
        </w:rPr>
        <w:t>Şekil 3.</w:t>
      </w:r>
      <w:r w:rsidRPr="009B3BB3">
        <w:rPr>
          <w:rFonts w:ascii="Times New Roman" w:eastAsia="Calibri" w:hAnsi="Times New Roman" w:cs="Times New Roman"/>
          <w:sz w:val="24"/>
          <w:szCs w:val="24"/>
        </w:rPr>
        <w:t xml:space="preserve"> Karışık Ağ Tipi Lojistik Organizasyon Yapısı……………………………….……...20</w:t>
      </w:r>
    </w:p>
    <w:p w14:paraId="728A8C64" w14:textId="77777777" w:rsidR="00F07269" w:rsidRPr="009B3BB3" w:rsidRDefault="00F07269" w:rsidP="00F07269">
      <w:pPr>
        <w:widowControl w:val="0"/>
        <w:tabs>
          <w:tab w:val="left" w:leader="dot" w:pos="9072"/>
        </w:tabs>
        <w:spacing w:before="240" w:after="240" w:line="240" w:lineRule="auto"/>
        <w:ind w:left="210"/>
        <w:rPr>
          <w:rFonts w:ascii="Times New Roman" w:eastAsia="Calibri" w:hAnsi="Times New Roman" w:cs="Times New Roman"/>
          <w:sz w:val="24"/>
          <w:szCs w:val="24"/>
        </w:rPr>
      </w:pPr>
      <w:r w:rsidRPr="009B3BB3">
        <w:rPr>
          <w:rFonts w:ascii="Times New Roman" w:eastAsia="Calibri" w:hAnsi="Times New Roman" w:cs="Times New Roman"/>
          <w:b/>
          <w:bCs/>
          <w:sz w:val="24"/>
          <w:szCs w:val="24"/>
        </w:rPr>
        <w:t xml:space="preserve">Şekil 4. </w:t>
      </w:r>
      <w:r w:rsidRPr="009B3BB3">
        <w:rPr>
          <w:rFonts w:ascii="Times New Roman" w:eastAsia="Calibri" w:hAnsi="Times New Roman" w:cs="Times New Roman"/>
          <w:sz w:val="24"/>
          <w:szCs w:val="24"/>
        </w:rPr>
        <w:t>Sanal Organizasyon Yapısının Genel Görünümü…………………………….……...25</w:t>
      </w:r>
    </w:p>
    <w:p w14:paraId="4838DF46" w14:textId="77777777" w:rsidR="00F07269" w:rsidRPr="009B3BB3" w:rsidRDefault="00F07269" w:rsidP="00F07269">
      <w:pPr>
        <w:widowControl w:val="0"/>
        <w:tabs>
          <w:tab w:val="left" w:leader="dot" w:pos="9065"/>
        </w:tabs>
        <w:spacing w:before="240" w:after="240" w:line="240" w:lineRule="auto"/>
        <w:ind w:left="210"/>
        <w:rPr>
          <w:rFonts w:ascii="Times New Roman" w:eastAsia="Calibri" w:hAnsi="Times New Roman" w:cs="Times New Roman"/>
          <w:sz w:val="24"/>
          <w:szCs w:val="24"/>
        </w:rPr>
      </w:pPr>
      <w:r w:rsidRPr="009B3BB3">
        <w:rPr>
          <w:rFonts w:ascii="Times New Roman" w:eastAsia="Calibri" w:hAnsi="Times New Roman" w:cs="Times New Roman"/>
          <w:b/>
          <w:bCs/>
          <w:sz w:val="24"/>
          <w:szCs w:val="24"/>
        </w:rPr>
        <w:t xml:space="preserve">Şekil 5. </w:t>
      </w:r>
      <w:r w:rsidRPr="009B3BB3">
        <w:rPr>
          <w:rFonts w:ascii="Times New Roman" w:eastAsia="Calibri" w:hAnsi="Times New Roman" w:cs="Times New Roman"/>
          <w:sz w:val="24"/>
          <w:szCs w:val="24"/>
        </w:rPr>
        <w:t>Sanal Lojistik Organizasyon Yapısının Dağıtım Ağı Tipi…………………………...32</w:t>
      </w:r>
    </w:p>
    <w:p w14:paraId="48DA5F83" w14:textId="60CD4755" w:rsidR="00F07269" w:rsidRPr="009B3BB3" w:rsidRDefault="00F07269" w:rsidP="00F07269">
      <w:pPr>
        <w:widowControl w:val="0"/>
        <w:spacing w:before="240" w:after="240" w:line="240" w:lineRule="auto"/>
        <w:ind w:left="210"/>
        <w:rPr>
          <w:rFonts w:ascii="Times New Roman" w:eastAsia="Calibri" w:hAnsi="Times New Roman" w:cs="Times New Roman"/>
          <w:sz w:val="24"/>
          <w:szCs w:val="24"/>
        </w:rPr>
      </w:pPr>
      <w:r w:rsidRPr="009B3BB3">
        <w:rPr>
          <w:rFonts w:ascii="Times New Roman" w:eastAsia="Calibri" w:hAnsi="Times New Roman" w:cs="Times New Roman"/>
          <w:b/>
          <w:bCs/>
          <w:sz w:val="24"/>
          <w:szCs w:val="24"/>
        </w:rPr>
        <w:t xml:space="preserve">Şekil 6. </w:t>
      </w:r>
      <w:r w:rsidRPr="009B3BB3">
        <w:rPr>
          <w:rFonts w:ascii="Times New Roman" w:eastAsia="Calibri" w:hAnsi="Times New Roman" w:cs="Times New Roman"/>
          <w:sz w:val="24"/>
          <w:szCs w:val="24"/>
        </w:rPr>
        <w:t>Lojistik Sanal Organizasyonlar İçin KBF Belirlenmesinin Ana Boyutları ile Sanal Organizasyon Yapısının Genel Görünümü</w:t>
      </w:r>
      <w:r w:rsidR="004E7E68">
        <w:rPr>
          <w:rFonts w:ascii="Times New Roman" w:eastAsia="Calibri" w:hAnsi="Times New Roman" w:cs="Times New Roman"/>
          <w:sz w:val="24"/>
          <w:szCs w:val="24"/>
        </w:rPr>
        <w:t>………</w:t>
      </w:r>
      <w:r w:rsidRPr="009B3BB3">
        <w:rPr>
          <w:rFonts w:ascii="Times New Roman" w:eastAsia="Calibri" w:hAnsi="Times New Roman" w:cs="Times New Roman"/>
          <w:sz w:val="24"/>
          <w:szCs w:val="24"/>
        </w:rPr>
        <w:t>…………………………………………...35</w:t>
      </w:r>
    </w:p>
    <w:p w14:paraId="7C8F11AF" w14:textId="77777777" w:rsidR="00F07269" w:rsidRPr="006B69AB" w:rsidRDefault="00F07269" w:rsidP="00F07269">
      <w:pPr>
        <w:widowControl w:val="0"/>
        <w:tabs>
          <w:tab w:val="left" w:leader="dot" w:pos="9072"/>
        </w:tabs>
        <w:spacing w:before="240" w:after="240" w:line="240" w:lineRule="auto"/>
        <w:ind w:left="210"/>
        <w:rPr>
          <w:rFonts w:ascii="Times New Roman" w:eastAsia="Calibri" w:hAnsi="Times New Roman" w:cs="Times New Roman"/>
          <w:sz w:val="24"/>
          <w:szCs w:val="24"/>
        </w:rPr>
      </w:pPr>
      <w:r w:rsidRPr="009B3BB3">
        <w:rPr>
          <w:rFonts w:ascii="Times New Roman" w:eastAsia="Calibri" w:hAnsi="Times New Roman" w:cs="Times New Roman"/>
          <w:b/>
          <w:bCs/>
          <w:sz w:val="24"/>
          <w:szCs w:val="24"/>
        </w:rPr>
        <w:t xml:space="preserve">Şekil 7. </w:t>
      </w:r>
      <w:r w:rsidRPr="009B3BB3">
        <w:rPr>
          <w:rFonts w:ascii="Times New Roman" w:eastAsia="Calibri" w:hAnsi="Times New Roman" w:cs="Times New Roman"/>
          <w:sz w:val="24"/>
          <w:szCs w:val="24"/>
        </w:rPr>
        <w:t>Bir</w:t>
      </w:r>
      <w:r w:rsidRPr="006B69AB">
        <w:rPr>
          <w:rFonts w:ascii="Times New Roman" w:eastAsia="Calibri" w:hAnsi="Times New Roman" w:cs="Times New Roman"/>
          <w:sz w:val="24"/>
          <w:szCs w:val="24"/>
        </w:rPr>
        <w:t xml:space="preserve"> Firmanın Çok Boyutlu Otonomluk Yapısı</w:t>
      </w:r>
      <w:r>
        <w:rPr>
          <w:rFonts w:ascii="Times New Roman" w:eastAsia="Calibri" w:hAnsi="Times New Roman" w:cs="Times New Roman"/>
          <w:sz w:val="24"/>
          <w:szCs w:val="24"/>
        </w:rPr>
        <w:t>………………………………..……...</w:t>
      </w:r>
      <w:r w:rsidRPr="006B69AB">
        <w:rPr>
          <w:rFonts w:ascii="Times New Roman" w:eastAsia="Calibri" w:hAnsi="Times New Roman" w:cs="Times New Roman"/>
          <w:sz w:val="24"/>
          <w:szCs w:val="24"/>
        </w:rPr>
        <w:t>43</w:t>
      </w:r>
    </w:p>
    <w:p w14:paraId="17A65266" w14:textId="77777777" w:rsidR="00F07269" w:rsidRDefault="00F07269" w:rsidP="00F07269">
      <w:pPr>
        <w:widowControl w:val="0"/>
        <w:tabs>
          <w:tab w:val="left" w:leader="dot" w:pos="8396"/>
        </w:tabs>
        <w:spacing w:before="240" w:after="240" w:line="240" w:lineRule="auto"/>
        <w:ind w:left="210"/>
        <w:rPr>
          <w:rFonts w:ascii="Times New Roman" w:eastAsia="Calibri" w:hAnsi="Times New Roman" w:cs="Times New Roman"/>
        </w:rPr>
      </w:pPr>
    </w:p>
    <w:p w14:paraId="62B3D537" w14:textId="77777777" w:rsidR="00F07269" w:rsidRDefault="00F07269" w:rsidP="00F07269">
      <w:pPr>
        <w:widowControl w:val="0"/>
        <w:tabs>
          <w:tab w:val="left" w:leader="dot" w:pos="8396"/>
        </w:tabs>
        <w:spacing w:before="240" w:after="240" w:line="240" w:lineRule="auto"/>
        <w:ind w:left="210"/>
        <w:rPr>
          <w:rFonts w:ascii="Times New Roman" w:eastAsia="Calibri" w:hAnsi="Times New Roman" w:cs="Times New Roman"/>
        </w:rPr>
      </w:pPr>
    </w:p>
    <w:p w14:paraId="280787BB" w14:textId="77777777" w:rsidR="00F07269" w:rsidRPr="00A652A5" w:rsidRDefault="00F07269" w:rsidP="00F07269">
      <w:pPr>
        <w:widowControl w:val="0"/>
        <w:tabs>
          <w:tab w:val="left" w:leader="dot" w:pos="8396"/>
        </w:tabs>
        <w:spacing w:before="240" w:after="240" w:line="240" w:lineRule="auto"/>
        <w:rPr>
          <w:rFonts w:ascii="Times New Roman" w:eastAsia="Calibri" w:hAnsi="Times New Roman" w:cs="Times New Roman"/>
        </w:rPr>
        <w:sectPr w:rsidR="00F07269" w:rsidRPr="00A652A5" w:rsidSect="00C01469">
          <w:pgSz w:w="11900" w:h="16860"/>
          <w:pgMar w:top="1701" w:right="1127" w:bottom="1701" w:left="1701" w:header="1463" w:footer="850" w:gutter="0"/>
          <w:cols w:space="720" w:equalWidth="0">
            <w:col w:w="9306"/>
          </w:cols>
          <w:noEndnote/>
          <w:docGrid w:linePitch="299"/>
        </w:sectPr>
      </w:pPr>
    </w:p>
    <w:p w14:paraId="1144016E" w14:textId="77777777" w:rsidR="003A7EE7" w:rsidRDefault="003A7EE7" w:rsidP="00F07269">
      <w:pPr>
        <w:widowControl w:val="0"/>
        <w:autoSpaceDE w:val="0"/>
        <w:autoSpaceDN w:val="0"/>
        <w:adjustRightInd w:val="0"/>
        <w:spacing w:before="11" w:after="0" w:line="240" w:lineRule="auto"/>
        <w:rPr>
          <w:rFonts w:ascii="Times New Roman" w:hAnsi="Times New Roman" w:cs="Times New Roman"/>
          <w:b/>
          <w:bCs/>
        </w:rPr>
      </w:pPr>
    </w:p>
    <w:p w14:paraId="4B801A1C" w14:textId="77777777" w:rsidR="003A7EE7" w:rsidRDefault="003A7EE7" w:rsidP="00F07269">
      <w:pPr>
        <w:widowControl w:val="0"/>
        <w:autoSpaceDE w:val="0"/>
        <w:autoSpaceDN w:val="0"/>
        <w:adjustRightInd w:val="0"/>
        <w:spacing w:before="11" w:after="0" w:line="240" w:lineRule="auto"/>
        <w:rPr>
          <w:rFonts w:ascii="Times New Roman" w:hAnsi="Times New Roman" w:cs="Times New Roman"/>
          <w:b/>
          <w:bCs/>
        </w:rPr>
      </w:pPr>
    </w:p>
    <w:p w14:paraId="3F4FC400" w14:textId="78F78A43" w:rsidR="00F07269" w:rsidRPr="00A46182" w:rsidRDefault="00F07269" w:rsidP="00F07269">
      <w:pPr>
        <w:widowControl w:val="0"/>
        <w:autoSpaceDE w:val="0"/>
        <w:autoSpaceDN w:val="0"/>
        <w:adjustRightInd w:val="0"/>
        <w:spacing w:before="11" w:after="0" w:line="240" w:lineRule="auto"/>
        <w:rPr>
          <w:rFonts w:ascii="Times New Roman" w:hAnsi="Times New Roman" w:cs="Times New Roman"/>
        </w:rPr>
      </w:pPr>
      <w:r w:rsidRPr="00A46182">
        <w:rPr>
          <w:rFonts w:ascii="Times New Roman" w:hAnsi="Times New Roman" w:cs="Times New Roman"/>
          <w:b/>
          <w:bCs/>
        </w:rPr>
        <w:t>E</w:t>
      </w:r>
      <w:r w:rsidRPr="00A46182">
        <w:rPr>
          <w:rFonts w:ascii="Times New Roman" w:hAnsi="Times New Roman" w:cs="Times New Roman"/>
          <w:b/>
          <w:bCs/>
          <w:spacing w:val="1"/>
        </w:rPr>
        <w:t>K</w:t>
      </w:r>
      <w:r w:rsidRPr="00A46182">
        <w:rPr>
          <w:rFonts w:ascii="Times New Roman" w:hAnsi="Times New Roman" w:cs="Times New Roman"/>
          <w:b/>
          <w:bCs/>
        </w:rPr>
        <w:t xml:space="preserve">- </w:t>
      </w:r>
      <w:r>
        <w:rPr>
          <w:rFonts w:ascii="Times New Roman" w:hAnsi="Times New Roman" w:cs="Times New Roman"/>
          <w:b/>
          <w:bCs/>
        </w:rPr>
        <w:t>1</w:t>
      </w:r>
      <w:r w:rsidR="003D47FF">
        <w:rPr>
          <w:rFonts w:ascii="Times New Roman" w:hAnsi="Times New Roman" w:cs="Times New Roman"/>
          <w:b/>
          <w:bCs/>
        </w:rPr>
        <w:t>9</w:t>
      </w:r>
      <w:r w:rsidRPr="00A46182">
        <w:rPr>
          <w:rFonts w:ascii="Times New Roman" w:hAnsi="Times New Roman" w:cs="Times New Roman"/>
          <w:b/>
          <w:bCs/>
        </w:rPr>
        <w:t>.</w:t>
      </w:r>
      <w:r w:rsidRPr="00A46182">
        <w:rPr>
          <w:rFonts w:ascii="Times New Roman" w:hAnsi="Times New Roman" w:cs="Times New Roman"/>
          <w:b/>
          <w:bCs/>
          <w:spacing w:val="-1"/>
        </w:rPr>
        <w:t xml:space="preserve"> </w:t>
      </w:r>
      <w:bookmarkStart w:id="77" w:name="_Hlk38988873"/>
      <w:r w:rsidRPr="00A46182">
        <w:rPr>
          <w:rFonts w:ascii="Times New Roman" w:hAnsi="Times New Roman" w:cs="Times New Roman"/>
          <w:b/>
          <w:bCs/>
        </w:rPr>
        <w:t>Sim</w:t>
      </w:r>
      <w:r w:rsidRPr="00A46182">
        <w:rPr>
          <w:rFonts w:ascii="Times New Roman" w:hAnsi="Times New Roman" w:cs="Times New Roman"/>
          <w:b/>
          <w:bCs/>
          <w:spacing w:val="-1"/>
        </w:rPr>
        <w:t>ge</w:t>
      </w:r>
      <w:r w:rsidRPr="00A46182">
        <w:rPr>
          <w:rFonts w:ascii="Times New Roman" w:hAnsi="Times New Roman" w:cs="Times New Roman"/>
          <w:b/>
          <w:bCs/>
          <w:spacing w:val="1"/>
        </w:rPr>
        <w:t>l</w:t>
      </w:r>
      <w:r w:rsidRPr="00A46182">
        <w:rPr>
          <w:rFonts w:ascii="Times New Roman" w:hAnsi="Times New Roman" w:cs="Times New Roman"/>
          <w:b/>
          <w:bCs/>
          <w:spacing w:val="-1"/>
        </w:rPr>
        <w:t>e</w:t>
      </w:r>
      <w:r w:rsidRPr="00A46182">
        <w:rPr>
          <w:rFonts w:ascii="Times New Roman" w:hAnsi="Times New Roman" w:cs="Times New Roman"/>
          <w:b/>
          <w:bCs/>
        </w:rPr>
        <w:t>r</w:t>
      </w:r>
      <w:r w:rsidRPr="00A46182">
        <w:rPr>
          <w:rFonts w:ascii="Times New Roman" w:hAnsi="Times New Roman" w:cs="Times New Roman"/>
          <w:b/>
          <w:bCs/>
          <w:spacing w:val="2"/>
        </w:rPr>
        <w:t xml:space="preserve"> </w:t>
      </w:r>
      <w:r w:rsidRPr="00A46182">
        <w:rPr>
          <w:rFonts w:ascii="Times New Roman" w:hAnsi="Times New Roman" w:cs="Times New Roman"/>
          <w:b/>
          <w:bCs/>
        </w:rPr>
        <w:t>ve</w:t>
      </w:r>
      <w:r w:rsidRPr="00A46182">
        <w:rPr>
          <w:rFonts w:ascii="Times New Roman" w:hAnsi="Times New Roman" w:cs="Times New Roman"/>
          <w:b/>
          <w:bCs/>
          <w:spacing w:val="-1"/>
        </w:rPr>
        <w:t xml:space="preserve"> </w:t>
      </w:r>
      <w:r w:rsidRPr="00A46182">
        <w:rPr>
          <w:rFonts w:ascii="Times New Roman" w:hAnsi="Times New Roman" w:cs="Times New Roman"/>
          <w:b/>
          <w:bCs/>
        </w:rPr>
        <w:t>k</w:t>
      </w:r>
      <w:r w:rsidRPr="00A46182">
        <w:rPr>
          <w:rFonts w:ascii="Times New Roman" w:hAnsi="Times New Roman" w:cs="Times New Roman"/>
          <w:b/>
          <w:bCs/>
          <w:spacing w:val="1"/>
        </w:rPr>
        <w:t>ı</w:t>
      </w:r>
      <w:r w:rsidRPr="00A46182">
        <w:rPr>
          <w:rFonts w:ascii="Times New Roman" w:hAnsi="Times New Roman" w:cs="Times New Roman"/>
          <w:b/>
          <w:bCs/>
        </w:rPr>
        <w:t>s</w:t>
      </w:r>
      <w:r w:rsidRPr="00A46182">
        <w:rPr>
          <w:rFonts w:ascii="Times New Roman" w:hAnsi="Times New Roman" w:cs="Times New Roman"/>
          <w:b/>
          <w:bCs/>
          <w:spacing w:val="-1"/>
        </w:rPr>
        <w:t>al</w:t>
      </w:r>
      <w:r w:rsidRPr="00A46182">
        <w:rPr>
          <w:rFonts w:ascii="Times New Roman" w:hAnsi="Times New Roman" w:cs="Times New Roman"/>
          <w:b/>
          <w:bCs/>
        </w:rPr>
        <w:t>tm</w:t>
      </w:r>
      <w:r w:rsidRPr="00A46182">
        <w:rPr>
          <w:rFonts w:ascii="Times New Roman" w:hAnsi="Times New Roman" w:cs="Times New Roman"/>
          <w:b/>
          <w:bCs/>
          <w:spacing w:val="-1"/>
        </w:rPr>
        <w:t>a</w:t>
      </w:r>
      <w:r w:rsidRPr="00A46182">
        <w:rPr>
          <w:rFonts w:ascii="Times New Roman" w:hAnsi="Times New Roman" w:cs="Times New Roman"/>
          <w:b/>
          <w:bCs/>
          <w:spacing w:val="1"/>
        </w:rPr>
        <w:t>l</w:t>
      </w:r>
      <w:r w:rsidRPr="00A46182">
        <w:rPr>
          <w:rFonts w:ascii="Times New Roman" w:hAnsi="Times New Roman" w:cs="Times New Roman"/>
          <w:b/>
          <w:bCs/>
          <w:spacing w:val="-1"/>
        </w:rPr>
        <w:t>a</w:t>
      </w:r>
      <w:r w:rsidRPr="00A46182">
        <w:rPr>
          <w:rFonts w:ascii="Times New Roman" w:hAnsi="Times New Roman" w:cs="Times New Roman"/>
          <w:b/>
          <w:bCs/>
        </w:rPr>
        <w:t>r</w:t>
      </w:r>
      <w:r w:rsidRPr="00A46182">
        <w:rPr>
          <w:rFonts w:ascii="Times New Roman" w:hAnsi="Times New Roman" w:cs="Times New Roman"/>
          <w:b/>
          <w:bCs/>
          <w:spacing w:val="2"/>
        </w:rPr>
        <w:t xml:space="preserve"> </w:t>
      </w:r>
      <w:r w:rsidRPr="00A46182">
        <w:rPr>
          <w:rFonts w:ascii="Times New Roman" w:hAnsi="Times New Roman" w:cs="Times New Roman"/>
          <w:b/>
          <w:bCs/>
        </w:rPr>
        <w:t>s</w:t>
      </w:r>
      <w:r w:rsidRPr="00A46182">
        <w:rPr>
          <w:rFonts w:ascii="Times New Roman" w:hAnsi="Times New Roman" w:cs="Times New Roman"/>
          <w:b/>
          <w:bCs/>
          <w:spacing w:val="-1"/>
        </w:rPr>
        <w:t>ay</w:t>
      </w:r>
      <w:r w:rsidRPr="00A46182">
        <w:rPr>
          <w:rFonts w:ascii="Times New Roman" w:hAnsi="Times New Roman" w:cs="Times New Roman"/>
          <w:b/>
          <w:bCs/>
          <w:spacing w:val="1"/>
        </w:rPr>
        <w:t>f</w:t>
      </w:r>
      <w:r w:rsidRPr="00A46182">
        <w:rPr>
          <w:rFonts w:ascii="Times New Roman" w:hAnsi="Times New Roman" w:cs="Times New Roman"/>
          <w:b/>
          <w:bCs/>
          <w:spacing w:val="-1"/>
        </w:rPr>
        <w:t>a</w:t>
      </w:r>
      <w:r w:rsidRPr="00A46182">
        <w:rPr>
          <w:rFonts w:ascii="Times New Roman" w:hAnsi="Times New Roman" w:cs="Times New Roman"/>
          <w:b/>
          <w:bCs/>
        </w:rPr>
        <w:t>sı</w:t>
      </w:r>
      <w:r w:rsidRPr="00A46182">
        <w:rPr>
          <w:rFonts w:ascii="Times New Roman" w:hAnsi="Times New Roman" w:cs="Times New Roman"/>
          <w:b/>
          <w:bCs/>
          <w:spacing w:val="2"/>
        </w:rPr>
        <w:t xml:space="preserve"> </w:t>
      </w:r>
      <w:r w:rsidRPr="00A46182">
        <w:rPr>
          <w:rFonts w:ascii="Times New Roman" w:hAnsi="Times New Roman" w:cs="Times New Roman"/>
          <w:b/>
          <w:bCs/>
        </w:rPr>
        <w:t>ö</w:t>
      </w:r>
      <w:r w:rsidRPr="00A46182">
        <w:rPr>
          <w:rFonts w:ascii="Times New Roman" w:hAnsi="Times New Roman" w:cs="Times New Roman"/>
          <w:b/>
          <w:bCs/>
          <w:spacing w:val="-1"/>
        </w:rPr>
        <w:t>r</w:t>
      </w:r>
      <w:r w:rsidRPr="00A46182">
        <w:rPr>
          <w:rFonts w:ascii="Times New Roman" w:hAnsi="Times New Roman" w:cs="Times New Roman"/>
          <w:b/>
          <w:bCs/>
        </w:rPr>
        <w:t>n</w:t>
      </w:r>
      <w:r w:rsidRPr="00A46182">
        <w:rPr>
          <w:rFonts w:ascii="Times New Roman" w:hAnsi="Times New Roman" w:cs="Times New Roman"/>
          <w:b/>
          <w:bCs/>
          <w:spacing w:val="-1"/>
        </w:rPr>
        <w:t>eğ</w:t>
      </w:r>
      <w:r w:rsidRPr="00A46182">
        <w:rPr>
          <w:rFonts w:ascii="Times New Roman" w:hAnsi="Times New Roman" w:cs="Times New Roman"/>
          <w:b/>
          <w:bCs/>
        </w:rPr>
        <w:t>i</w:t>
      </w:r>
    </w:p>
    <w:bookmarkEnd w:id="77"/>
    <w:p w14:paraId="721F000D" w14:textId="0C76820F" w:rsidR="00F07269" w:rsidRDefault="00F07269" w:rsidP="00F07269">
      <w:pPr>
        <w:widowControl w:val="0"/>
        <w:autoSpaceDE w:val="0"/>
        <w:autoSpaceDN w:val="0"/>
        <w:adjustRightInd w:val="0"/>
        <w:spacing w:after="0" w:line="200" w:lineRule="exact"/>
        <w:rPr>
          <w:rFonts w:ascii="Times New Roman" w:hAnsi="Times New Roman" w:cs="Times New Roman"/>
        </w:rPr>
      </w:pPr>
    </w:p>
    <w:p w14:paraId="396843C7" w14:textId="77777777" w:rsidR="003A7EE7" w:rsidRDefault="003A7EE7" w:rsidP="00F07269">
      <w:pPr>
        <w:widowControl w:val="0"/>
        <w:autoSpaceDE w:val="0"/>
        <w:autoSpaceDN w:val="0"/>
        <w:adjustRightInd w:val="0"/>
        <w:spacing w:after="0" w:line="200" w:lineRule="exact"/>
        <w:rPr>
          <w:rFonts w:ascii="Times New Roman" w:hAnsi="Times New Roman" w:cs="Times New Roman"/>
        </w:rPr>
      </w:pPr>
    </w:p>
    <w:p w14:paraId="2A51DA93" w14:textId="77777777" w:rsidR="00F07269" w:rsidRDefault="00F07269" w:rsidP="00F07269">
      <w:pPr>
        <w:widowControl w:val="0"/>
        <w:autoSpaceDE w:val="0"/>
        <w:autoSpaceDN w:val="0"/>
        <w:adjustRightInd w:val="0"/>
        <w:spacing w:after="0" w:line="200" w:lineRule="exact"/>
        <w:rPr>
          <w:rFonts w:ascii="Times New Roman" w:hAnsi="Times New Roman" w:cs="Times New Roman"/>
        </w:rPr>
      </w:pPr>
    </w:p>
    <w:p w14:paraId="213B09F4" w14:textId="77777777" w:rsidR="00F07269" w:rsidRDefault="00F07269" w:rsidP="00F07269">
      <w:pPr>
        <w:widowControl w:val="0"/>
        <w:autoSpaceDE w:val="0"/>
        <w:autoSpaceDN w:val="0"/>
        <w:adjustRightInd w:val="0"/>
        <w:spacing w:after="0" w:line="200" w:lineRule="exact"/>
        <w:rPr>
          <w:rFonts w:ascii="Times New Roman" w:hAnsi="Times New Roman" w:cs="Times New Roman"/>
        </w:rPr>
      </w:pPr>
    </w:p>
    <w:p w14:paraId="70F9933B" w14:textId="77777777" w:rsidR="00F07269" w:rsidRPr="00272D1E" w:rsidRDefault="00F07269" w:rsidP="00F07269">
      <w:pPr>
        <w:spacing w:before="1"/>
        <w:ind w:left="100"/>
        <w:rPr>
          <w:rFonts w:ascii="Times New Roman" w:hAnsi="Times New Roman" w:cs="Times New Roman"/>
          <w:b/>
        </w:rPr>
      </w:pPr>
      <w:r w:rsidRPr="00272D1E">
        <w:rPr>
          <w:rFonts w:ascii="Times New Roman" w:hAnsi="Times New Roman" w:cs="Times New Roman"/>
          <w:b/>
        </w:rPr>
        <w:t>SİMGELER</w:t>
      </w:r>
      <w:r>
        <w:rPr>
          <w:rFonts w:ascii="Times New Roman" w:hAnsi="Times New Roman" w:cs="Times New Roman"/>
          <w:b/>
        </w:rPr>
        <w:t xml:space="preserve"> (varsa) </w:t>
      </w:r>
      <w:r w:rsidRPr="00272D1E">
        <w:rPr>
          <w:rFonts w:ascii="Times New Roman" w:hAnsi="Times New Roman" w:cs="Times New Roman"/>
          <w:b/>
        </w:rPr>
        <w:t>VE KISALTMALAR</w:t>
      </w:r>
    </w:p>
    <w:p w14:paraId="3192241D" w14:textId="77777777" w:rsidR="00F07269" w:rsidRDefault="00F07269" w:rsidP="00F07269">
      <w:pPr>
        <w:pStyle w:val="GvdeMetni"/>
        <w:rPr>
          <w:b/>
        </w:rPr>
      </w:pPr>
    </w:p>
    <w:p w14:paraId="4E8032BE" w14:textId="77777777" w:rsidR="00F07269" w:rsidRDefault="00F07269" w:rsidP="00F07269">
      <w:pPr>
        <w:pStyle w:val="GvdeMetni"/>
        <w:spacing w:before="1"/>
        <w:rPr>
          <w:b/>
          <w:sz w:val="19"/>
        </w:rPr>
      </w:pPr>
    </w:p>
    <w:p w14:paraId="36AF865A" w14:textId="77777777" w:rsidR="00F07269" w:rsidRDefault="00F07269" w:rsidP="00F07269">
      <w:pPr>
        <w:pStyle w:val="GvdeMetni"/>
        <w:spacing w:before="11"/>
        <w:rPr>
          <w:sz w:val="18"/>
        </w:rPr>
      </w:pPr>
    </w:p>
    <w:p w14:paraId="06C1F866" w14:textId="77777777" w:rsidR="00F07269" w:rsidRDefault="00F07269" w:rsidP="00F07269">
      <w:pPr>
        <w:pStyle w:val="Balk5"/>
        <w:tabs>
          <w:tab w:val="left" w:pos="2755"/>
        </w:tabs>
        <w:spacing w:line="360" w:lineRule="auto"/>
        <w:ind w:left="210"/>
        <w:rPr>
          <w:rFonts w:ascii="Times New Roman" w:hAnsi="Times New Roman" w:cs="Times New Roman"/>
        </w:rPr>
      </w:pPr>
      <w:r w:rsidRPr="00272D1E">
        <w:rPr>
          <w:rFonts w:ascii="Times New Roman" w:hAnsi="Times New Roman" w:cs="Times New Roman"/>
        </w:rPr>
        <w:t>Simgeler</w:t>
      </w:r>
      <w:r>
        <w:rPr>
          <w:rFonts w:ascii="Times New Roman" w:hAnsi="Times New Roman" w:cs="Times New Roman"/>
        </w:rPr>
        <w:t xml:space="preserve"> (varsa)</w:t>
      </w:r>
      <w:r w:rsidRPr="00272D1E">
        <w:rPr>
          <w:rFonts w:ascii="Times New Roman" w:hAnsi="Times New Roman" w:cs="Times New Roman"/>
        </w:rPr>
        <w:tab/>
        <w:t>Açıklama</w:t>
      </w:r>
    </w:p>
    <w:p w14:paraId="5A632264" w14:textId="77777777" w:rsidR="00F07269" w:rsidRPr="002B7B66" w:rsidRDefault="00F07269" w:rsidP="00F07269">
      <w:pPr>
        <w:tabs>
          <w:tab w:val="left" w:pos="2755"/>
        </w:tabs>
        <w:spacing w:after="0" w:line="360" w:lineRule="auto"/>
        <w:ind w:left="210"/>
        <w:rPr>
          <w:lang w:val="fr-FR"/>
        </w:rPr>
      </w:pPr>
      <w:r w:rsidRPr="002B7B66">
        <w:rPr>
          <w:rFonts w:ascii="Times New Roman" w:hAnsi="Times New Roman" w:cs="Times New Roman"/>
          <w:b/>
          <w:bCs/>
          <w:lang w:val="fr-FR"/>
        </w:rPr>
        <w:t>AFC</w:t>
      </w:r>
      <w:r w:rsidRPr="002B7B66">
        <w:rPr>
          <w:b/>
          <w:lang w:val="fr-FR"/>
        </w:rPr>
        <w:tab/>
      </w:r>
      <w:r w:rsidRPr="002B7B66">
        <w:rPr>
          <w:rFonts w:ascii="Times New Roman" w:hAnsi="Times New Roman" w:cs="Times New Roman"/>
          <w:lang w:val="fr-FR"/>
        </w:rPr>
        <w:t>Ortalama sabit maliyetler</w:t>
      </w:r>
    </w:p>
    <w:p w14:paraId="282B3F28" w14:textId="77777777" w:rsidR="00F07269" w:rsidRPr="002B7B66" w:rsidRDefault="00F07269" w:rsidP="00F07269">
      <w:pPr>
        <w:tabs>
          <w:tab w:val="left" w:pos="2755"/>
        </w:tabs>
        <w:spacing w:after="0" w:line="360" w:lineRule="auto"/>
        <w:ind w:left="210"/>
        <w:rPr>
          <w:lang w:val="fr-FR"/>
        </w:rPr>
      </w:pPr>
      <w:r w:rsidRPr="002B7B66">
        <w:rPr>
          <w:rFonts w:ascii="Times New Roman" w:hAnsi="Times New Roman" w:cs="Times New Roman"/>
          <w:b/>
          <w:bCs/>
          <w:spacing w:val="1"/>
          <w:lang w:val="fr-FR"/>
        </w:rPr>
        <w:t>M2</w:t>
      </w:r>
      <w:r w:rsidRPr="002B7B66">
        <w:rPr>
          <w:b/>
          <w:lang w:val="fr-FR"/>
        </w:rPr>
        <w:tab/>
      </w:r>
      <w:r w:rsidRPr="002B7B66">
        <w:rPr>
          <w:rFonts w:ascii="Times New Roman" w:hAnsi="Times New Roman" w:cs="Times New Roman"/>
          <w:lang w:val="fr-FR"/>
        </w:rPr>
        <w:t>Geniş tanımlı para stoku</w:t>
      </w:r>
    </w:p>
    <w:p w14:paraId="1E22996E" w14:textId="77777777" w:rsidR="00F07269" w:rsidRPr="002B7B66" w:rsidRDefault="00F07269" w:rsidP="00F07269">
      <w:pPr>
        <w:pStyle w:val="GvdeMetni"/>
        <w:tabs>
          <w:tab w:val="left" w:pos="2755"/>
        </w:tabs>
        <w:spacing w:line="360" w:lineRule="auto"/>
        <w:ind w:left="210"/>
        <w:rPr>
          <w:lang w:val="fr-FR"/>
        </w:rPr>
      </w:pPr>
      <w:r w:rsidRPr="002B7B66">
        <w:rPr>
          <w:rFonts w:ascii="Times New Roman" w:hAnsi="Times New Roman" w:cs="Times New Roman"/>
          <w:b/>
          <w:bCs/>
          <w:spacing w:val="1"/>
          <w:lang w:val="fr-FR"/>
        </w:rPr>
        <w:t>NX</w:t>
      </w:r>
      <w:r w:rsidRPr="002B7B66">
        <w:rPr>
          <w:b/>
          <w:lang w:val="fr-FR"/>
        </w:rPr>
        <w:tab/>
      </w:r>
      <w:r w:rsidRPr="002B7B66">
        <w:rPr>
          <w:rFonts w:ascii="Times New Roman" w:hAnsi="Times New Roman" w:cs="Times New Roman"/>
          <w:lang w:val="fr-FR"/>
        </w:rPr>
        <w:t>Net ihracat</w:t>
      </w:r>
    </w:p>
    <w:p w14:paraId="3064D7C5" w14:textId="77777777" w:rsidR="00F07269" w:rsidRPr="00206464" w:rsidRDefault="00F07269" w:rsidP="00F07269">
      <w:pPr>
        <w:pStyle w:val="GvdeMetni"/>
        <w:tabs>
          <w:tab w:val="left" w:pos="2755"/>
        </w:tabs>
        <w:spacing w:line="360" w:lineRule="auto"/>
        <w:ind w:left="210"/>
        <w:rPr>
          <w:lang w:val="en-US"/>
        </w:rPr>
      </w:pPr>
      <w:r w:rsidRPr="00206464">
        <w:rPr>
          <w:rFonts w:ascii="Times New Roman" w:hAnsi="Times New Roman" w:cs="Times New Roman"/>
          <w:b/>
          <w:bCs/>
          <w:lang w:val="en-US"/>
        </w:rPr>
        <w:t>V</w:t>
      </w:r>
      <w:r w:rsidRPr="00206464">
        <w:rPr>
          <w:b/>
          <w:lang w:val="en-US"/>
        </w:rPr>
        <w:tab/>
      </w:r>
      <w:r w:rsidRPr="00206464">
        <w:rPr>
          <w:rFonts w:ascii="Times New Roman" w:hAnsi="Times New Roman" w:cs="Times New Roman"/>
          <w:lang w:val="en-US"/>
        </w:rPr>
        <w:t>Paranın dolaşım hızı</w:t>
      </w:r>
    </w:p>
    <w:p w14:paraId="27B66CFF" w14:textId="77777777" w:rsidR="00F07269" w:rsidRDefault="00F07269" w:rsidP="00F07269">
      <w:pPr>
        <w:pStyle w:val="GvdeMetni"/>
        <w:tabs>
          <w:tab w:val="left" w:pos="2755"/>
        </w:tabs>
        <w:spacing w:line="360" w:lineRule="auto"/>
        <w:ind w:left="210"/>
      </w:pPr>
      <w:r w:rsidRPr="00A46182">
        <w:rPr>
          <w:rFonts w:ascii="Times New Roman" w:hAnsi="Times New Roman" w:cs="Times New Roman"/>
          <w:b/>
          <w:bCs/>
          <w:spacing w:val="-1"/>
        </w:rPr>
        <w:t>$/£</w:t>
      </w:r>
      <w:r>
        <w:rPr>
          <w:b/>
        </w:rPr>
        <w:tab/>
      </w:r>
      <w:r w:rsidRPr="00A46182">
        <w:rPr>
          <w:rFonts w:ascii="Times New Roman" w:hAnsi="Times New Roman" w:cs="Times New Roman"/>
        </w:rPr>
        <w:t>Dolar Pound paritesi</w:t>
      </w:r>
    </w:p>
    <w:p w14:paraId="1C80309B" w14:textId="77777777" w:rsidR="00F07269" w:rsidRDefault="00F07269" w:rsidP="00F07269">
      <w:pPr>
        <w:pStyle w:val="GvdeMetni"/>
      </w:pPr>
    </w:p>
    <w:p w14:paraId="7CD56619" w14:textId="77777777" w:rsidR="00F07269" w:rsidRDefault="00F07269" w:rsidP="00F07269">
      <w:pPr>
        <w:pStyle w:val="GvdeMetni"/>
        <w:spacing w:before="1"/>
      </w:pPr>
    </w:p>
    <w:p w14:paraId="21BACB57" w14:textId="77777777" w:rsidR="00F07269" w:rsidRDefault="00F07269" w:rsidP="00F07269">
      <w:pPr>
        <w:pStyle w:val="GvdeMetni"/>
        <w:spacing w:before="1"/>
      </w:pPr>
    </w:p>
    <w:p w14:paraId="16177EA2" w14:textId="77777777" w:rsidR="00F07269" w:rsidRPr="00272D1E" w:rsidRDefault="00F07269" w:rsidP="00F07269">
      <w:pPr>
        <w:pStyle w:val="Balk5"/>
        <w:tabs>
          <w:tab w:val="left" w:pos="2760"/>
        </w:tabs>
        <w:spacing w:line="360" w:lineRule="auto"/>
        <w:ind w:left="210"/>
        <w:rPr>
          <w:rFonts w:ascii="Times New Roman" w:hAnsi="Times New Roman" w:cs="Times New Roman"/>
        </w:rPr>
      </w:pPr>
      <w:r w:rsidRPr="00272D1E">
        <w:rPr>
          <w:rFonts w:ascii="Times New Roman" w:hAnsi="Times New Roman" w:cs="Times New Roman"/>
        </w:rPr>
        <w:t>Kısaltmalar</w:t>
      </w:r>
      <w:r w:rsidRPr="00272D1E">
        <w:rPr>
          <w:rFonts w:ascii="Times New Roman" w:hAnsi="Times New Roman" w:cs="Times New Roman"/>
        </w:rPr>
        <w:tab/>
        <w:t>Açıklama</w:t>
      </w:r>
    </w:p>
    <w:p w14:paraId="7BE1A02F" w14:textId="77777777" w:rsidR="009367AC" w:rsidRDefault="009367AC" w:rsidP="009367AC">
      <w:pPr>
        <w:pStyle w:val="GvdeMetni"/>
        <w:tabs>
          <w:tab w:val="left" w:pos="2755"/>
        </w:tabs>
        <w:spacing w:line="360" w:lineRule="auto"/>
        <w:ind w:left="210"/>
      </w:pPr>
      <w:r w:rsidRPr="00A46182">
        <w:rPr>
          <w:rFonts w:ascii="Times New Roman" w:hAnsi="Times New Roman" w:cs="Times New Roman"/>
          <w:b/>
          <w:bCs/>
        </w:rPr>
        <w:t>GSYİH</w:t>
      </w:r>
      <w:r>
        <w:rPr>
          <w:b/>
        </w:rPr>
        <w:tab/>
      </w:r>
      <w:r w:rsidRPr="00A46182">
        <w:rPr>
          <w:rFonts w:ascii="Times New Roman" w:hAnsi="Times New Roman" w:cs="Times New Roman"/>
        </w:rPr>
        <w:t>Gayri Safi Yurtiçi Hasıla</w:t>
      </w:r>
    </w:p>
    <w:p w14:paraId="4D3C9C13" w14:textId="77777777" w:rsidR="009367AC" w:rsidRDefault="009367AC" w:rsidP="009367AC">
      <w:pPr>
        <w:pStyle w:val="GvdeMetni"/>
        <w:tabs>
          <w:tab w:val="left" w:pos="2760"/>
        </w:tabs>
        <w:spacing w:line="360" w:lineRule="auto"/>
        <w:ind w:left="210"/>
        <w:rPr>
          <w:rFonts w:ascii="Times New Roman" w:hAnsi="Times New Roman" w:cs="Times New Roman"/>
        </w:rPr>
      </w:pPr>
      <w:r w:rsidRPr="00A46182">
        <w:rPr>
          <w:rFonts w:ascii="Times New Roman" w:hAnsi="Times New Roman" w:cs="Times New Roman"/>
          <w:b/>
          <w:bCs/>
        </w:rPr>
        <w:t>MEÜ</w:t>
      </w:r>
      <w:r>
        <w:rPr>
          <w:b/>
        </w:rPr>
        <w:tab/>
      </w:r>
      <w:r w:rsidRPr="00A46182">
        <w:rPr>
          <w:rFonts w:ascii="Times New Roman" w:hAnsi="Times New Roman" w:cs="Times New Roman"/>
        </w:rPr>
        <w:t>Mersin Ü</w:t>
      </w:r>
      <w:r w:rsidRPr="00A46182">
        <w:rPr>
          <w:rFonts w:ascii="Times New Roman" w:hAnsi="Times New Roman" w:cs="Times New Roman"/>
          <w:spacing w:val="-1"/>
        </w:rPr>
        <w:t>n</w:t>
      </w:r>
      <w:r w:rsidRPr="00A46182">
        <w:rPr>
          <w:rFonts w:ascii="Times New Roman" w:hAnsi="Times New Roman" w:cs="Times New Roman"/>
        </w:rPr>
        <w:t>i</w:t>
      </w:r>
      <w:r w:rsidRPr="00A46182">
        <w:rPr>
          <w:rFonts w:ascii="Times New Roman" w:hAnsi="Times New Roman" w:cs="Times New Roman"/>
          <w:spacing w:val="-2"/>
        </w:rPr>
        <w:t>v</w:t>
      </w:r>
      <w:r w:rsidRPr="00A46182">
        <w:rPr>
          <w:rFonts w:ascii="Times New Roman" w:hAnsi="Times New Roman" w:cs="Times New Roman"/>
        </w:rPr>
        <w:t>ersi</w:t>
      </w:r>
      <w:r w:rsidRPr="00A46182">
        <w:rPr>
          <w:rFonts w:ascii="Times New Roman" w:hAnsi="Times New Roman" w:cs="Times New Roman"/>
          <w:spacing w:val="-2"/>
        </w:rPr>
        <w:t>t</w:t>
      </w:r>
      <w:r w:rsidRPr="00A46182">
        <w:rPr>
          <w:rFonts w:ascii="Times New Roman" w:hAnsi="Times New Roman" w:cs="Times New Roman"/>
        </w:rPr>
        <w:t>esi</w:t>
      </w:r>
    </w:p>
    <w:p w14:paraId="1E61BEE8" w14:textId="19CB279C" w:rsidR="00F07269" w:rsidRDefault="00F07269" w:rsidP="00F07269">
      <w:pPr>
        <w:pStyle w:val="GvdeMetni"/>
        <w:tabs>
          <w:tab w:val="left" w:pos="2760"/>
        </w:tabs>
        <w:spacing w:line="360" w:lineRule="auto"/>
        <w:ind w:left="210"/>
        <w:rPr>
          <w:b/>
        </w:rPr>
      </w:pPr>
      <w:r w:rsidRPr="00A46182">
        <w:rPr>
          <w:rFonts w:ascii="Times New Roman" w:hAnsi="Times New Roman" w:cs="Times New Roman"/>
          <w:b/>
          <w:bCs/>
        </w:rPr>
        <w:t>MTSO</w:t>
      </w:r>
      <w:r>
        <w:rPr>
          <w:b/>
        </w:rPr>
        <w:tab/>
      </w:r>
      <w:r w:rsidRPr="00A46182">
        <w:rPr>
          <w:rFonts w:ascii="Times New Roman" w:hAnsi="Times New Roman" w:cs="Times New Roman"/>
          <w:spacing w:val="1"/>
        </w:rPr>
        <w:t>Mersin Ticaret ve Sanayi Odası</w:t>
      </w:r>
      <w:r>
        <w:rPr>
          <w:b/>
        </w:rPr>
        <w:t xml:space="preserve"> </w:t>
      </w:r>
    </w:p>
    <w:p w14:paraId="4F04B6E7" w14:textId="77777777" w:rsidR="00F07269" w:rsidRDefault="00F07269" w:rsidP="00F07269">
      <w:pPr>
        <w:pStyle w:val="GvdeMetni"/>
        <w:tabs>
          <w:tab w:val="left" w:pos="2760"/>
        </w:tabs>
        <w:spacing w:line="360" w:lineRule="auto"/>
        <w:ind w:left="210"/>
      </w:pPr>
      <w:r>
        <w:rPr>
          <w:rFonts w:ascii="Times New Roman" w:hAnsi="Times New Roman" w:cs="Times New Roman"/>
          <w:b/>
          <w:bCs/>
        </w:rPr>
        <w:t>TCDD</w:t>
      </w:r>
      <w:r>
        <w:rPr>
          <w:rFonts w:ascii="Times New Roman" w:hAnsi="Times New Roman" w:cs="Times New Roman"/>
          <w:b/>
          <w:bCs/>
        </w:rPr>
        <w:tab/>
      </w:r>
      <w:r w:rsidRPr="007742C4">
        <w:rPr>
          <w:rFonts w:ascii="Times New Roman" w:hAnsi="Times New Roman" w:cs="Times New Roman"/>
          <w:bCs/>
        </w:rPr>
        <w:t>Türkiye Cumhuriyeti Devlet Demir Yolları</w:t>
      </w:r>
    </w:p>
    <w:p w14:paraId="02E9A964" w14:textId="77777777" w:rsidR="00F07269" w:rsidRDefault="00F07269" w:rsidP="00F07269">
      <w:pPr>
        <w:pStyle w:val="GvdeMetni"/>
        <w:tabs>
          <w:tab w:val="left" w:pos="2760"/>
        </w:tabs>
        <w:spacing w:line="360" w:lineRule="auto"/>
        <w:ind w:left="210"/>
        <w:rPr>
          <w:rFonts w:ascii="Times New Roman" w:hAnsi="Times New Roman" w:cs="Times New Roman"/>
          <w:spacing w:val="1"/>
        </w:rPr>
      </w:pPr>
      <w:r w:rsidRPr="00A46182">
        <w:rPr>
          <w:rFonts w:ascii="Times New Roman" w:hAnsi="Times New Roman" w:cs="Times New Roman"/>
          <w:b/>
          <w:bCs/>
          <w:spacing w:val="-1"/>
        </w:rPr>
        <w:t>TÜİK</w:t>
      </w:r>
      <w:r>
        <w:rPr>
          <w:b/>
        </w:rPr>
        <w:tab/>
      </w:r>
      <w:r w:rsidRPr="00A46182">
        <w:rPr>
          <w:rFonts w:ascii="Times New Roman" w:hAnsi="Times New Roman" w:cs="Times New Roman"/>
          <w:spacing w:val="1"/>
        </w:rPr>
        <w:t>Türkiye İstatistik Enstitüsü</w:t>
      </w:r>
    </w:p>
    <w:p w14:paraId="7499BB8C" w14:textId="77777777" w:rsidR="00F07269" w:rsidRDefault="00F07269" w:rsidP="00F07269">
      <w:pPr>
        <w:pStyle w:val="GvdeMetni"/>
        <w:tabs>
          <w:tab w:val="left" w:pos="2760"/>
        </w:tabs>
        <w:spacing w:line="360" w:lineRule="auto"/>
        <w:ind w:left="210"/>
      </w:pPr>
    </w:p>
    <w:p w14:paraId="48BCE484" w14:textId="77777777" w:rsidR="00F07269" w:rsidRDefault="00F07269" w:rsidP="00F07269">
      <w:pPr>
        <w:pStyle w:val="GvdeMetni"/>
        <w:tabs>
          <w:tab w:val="left" w:pos="2760"/>
        </w:tabs>
        <w:spacing w:before="132"/>
        <w:ind w:left="208"/>
      </w:pPr>
    </w:p>
    <w:p w14:paraId="11978322" w14:textId="77777777" w:rsidR="00F07269" w:rsidRDefault="00F07269" w:rsidP="00F07269">
      <w:pPr>
        <w:widowControl w:val="0"/>
        <w:autoSpaceDE w:val="0"/>
        <w:autoSpaceDN w:val="0"/>
        <w:adjustRightInd w:val="0"/>
        <w:spacing w:after="0" w:line="240" w:lineRule="auto"/>
        <w:ind w:left="208"/>
        <w:rPr>
          <w:rFonts w:ascii="Times New Roman" w:hAnsi="Times New Roman" w:cs="Times New Roman"/>
          <w:b/>
          <w:bCs/>
          <w:spacing w:val="1"/>
        </w:rPr>
      </w:pPr>
    </w:p>
    <w:p w14:paraId="7C8E6765" w14:textId="77777777" w:rsidR="00F07269" w:rsidRPr="00A46182" w:rsidRDefault="00F07269" w:rsidP="00F07269">
      <w:pPr>
        <w:widowControl w:val="0"/>
        <w:autoSpaceDE w:val="0"/>
        <w:autoSpaceDN w:val="0"/>
        <w:adjustRightInd w:val="0"/>
        <w:spacing w:before="9" w:after="0" w:line="130" w:lineRule="exact"/>
        <w:rPr>
          <w:rFonts w:ascii="Times New Roman" w:hAnsi="Times New Roman" w:cs="Times New Roman"/>
        </w:rPr>
      </w:pPr>
    </w:p>
    <w:p w14:paraId="7E2188CC" w14:textId="77777777" w:rsidR="00F07269" w:rsidRPr="00A46182" w:rsidRDefault="00F07269" w:rsidP="00F07269">
      <w:pPr>
        <w:widowControl w:val="0"/>
        <w:autoSpaceDE w:val="0"/>
        <w:autoSpaceDN w:val="0"/>
        <w:adjustRightInd w:val="0"/>
        <w:spacing w:before="4" w:after="0" w:line="140" w:lineRule="exact"/>
        <w:rPr>
          <w:rFonts w:ascii="Times New Roman" w:hAnsi="Times New Roman" w:cs="Times New Roman"/>
        </w:rPr>
      </w:pPr>
    </w:p>
    <w:p w14:paraId="6789E4BB" w14:textId="77777777" w:rsidR="00F07269" w:rsidRPr="00A46182" w:rsidRDefault="00F07269" w:rsidP="00F07269">
      <w:pPr>
        <w:widowControl w:val="0"/>
        <w:autoSpaceDE w:val="0"/>
        <w:autoSpaceDN w:val="0"/>
        <w:adjustRightInd w:val="0"/>
        <w:spacing w:after="0" w:line="200" w:lineRule="exact"/>
        <w:rPr>
          <w:rFonts w:ascii="Times New Roman" w:hAnsi="Times New Roman" w:cs="Times New Roman"/>
        </w:rPr>
      </w:pPr>
    </w:p>
    <w:p w14:paraId="3018C60E" w14:textId="77777777" w:rsidR="00F07269" w:rsidRPr="00A46182" w:rsidRDefault="00F07269" w:rsidP="00F07269">
      <w:pPr>
        <w:widowControl w:val="0"/>
        <w:autoSpaceDE w:val="0"/>
        <w:autoSpaceDN w:val="0"/>
        <w:adjustRightInd w:val="0"/>
        <w:spacing w:after="0" w:line="200" w:lineRule="exact"/>
        <w:rPr>
          <w:rFonts w:ascii="Times New Roman" w:hAnsi="Times New Roman" w:cs="Times New Roman"/>
        </w:rPr>
      </w:pPr>
    </w:p>
    <w:p w14:paraId="4172E50C" w14:textId="77777777" w:rsidR="00F07269" w:rsidRPr="00A46182" w:rsidRDefault="00F07269" w:rsidP="00F07269">
      <w:pPr>
        <w:widowControl w:val="0"/>
        <w:autoSpaceDE w:val="0"/>
        <w:autoSpaceDN w:val="0"/>
        <w:adjustRightInd w:val="0"/>
        <w:spacing w:after="0" w:line="200" w:lineRule="exact"/>
        <w:rPr>
          <w:rFonts w:ascii="Times New Roman" w:hAnsi="Times New Roman" w:cs="Times New Roman"/>
        </w:rPr>
      </w:pPr>
    </w:p>
    <w:p w14:paraId="6FC9CEA7" w14:textId="77777777" w:rsidR="00F07269" w:rsidRPr="00A46182" w:rsidRDefault="00F07269" w:rsidP="00F07269">
      <w:pPr>
        <w:widowControl w:val="0"/>
        <w:autoSpaceDE w:val="0"/>
        <w:autoSpaceDN w:val="0"/>
        <w:adjustRightInd w:val="0"/>
        <w:spacing w:after="0" w:line="200" w:lineRule="exact"/>
        <w:rPr>
          <w:rFonts w:ascii="Times New Roman" w:hAnsi="Times New Roman" w:cs="Times New Roman"/>
        </w:rPr>
      </w:pPr>
    </w:p>
    <w:p w14:paraId="2C09DFF2" w14:textId="77777777" w:rsidR="00F07269" w:rsidRPr="00A46182" w:rsidRDefault="00F07269" w:rsidP="00F07269">
      <w:pPr>
        <w:widowControl w:val="0"/>
        <w:autoSpaceDE w:val="0"/>
        <w:autoSpaceDN w:val="0"/>
        <w:adjustRightInd w:val="0"/>
        <w:spacing w:after="0" w:line="200" w:lineRule="exact"/>
        <w:rPr>
          <w:rFonts w:ascii="Times New Roman" w:hAnsi="Times New Roman" w:cs="Times New Roman"/>
        </w:rPr>
      </w:pPr>
    </w:p>
    <w:p w14:paraId="11E10362" w14:textId="77777777" w:rsidR="00F07269" w:rsidRPr="00A46182" w:rsidRDefault="00F07269" w:rsidP="00F07269">
      <w:pPr>
        <w:widowControl w:val="0"/>
        <w:autoSpaceDE w:val="0"/>
        <w:autoSpaceDN w:val="0"/>
        <w:adjustRightInd w:val="0"/>
        <w:spacing w:after="0" w:line="240" w:lineRule="auto"/>
        <w:rPr>
          <w:rFonts w:ascii="Times New Roman" w:hAnsi="Times New Roman" w:cs="Times New Roman"/>
        </w:rPr>
        <w:sectPr w:rsidR="00F07269" w:rsidRPr="00A46182" w:rsidSect="00C01469">
          <w:pgSz w:w="11900" w:h="16860"/>
          <w:pgMar w:top="1701" w:right="1134" w:bottom="1701" w:left="1701" w:header="1463" w:footer="850" w:gutter="0"/>
          <w:cols w:space="720"/>
          <w:noEndnote/>
          <w:docGrid w:linePitch="299"/>
        </w:sectPr>
      </w:pPr>
    </w:p>
    <w:p w14:paraId="5981F49B" w14:textId="77777777" w:rsidR="003A7EE7" w:rsidRDefault="003A7EE7" w:rsidP="00F07269">
      <w:pPr>
        <w:widowControl w:val="0"/>
        <w:autoSpaceDE w:val="0"/>
        <w:autoSpaceDN w:val="0"/>
        <w:adjustRightInd w:val="0"/>
        <w:spacing w:before="29" w:after="0" w:line="240" w:lineRule="auto"/>
        <w:rPr>
          <w:rFonts w:ascii="Times New Roman" w:hAnsi="Times New Roman" w:cs="Times New Roman"/>
          <w:b/>
          <w:bCs/>
          <w:spacing w:val="1"/>
        </w:rPr>
      </w:pPr>
    </w:p>
    <w:p w14:paraId="004B907C" w14:textId="6991D238" w:rsidR="00F07269" w:rsidRDefault="00F07269" w:rsidP="00F07269">
      <w:pPr>
        <w:widowControl w:val="0"/>
        <w:autoSpaceDE w:val="0"/>
        <w:autoSpaceDN w:val="0"/>
        <w:adjustRightInd w:val="0"/>
        <w:spacing w:before="29" w:after="0" w:line="240" w:lineRule="auto"/>
        <w:rPr>
          <w:rFonts w:ascii="Times New Roman" w:hAnsi="Times New Roman" w:cs="Times New Roman"/>
          <w:b/>
          <w:bCs/>
          <w:spacing w:val="1"/>
        </w:rPr>
      </w:pPr>
      <w:r>
        <w:rPr>
          <w:rFonts w:ascii="Times New Roman" w:hAnsi="Times New Roman" w:cs="Times New Roman"/>
          <w:b/>
          <w:bCs/>
          <w:spacing w:val="1"/>
        </w:rPr>
        <w:t>EK-</w:t>
      </w:r>
      <w:r w:rsidR="003D47FF">
        <w:rPr>
          <w:rFonts w:ascii="Times New Roman" w:hAnsi="Times New Roman" w:cs="Times New Roman"/>
          <w:b/>
          <w:bCs/>
          <w:spacing w:val="1"/>
        </w:rPr>
        <w:t>20</w:t>
      </w:r>
      <w:r>
        <w:rPr>
          <w:rFonts w:ascii="Times New Roman" w:hAnsi="Times New Roman" w:cs="Times New Roman"/>
          <w:b/>
          <w:bCs/>
          <w:spacing w:val="1"/>
        </w:rPr>
        <w:t xml:space="preserve">: </w:t>
      </w:r>
      <w:bookmarkStart w:id="78" w:name="_Hlk38988935"/>
      <w:r>
        <w:rPr>
          <w:rFonts w:ascii="Times New Roman" w:hAnsi="Times New Roman" w:cs="Times New Roman"/>
          <w:b/>
          <w:bCs/>
          <w:spacing w:val="1"/>
        </w:rPr>
        <w:t>Ekler Listesi Örneği</w:t>
      </w:r>
      <w:bookmarkEnd w:id="78"/>
    </w:p>
    <w:p w14:paraId="1A3AAE79" w14:textId="77777777" w:rsidR="003A7EE7" w:rsidRDefault="003A7EE7" w:rsidP="00F07269">
      <w:pPr>
        <w:widowControl w:val="0"/>
        <w:autoSpaceDE w:val="0"/>
        <w:autoSpaceDN w:val="0"/>
        <w:adjustRightInd w:val="0"/>
        <w:spacing w:before="29" w:after="0" w:line="240" w:lineRule="auto"/>
        <w:rPr>
          <w:rFonts w:ascii="Times New Roman" w:hAnsi="Times New Roman" w:cs="Times New Roman"/>
          <w:b/>
          <w:bCs/>
          <w:spacing w:val="1"/>
        </w:rPr>
      </w:pPr>
    </w:p>
    <w:p w14:paraId="6DF29C44" w14:textId="77777777" w:rsidR="00F07269" w:rsidRDefault="00F07269" w:rsidP="00F07269">
      <w:pPr>
        <w:widowControl w:val="0"/>
        <w:autoSpaceDE w:val="0"/>
        <w:autoSpaceDN w:val="0"/>
        <w:adjustRightInd w:val="0"/>
        <w:spacing w:before="29" w:after="0" w:line="240" w:lineRule="auto"/>
        <w:ind w:left="394"/>
        <w:rPr>
          <w:rFonts w:ascii="Times New Roman" w:hAnsi="Times New Roman" w:cs="Times New Roman"/>
          <w:b/>
          <w:bCs/>
          <w:spacing w:val="1"/>
        </w:rPr>
      </w:pPr>
    </w:p>
    <w:p w14:paraId="0F61D7E4" w14:textId="77777777" w:rsidR="00F07269" w:rsidRDefault="00F07269" w:rsidP="00F07269">
      <w:pPr>
        <w:widowControl w:val="0"/>
        <w:autoSpaceDE w:val="0"/>
        <w:autoSpaceDN w:val="0"/>
        <w:adjustRightInd w:val="0"/>
        <w:spacing w:before="29" w:after="0" w:line="240" w:lineRule="auto"/>
        <w:ind w:left="394"/>
        <w:rPr>
          <w:rFonts w:ascii="Times New Roman" w:hAnsi="Times New Roman" w:cs="Times New Roman"/>
          <w:b/>
          <w:bCs/>
          <w:spacing w:val="1"/>
        </w:rPr>
      </w:pPr>
    </w:p>
    <w:p w14:paraId="3387D07E" w14:textId="41E7959C" w:rsidR="00456691" w:rsidRPr="00456691" w:rsidRDefault="00F07269" w:rsidP="00456691">
      <w:pPr>
        <w:widowControl w:val="0"/>
        <w:autoSpaceDE w:val="0"/>
        <w:autoSpaceDN w:val="0"/>
        <w:adjustRightInd w:val="0"/>
        <w:spacing w:after="0" w:line="240" w:lineRule="auto"/>
        <w:ind w:left="100"/>
        <w:jc w:val="center"/>
        <w:rPr>
          <w:rFonts w:ascii="Times New Roman" w:hAnsi="Times New Roman" w:cs="Times New Roman"/>
          <w:b/>
          <w:bCs/>
          <w:sz w:val="24"/>
          <w:szCs w:val="24"/>
        </w:rPr>
      </w:pPr>
      <w:r w:rsidRPr="006B69AB">
        <w:rPr>
          <w:rFonts w:ascii="Times New Roman" w:hAnsi="Times New Roman" w:cs="Times New Roman"/>
          <w:b/>
          <w:bCs/>
          <w:sz w:val="24"/>
          <w:szCs w:val="24"/>
        </w:rPr>
        <w:t>EKLER Lİ</w:t>
      </w:r>
      <w:r w:rsidRPr="006B69AB">
        <w:rPr>
          <w:rFonts w:ascii="Times New Roman" w:hAnsi="Times New Roman" w:cs="Times New Roman"/>
          <w:b/>
          <w:bCs/>
          <w:spacing w:val="-2"/>
          <w:sz w:val="24"/>
          <w:szCs w:val="24"/>
        </w:rPr>
        <w:t>ST</w:t>
      </w:r>
      <w:r w:rsidRPr="006B69AB">
        <w:rPr>
          <w:rFonts w:ascii="Times New Roman" w:hAnsi="Times New Roman" w:cs="Times New Roman"/>
          <w:b/>
          <w:bCs/>
          <w:spacing w:val="2"/>
          <w:sz w:val="24"/>
          <w:szCs w:val="24"/>
        </w:rPr>
        <w:t>E</w:t>
      </w:r>
      <w:r w:rsidRPr="006B69AB">
        <w:rPr>
          <w:rFonts w:ascii="Times New Roman" w:hAnsi="Times New Roman" w:cs="Times New Roman"/>
          <w:b/>
          <w:bCs/>
          <w:spacing w:val="-2"/>
          <w:sz w:val="24"/>
          <w:szCs w:val="24"/>
        </w:rPr>
        <w:t>S</w:t>
      </w:r>
      <w:r w:rsidRPr="006B69AB">
        <w:rPr>
          <w:rFonts w:ascii="Times New Roman" w:hAnsi="Times New Roman" w:cs="Times New Roman"/>
          <w:b/>
          <w:bCs/>
          <w:sz w:val="24"/>
          <w:szCs w:val="24"/>
        </w:rPr>
        <w:t>İ</w:t>
      </w:r>
    </w:p>
    <w:p w14:paraId="28947787" w14:textId="77777777" w:rsidR="00F07269" w:rsidRPr="006B69AB" w:rsidRDefault="00F07269" w:rsidP="00F07269">
      <w:pPr>
        <w:widowControl w:val="0"/>
        <w:autoSpaceDE w:val="0"/>
        <w:autoSpaceDN w:val="0"/>
        <w:adjustRightInd w:val="0"/>
        <w:spacing w:after="0" w:line="200" w:lineRule="exact"/>
        <w:rPr>
          <w:rFonts w:ascii="Times New Roman" w:hAnsi="Times New Roman" w:cs="Times New Roman"/>
          <w:sz w:val="24"/>
          <w:szCs w:val="24"/>
        </w:rPr>
      </w:pPr>
    </w:p>
    <w:p w14:paraId="62BA398D" w14:textId="77777777" w:rsidR="00F07269" w:rsidRPr="006B69AB" w:rsidRDefault="00F07269" w:rsidP="00F07269">
      <w:pPr>
        <w:pStyle w:val="GvdeMetni"/>
        <w:tabs>
          <w:tab w:val="right" w:leader="dot" w:pos="8763"/>
        </w:tabs>
        <w:spacing w:before="240" w:after="240"/>
        <w:ind w:left="210"/>
        <w:rPr>
          <w:rFonts w:ascii="Times New Roman" w:hAnsi="Times New Roman" w:cs="Times New Roman"/>
          <w:sz w:val="24"/>
          <w:szCs w:val="24"/>
        </w:rPr>
      </w:pPr>
      <w:r w:rsidRPr="006B69AB">
        <w:rPr>
          <w:rFonts w:ascii="Times New Roman" w:hAnsi="Times New Roman" w:cs="Times New Roman"/>
          <w:b/>
          <w:bCs/>
          <w:sz w:val="24"/>
          <w:szCs w:val="24"/>
        </w:rPr>
        <w:t xml:space="preserve">EK-1. </w:t>
      </w:r>
      <w:r w:rsidRPr="006B69AB">
        <w:rPr>
          <w:rFonts w:ascii="Times New Roman" w:hAnsi="Times New Roman" w:cs="Times New Roman"/>
          <w:spacing w:val="1"/>
          <w:sz w:val="24"/>
          <w:szCs w:val="24"/>
        </w:rPr>
        <w:t xml:space="preserve"> Anket Formu</w:t>
      </w:r>
      <w:r w:rsidRPr="006B69AB">
        <w:rPr>
          <w:rFonts w:ascii="Times New Roman" w:hAnsi="Times New Roman" w:cs="Times New Roman"/>
          <w:sz w:val="24"/>
          <w:szCs w:val="24"/>
        </w:rPr>
        <w:tab/>
        <w:t>98</w:t>
      </w:r>
    </w:p>
    <w:p w14:paraId="1D3EC951" w14:textId="350B6EB6" w:rsidR="00F07269" w:rsidRDefault="00F07269" w:rsidP="00F07269">
      <w:pPr>
        <w:tabs>
          <w:tab w:val="right" w:leader="dot" w:pos="8763"/>
        </w:tabs>
        <w:spacing w:before="240" w:after="240" w:line="240" w:lineRule="auto"/>
        <w:ind w:left="210"/>
        <w:rPr>
          <w:rFonts w:ascii="Times New Roman" w:hAnsi="Times New Roman" w:cs="Times New Roman"/>
          <w:sz w:val="24"/>
          <w:szCs w:val="24"/>
        </w:rPr>
      </w:pPr>
      <w:r w:rsidRPr="006B69AB">
        <w:rPr>
          <w:rFonts w:ascii="Times New Roman" w:hAnsi="Times New Roman" w:cs="Times New Roman"/>
          <w:b/>
          <w:bCs/>
          <w:sz w:val="24"/>
          <w:szCs w:val="24"/>
        </w:rPr>
        <w:t xml:space="preserve">EK-2. </w:t>
      </w:r>
      <w:r w:rsidRPr="006B69AB">
        <w:rPr>
          <w:rFonts w:ascii="Times New Roman" w:hAnsi="Times New Roman" w:cs="Times New Roman"/>
          <w:spacing w:val="-13"/>
          <w:sz w:val="24"/>
          <w:szCs w:val="24"/>
        </w:rPr>
        <w:t xml:space="preserve"> </w:t>
      </w:r>
      <w:r w:rsidRPr="006B69AB">
        <w:rPr>
          <w:rFonts w:ascii="Times New Roman" w:hAnsi="Times New Roman" w:cs="Times New Roman"/>
          <w:sz w:val="24"/>
          <w:szCs w:val="24"/>
        </w:rPr>
        <w:t>Türkiye’nin Yatırım Envanteri</w:t>
      </w:r>
      <w:r w:rsidRPr="006B69AB">
        <w:rPr>
          <w:rFonts w:ascii="Times New Roman" w:hAnsi="Times New Roman" w:cs="Times New Roman"/>
          <w:sz w:val="24"/>
          <w:szCs w:val="24"/>
        </w:rPr>
        <w:tab/>
        <w:t>105</w:t>
      </w:r>
    </w:p>
    <w:p w14:paraId="12A315A9" w14:textId="5079AE6B" w:rsidR="00456691" w:rsidRDefault="00456691" w:rsidP="00F07269">
      <w:pPr>
        <w:tabs>
          <w:tab w:val="right" w:leader="dot" w:pos="8763"/>
        </w:tabs>
        <w:spacing w:before="240" w:after="240" w:line="240" w:lineRule="auto"/>
        <w:ind w:left="210"/>
        <w:rPr>
          <w:rFonts w:ascii="Times New Roman" w:hAnsi="Times New Roman" w:cs="Times New Roman"/>
          <w:sz w:val="24"/>
          <w:szCs w:val="24"/>
        </w:rPr>
      </w:pPr>
      <w:r w:rsidRPr="00456691">
        <w:rPr>
          <w:rFonts w:ascii="Times New Roman" w:hAnsi="Times New Roman" w:cs="Times New Roman"/>
          <w:b/>
          <w:bCs/>
          <w:sz w:val="24"/>
          <w:szCs w:val="24"/>
        </w:rPr>
        <w:t>EK-</w:t>
      </w:r>
      <w:r w:rsidRPr="00456691">
        <w:rPr>
          <w:rFonts w:ascii="Times New Roman" w:hAnsi="Times New Roman" w:cs="Times New Roman"/>
          <w:b/>
          <w:sz w:val="24"/>
          <w:szCs w:val="24"/>
        </w:rPr>
        <w:t>3.</w:t>
      </w:r>
      <w:r>
        <w:rPr>
          <w:rFonts w:ascii="Times New Roman" w:hAnsi="Times New Roman" w:cs="Times New Roman"/>
          <w:sz w:val="24"/>
          <w:szCs w:val="24"/>
        </w:rPr>
        <w:t xml:space="preserve"> Etik Kurul Kararı (varsa)</w:t>
      </w:r>
      <w:r w:rsidRPr="00456691">
        <w:rPr>
          <w:rFonts w:ascii="Times New Roman" w:hAnsi="Times New Roman" w:cs="Times New Roman"/>
          <w:sz w:val="24"/>
          <w:szCs w:val="24"/>
        </w:rPr>
        <w:t xml:space="preserve"> </w:t>
      </w:r>
      <w:r>
        <w:rPr>
          <w:rFonts w:ascii="Times New Roman" w:hAnsi="Times New Roman" w:cs="Times New Roman"/>
          <w:sz w:val="24"/>
          <w:szCs w:val="24"/>
        </w:rPr>
        <w:tab/>
        <w:t>106</w:t>
      </w:r>
    </w:p>
    <w:p w14:paraId="771F2593" w14:textId="4880C0D7" w:rsidR="00456691" w:rsidRDefault="00456691" w:rsidP="00F07269">
      <w:pPr>
        <w:tabs>
          <w:tab w:val="right" w:leader="dot" w:pos="8763"/>
        </w:tabs>
        <w:spacing w:before="240" w:after="240" w:line="240" w:lineRule="auto"/>
        <w:ind w:left="210"/>
        <w:rPr>
          <w:rFonts w:ascii="Times New Roman" w:hAnsi="Times New Roman" w:cs="Times New Roman"/>
          <w:sz w:val="24"/>
          <w:szCs w:val="24"/>
        </w:rPr>
      </w:pPr>
      <w:r>
        <w:rPr>
          <w:rFonts w:ascii="Times New Roman" w:hAnsi="Times New Roman" w:cs="Times New Roman"/>
          <w:b/>
          <w:bCs/>
          <w:sz w:val="24"/>
          <w:szCs w:val="24"/>
        </w:rPr>
        <w:t>EK-</w:t>
      </w:r>
      <w:r w:rsidRPr="00456691">
        <w:rPr>
          <w:rFonts w:ascii="Times New Roman" w:hAnsi="Times New Roman" w:cs="Times New Roman"/>
          <w:b/>
          <w:sz w:val="24"/>
          <w:szCs w:val="24"/>
        </w:rPr>
        <w:t>4.</w:t>
      </w:r>
      <w:r>
        <w:rPr>
          <w:rFonts w:ascii="Times New Roman" w:hAnsi="Times New Roman" w:cs="Times New Roman"/>
          <w:sz w:val="24"/>
          <w:szCs w:val="24"/>
        </w:rPr>
        <w:t xml:space="preserve"> Kurum İzin Yazıları (varsa)</w:t>
      </w:r>
      <w:r w:rsidRPr="00456691">
        <w:rPr>
          <w:rFonts w:ascii="Times New Roman" w:hAnsi="Times New Roman" w:cs="Times New Roman"/>
          <w:sz w:val="24"/>
          <w:szCs w:val="24"/>
        </w:rPr>
        <w:t xml:space="preserve"> </w:t>
      </w:r>
      <w:r>
        <w:rPr>
          <w:rFonts w:ascii="Times New Roman" w:hAnsi="Times New Roman" w:cs="Times New Roman"/>
          <w:sz w:val="24"/>
          <w:szCs w:val="24"/>
        </w:rPr>
        <w:tab/>
        <w:t>107</w:t>
      </w:r>
    </w:p>
    <w:p w14:paraId="0E72DB50" w14:textId="12784C6D" w:rsidR="00320C38" w:rsidRDefault="00320C38" w:rsidP="00F07269">
      <w:pPr>
        <w:tabs>
          <w:tab w:val="right" w:leader="dot" w:pos="8763"/>
        </w:tabs>
        <w:spacing w:before="240" w:after="240" w:line="240" w:lineRule="auto"/>
        <w:ind w:left="210"/>
        <w:rPr>
          <w:rFonts w:asciiTheme="majorBidi" w:hAnsiTheme="majorBidi" w:cstheme="majorBidi"/>
        </w:rPr>
      </w:pPr>
      <w:r>
        <w:rPr>
          <w:rFonts w:ascii="Times New Roman" w:hAnsi="Times New Roman" w:cs="Times New Roman"/>
          <w:b/>
          <w:bCs/>
          <w:sz w:val="24"/>
          <w:szCs w:val="24"/>
        </w:rPr>
        <w:t>EK</w:t>
      </w:r>
      <w:r w:rsidRPr="00320C38">
        <w:rPr>
          <w:rFonts w:ascii="Times New Roman" w:hAnsi="Times New Roman" w:cs="Times New Roman"/>
          <w:b/>
          <w:bCs/>
          <w:sz w:val="24"/>
          <w:szCs w:val="24"/>
        </w:rPr>
        <w:t>-</w:t>
      </w:r>
      <w:r w:rsidRPr="00320C38">
        <w:rPr>
          <w:rFonts w:ascii="Times New Roman" w:hAnsi="Times New Roman" w:cs="Times New Roman"/>
          <w:b/>
          <w:sz w:val="24"/>
          <w:szCs w:val="24"/>
        </w:rPr>
        <w:t>5.</w:t>
      </w:r>
      <w:r w:rsidRPr="00320C38">
        <w:rPr>
          <w:rFonts w:asciiTheme="majorBidi" w:hAnsiTheme="majorBidi" w:cstheme="majorBidi"/>
        </w:rPr>
        <w:t xml:space="preserve"> </w:t>
      </w:r>
      <w:r w:rsidRPr="00B11305">
        <w:rPr>
          <w:rFonts w:asciiTheme="majorBidi" w:hAnsiTheme="majorBidi" w:cstheme="majorBidi"/>
        </w:rPr>
        <w:t>İntihal Programı Raporu Formu</w:t>
      </w:r>
      <w:r>
        <w:rPr>
          <w:rFonts w:asciiTheme="majorBidi" w:hAnsiTheme="majorBidi" w:cstheme="majorBidi"/>
        </w:rPr>
        <w:t>…………………………………………………</w:t>
      </w:r>
      <w:r w:rsidR="00971BCD">
        <w:rPr>
          <w:rFonts w:asciiTheme="majorBidi" w:hAnsiTheme="majorBidi" w:cstheme="majorBidi"/>
        </w:rPr>
        <w:t>...</w:t>
      </w:r>
      <w:r>
        <w:rPr>
          <w:rFonts w:asciiTheme="majorBidi" w:hAnsiTheme="majorBidi" w:cstheme="majorBidi"/>
        </w:rPr>
        <w:t>……108</w:t>
      </w:r>
    </w:p>
    <w:p w14:paraId="1E19EBBA" w14:textId="34130B7E" w:rsidR="00320C38" w:rsidRPr="00320C38" w:rsidRDefault="00320C38" w:rsidP="00320C38">
      <w:pPr>
        <w:ind w:firstLine="210"/>
        <w:rPr>
          <w:rFonts w:asciiTheme="majorBidi" w:hAnsiTheme="majorBidi" w:cstheme="majorBidi"/>
        </w:rPr>
      </w:pPr>
      <w:r w:rsidRPr="00320C38">
        <w:rPr>
          <w:rFonts w:ascii="Times New Roman" w:hAnsi="Times New Roman" w:cs="Times New Roman"/>
          <w:b/>
          <w:bCs/>
          <w:sz w:val="24"/>
          <w:szCs w:val="24"/>
        </w:rPr>
        <w:t>EK-</w:t>
      </w:r>
      <w:r w:rsidRPr="00320C38">
        <w:rPr>
          <w:rFonts w:ascii="Times New Roman" w:hAnsi="Times New Roman" w:cs="Times New Roman"/>
          <w:b/>
          <w:sz w:val="24"/>
          <w:szCs w:val="24"/>
        </w:rPr>
        <w:t>6.</w:t>
      </w:r>
      <w:r w:rsidRPr="00320C38">
        <w:rPr>
          <w:rFonts w:asciiTheme="majorBidi" w:hAnsiTheme="majorBidi" w:cstheme="majorBidi"/>
        </w:rPr>
        <w:t xml:space="preserve"> İntihal Programı </w:t>
      </w:r>
      <w:r w:rsidR="00971BCD">
        <w:rPr>
          <w:rFonts w:asciiTheme="majorBidi" w:hAnsiTheme="majorBidi" w:cstheme="majorBidi"/>
        </w:rPr>
        <w:t>Raporu Sayfası……………………………………………..</w:t>
      </w:r>
      <w:r w:rsidRPr="00320C38">
        <w:rPr>
          <w:rFonts w:asciiTheme="majorBidi" w:hAnsiTheme="majorBidi" w:cstheme="majorBidi"/>
        </w:rPr>
        <w:t>…………</w:t>
      </w:r>
      <w:r>
        <w:rPr>
          <w:rFonts w:asciiTheme="majorBidi" w:hAnsiTheme="majorBidi" w:cstheme="majorBidi"/>
        </w:rPr>
        <w:t>109</w:t>
      </w:r>
    </w:p>
    <w:p w14:paraId="141966F3" w14:textId="542B9021" w:rsidR="00320C38" w:rsidRDefault="00320C38" w:rsidP="00F07269">
      <w:pPr>
        <w:tabs>
          <w:tab w:val="right" w:leader="dot" w:pos="8763"/>
        </w:tabs>
        <w:spacing w:before="240" w:after="240" w:line="240" w:lineRule="auto"/>
        <w:ind w:left="210"/>
        <w:rPr>
          <w:rFonts w:ascii="Times New Roman" w:hAnsi="Times New Roman" w:cs="Times New Roman"/>
          <w:sz w:val="24"/>
          <w:szCs w:val="24"/>
        </w:rPr>
      </w:pPr>
    </w:p>
    <w:p w14:paraId="1C951CAB" w14:textId="0D22A20A" w:rsidR="00320C38" w:rsidRDefault="00456691" w:rsidP="00312E32">
      <w:pPr>
        <w:pStyle w:val="ListeParagraf"/>
        <w:ind w:left="1070"/>
        <w:jc w:val="left"/>
        <w:rPr>
          <w:rFonts w:asciiTheme="majorBidi" w:hAnsiTheme="majorBidi" w:cstheme="majorBidi"/>
        </w:rPr>
      </w:pPr>
      <w:r>
        <w:rPr>
          <w:rFonts w:ascii="Times New Roman" w:hAnsi="Times New Roman" w:cs="Times New Roman"/>
          <w:b/>
          <w:bCs/>
          <w:spacing w:val="1"/>
        </w:rPr>
        <w:t xml:space="preserve"> </w:t>
      </w:r>
    </w:p>
    <w:p w14:paraId="0CBDDBE8" w14:textId="7203A9B8" w:rsidR="00F07269" w:rsidRDefault="00F07269" w:rsidP="00456691">
      <w:pPr>
        <w:widowControl w:val="0"/>
        <w:autoSpaceDE w:val="0"/>
        <w:autoSpaceDN w:val="0"/>
        <w:adjustRightInd w:val="0"/>
        <w:spacing w:before="29" w:after="0" w:line="240" w:lineRule="auto"/>
        <w:rPr>
          <w:rFonts w:ascii="Times New Roman" w:hAnsi="Times New Roman" w:cs="Times New Roman"/>
          <w:b/>
          <w:bCs/>
          <w:spacing w:val="1"/>
        </w:rPr>
      </w:pPr>
    </w:p>
    <w:p w14:paraId="6AA9FE96" w14:textId="77777777" w:rsidR="00F07269" w:rsidRDefault="00F07269" w:rsidP="00F07269">
      <w:pPr>
        <w:widowControl w:val="0"/>
        <w:autoSpaceDE w:val="0"/>
        <w:autoSpaceDN w:val="0"/>
        <w:adjustRightInd w:val="0"/>
        <w:spacing w:before="29" w:after="0" w:line="240" w:lineRule="auto"/>
        <w:ind w:left="394"/>
        <w:rPr>
          <w:rFonts w:ascii="Times New Roman" w:hAnsi="Times New Roman" w:cs="Times New Roman"/>
          <w:b/>
          <w:bCs/>
          <w:spacing w:val="1"/>
        </w:rPr>
      </w:pPr>
    </w:p>
    <w:p w14:paraId="1698C03F" w14:textId="77777777" w:rsidR="00F07269" w:rsidRDefault="00F07269" w:rsidP="00F07269">
      <w:pPr>
        <w:widowControl w:val="0"/>
        <w:autoSpaceDE w:val="0"/>
        <w:autoSpaceDN w:val="0"/>
        <w:adjustRightInd w:val="0"/>
        <w:spacing w:before="29" w:after="0" w:line="240" w:lineRule="auto"/>
        <w:ind w:left="394"/>
        <w:rPr>
          <w:rFonts w:ascii="Times New Roman" w:hAnsi="Times New Roman" w:cs="Times New Roman"/>
          <w:b/>
          <w:bCs/>
          <w:spacing w:val="1"/>
        </w:rPr>
      </w:pPr>
    </w:p>
    <w:p w14:paraId="7D13FF1C" w14:textId="77777777" w:rsidR="00F07269" w:rsidRDefault="00F07269" w:rsidP="00F07269">
      <w:pPr>
        <w:widowControl w:val="0"/>
        <w:autoSpaceDE w:val="0"/>
        <w:autoSpaceDN w:val="0"/>
        <w:adjustRightInd w:val="0"/>
        <w:spacing w:before="29" w:after="0" w:line="240" w:lineRule="auto"/>
        <w:ind w:left="394"/>
        <w:rPr>
          <w:rFonts w:ascii="Times New Roman" w:hAnsi="Times New Roman" w:cs="Times New Roman"/>
          <w:b/>
          <w:bCs/>
          <w:spacing w:val="1"/>
        </w:rPr>
      </w:pPr>
    </w:p>
    <w:p w14:paraId="032EC74B" w14:textId="77777777" w:rsidR="00F07269" w:rsidRDefault="00F07269" w:rsidP="00F07269">
      <w:pPr>
        <w:widowControl w:val="0"/>
        <w:autoSpaceDE w:val="0"/>
        <w:autoSpaceDN w:val="0"/>
        <w:adjustRightInd w:val="0"/>
        <w:spacing w:before="29" w:after="0" w:line="240" w:lineRule="auto"/>
        <w:ind w:left="394"/>
        <w:rPr>
          <w:rFonts w:ascii="Times New Roman" w:hAnsi="Times New Roman" w:cs="Times New Roman"/>
          <w:b/>
          <w:bCs/>
          <w:spacing w:val="1"/>
        </w:rPr>
      </w:pPr>
    </w:p>
    <w:p w14:paraId="34A02DF0" w14:textId="77777777" w:rsidR="00F07269" w:rsidRDefault="00F07269" w:rsidP="00F07269">
      <w:pPr>
        <w:widowControl w:val="0"/>
        <w:autoSpaceDE w:val="0"/>
        <w:autoSpaceDN w:val="0"/>
        <w:adjustRightInd w:val="0"/>
        <w:spacing w:before="29" w:after="0" w:line="240" w:lineRule="auto"/>
        <w:ind w:left="394"/>
        <w:rPr>
          <w:rFonts w:ascii="Times New Roman" w:hAnsi="Times New Roman" w:cs="Times New Roman"/>
          <w:b/>
          <w:bCs/>
          <w:spacing w:val="1"/>
        </w:rPr>
      </w:pPr>
    </w:p>
    <w:p w14:paraId="000F11AE" w14:textId="77777777" w:rsidR="00F07269" w:rsidRDefault="00F07269" w:rsidP="00F07269">
      <w:pPr>
        <w:widowControl w:val="0"/>
        <w:autoSpaceDE w:val="0"/>
        <w:autoSpaceDN w:val="0"/>
        <w:adjustRightInd w:val="0"/>
        <w:spacing w:before="29" w:after="0" w:line="240" w:lineRule="auto"/>
        <w:ind w:left="394"/>
        <w:rPr>
          <w:rFonts w:ascii="Times New Roman" w:hAnsi="Times New Roman" w:cs="Times New Roman"/>
          <w:b/>
          <w:bCs/>
          <w:spacing w:val="1"/>
        </w:rPr>
      </w:pPr>
    </w:p>
    <w:p w14:paraId="5D26013F" w14:textId="77777777" w:rsidR="00F07269" w:rsidRDefault="00F07269" w:rsidP="00F07269">
      <w:pPr>
        <w:widowControl w:val="0"/>
        <w:autoSpaceDE w:val="0"/>
        <w:autoSpaceDN w:val="0"/>
        <w:adjustRightInd w:val="0"/>
        <w:spacing w:before="29" w:after="0" w:line="240" w:lineRule="auto"/>
        <w:ind w:left="394"/>
        <w:rPr>
          <w:rFonts w:ascii="Times New Roman" w:hAnsi="Times New Roman" w:cs="Times New Roman"/>
          <w:b/>
          <w:bCs/>
          <w:spacing w:val="1"/>
        </w:rPr>
      </w:pPr>
    </w:p>
    <w:p w14:paraId="160AC135" w14:textId="77777777" w:rsidR="00F07269" w:rsidRDefault="00F07269" w:rsidP="00F07269">
      <w:pPr>
        <w:widowControl w:val="0"/>
        <w:autoSpaceDE w:val="0"/>
        <w:autoSpaceDN w:val="0"/>
        <w:adjustRightInd w:val="0"/>
        <w:spacing w:before="29" w:after="0" w:line="240" w:lineRule="auto"/>
        <w:ind w:left="394"/>
        <w:rPr>
          <w:rFonts w:ascii="Times New Roman" w:hAnsi="Times New Roman" w:cs="Times New Roman"/>
          <w:b/>
          <w:bCs/>
          <w:spacing w:val="1"/>
        </w:rPr>
      </w:pPr>
    </w:p>
    <w:p w14:paraId="35A2BDE9" w14:textId="77777777" w:rsidR="00F07269" w:rsidRDefault="00F07269" w:rsidP="00F07269">
      <w:pPr>
        <w:widowControl w:val="0"/>
        <w:autoSpaceDE w:val="0"/>
        <w:autoSpaceDN w:val="0"/>
        <w:adjustRightInd w:val="0"/>
        <w:spacing w:before="29" w:after="0" w:line="240" w:lineRule="auto"/>
        <w:ind w:left="394"/>
        <w:rPr>
          <w:rFonts w:ascii="Times New Roman" w:hAnsi="Times New Roman" w:cs="Times New Roman"/>
          <w:b/>
          <w:bCs/>
          <w:spacing w:val="1"/>
        </w:rPr>
      </w:pPr>
    </w:p>
    <w:p w14:paraId="3F5C5B34" w14:textId="77777777" w:rsidR="00F07269" w:rsidRDefault="00F07269" w:rsidP="00F07269">
      <w:pPr>
        <w:widowControl w:val="0"/>
        <w:autoSpaceDE w:val="0"/>
        <w:autoSpaceDN w:val="0"/>
        <w:adjustRightInd w:val="0"/>
        <w:spacing w:before="29" w:after="0" w:line="240" w:lineRule="auto"/>
        <w:ind w:left="394"/>
        <w:rPr>
          <w:rFonts w:ascii="Times New Roman" w:hAnsi="Times New Roman" w:cs="Times New Roman"/>
          <w:b/>
          <w:bCs/>
          <w:spacing w:val="1"/>
        </w:rPr>
      </w:pPr>
    </w:p>
    <w:p w14:paraId="55239F46" w14:textId="77777777" w:rsidR="00F07269" w:rsidRDefault="00F07269" w:rsidP="00F07269">
      <w:pPr>
        <w:widowControl w:val="0"/>
        <w:autoSpaceDE w:val="0"/>
        <w:autoSpaceDN w:val="0"/>
        <w:adjustRightInd w:val="0"/>
        <w:spacing w:before="29" w:after="0" w:line="240" w:lineRule="auto"/>
        <w:ind w:left="394"/>
        <w:rPr>
          <w:rFonts w:ascii="Times New Roman" w:hAnsi="Times New Roman" w:cs="Times New Roman"/>
          <w:b/>
          <w:bCs/>
          <w:spacing w:val="1"/>
        </w:rPr>
      </w:pPr>
    </w:p>
    <w:p w14:paraId="52A221E9" w14:textId="77777777" w:rsidR="00F07269" w:rsidRDefault="00F07269" w:rsidP="00F07269">
      <w:pPr>
        <w:widowControl w:val="0"/>
        <w:autoSpaceDE w:val="0"/>
        <w:autoSpaceDN w:val="0"/>
        <w:adjustRightInd w:val="0"/>
        <w:spacing w:before="29" w:after="0" w:line="240" w:lineRule="auto"/>
        <w:ind w:left="394"/>
        <w:rPr>
          <w:rFonts w:ascii="Times New Roman" w:hAnsi="Times New Roman" w:cs="Times New Roman"/>
          <w:b/>
          <w:bCs/>
          <w:spacing w:val="1"/>
        </w:rPr>
      </w:pPr>
    </w:p>
    <w:p w14:paraId="30FBCD8C" w14:textId="77777777" w:rsidR="00F07269" w:rsidRDefault="00F07269" w:rsidP="00F07269">
      <w:pPr>
        <w:widowControl w:val="0"/>
        <w:autoSpaceDE w:val="0"/>
        <w:autoSpaceDN w:val="0"/>
        <w:adjustRightInd w:val="0"/>
        <w:spacing w:before="29" w:after="0" w:line="240" w:lineRule="auto"/>
        <w:ind w:left="394"/>
        <w:rPr>
          <w:rFonts w:ascii="Times New Roman" w:hAnsi="Times New Roman" w:cs="Times New Roman"/>
          <w:b/>
          <w:bCs/>
          <w:spacing w:val="1"/>
        </w:rPr>
      </w:pPr>
    </w:p>
    <w:p w14:paraId="47094EE6" w14:textId="77777777" w:rsidR="00F07269" w:rsidRDefault="00F07269" w:rsidP="00F07269">
      <w:pPr>
        <w:widowControl w:val="0"/>
        <w:autoSpaceDE w:val="0"/>
        <w:autoSpaceDN w:val="0"/>
        <w:adjustRightInd w:val="0"/>
        <w:spacing w:before="29" w:after="0" w:line="240" w:lineRule="auto"/>
        <w:ind w:left="394"/>
        <w:rPr>
          <w:rFonts w:ascii="Times New Roman" w:hAnsi="Times New Roman" w:cs="Times New Roman"/>
          <w:b/>
          <w:bCs/>
          <w:spacing w:val="1"/>
        </w:rPr>
      </w:pPr>
    </w:p>
    <w:p w14:paraId="4B249BA1" w14:textId="77777777" w:rsidR="00F07269" w:rsidRDefault="00F07269" w:rsidP="00F07269">
      <w:pPr>
        <w:widowControl w:val="0"/>
        <w:autoSpaceDE w:val="0"/>
        <w:autoSpaceDN w:val="0"/>
        <w:adjustRightInd w:val="0"/>
        <w:spacing w:before="29" w:after="0" w:line="240" w:lineRule="auto"/>
        <w:ind w:left="394"/>
        <w:rPr>
          <w:rFonts w:ascii="Times New Roman" w:hAnsi="Times New Roman" w:cs="Times New Roman"/>
          <w:b/>
          <w:bCs/>
          <w:spacing w:val="1"/>
        </w:rPr>
      </w:pPr>
    </w:p>
    <w:p w14:paraId="567353AB" w14:textId="77777777" w:rsidR="00F07269" w:rsidRDefault="00F07269" w:rsidP="00F07269">
      <w:pPr>
        <w:widowControl w:val="0"/>
        <w:autoSpaceDE w:val="0"/>
        <w:autoSpaceDN w:val="0"/>
        <w:adjustRightInd w:val="0"/>
        <w:spacing w:before="29" w:after="0" w:line="240" w:lineRule="auto"/>
        <w:ind w:left="394"/>
        <w:rPr>
          <w:rFonts w:ascii="Times New Roman" w:hAnsi="Times New Roman" w:cs="Times New Roman"/>
          <w:b/>
          <w:bCs/>
          <w:spacing w:val="1"/>
        </w:rPr>
      </w:pPr>
    </w:p>
    <w:p w14:paraId="215D9B58" w14:textId="77777777" w:rsidR="00F07269" w:rsidRDefault="00F07269" w:rsidP="00F07269">
      <w:pPr>
        <w:widowControl w:val="0"/>
        <w:autoSpaceDE w:val="0"/>
        <w:autoSpaceDN w:val="0"/>
        <w:adjustRightInd w:val="0"/>
        <w:spacing w:before="29" w:after="0" w:line="240" w:lineRule="auto"/>
        <w:ind w:left="394"/>
        <w:rPr>
          <w:rFonts w:ascii="Times New Roman" w:hAnsi="Times New Roman" w:cs="Times New Roman"/>
          <w:b/>
          <w:bCs/>
          <w:spacing w:val="1"/>
        </w:rPr>
      </w:pPr>
    </w:p>
    <w:p w14:paraId="1F1D38BE" w14:textId="77777777" w:rsidR="00F07269" w:rsidRDefault="00F07269" w:rsidP="00F07269">
      <w:pPr>
        <w:widowControl w:val="0"/>
        <w:autoSpaceDE w:val="0"/>
        <w:autoSpaceDN w:val="0"/>
        <w:adjustRightInd w:val="0"/>
        <w:spacing w:before="29" w:after="0" w:line="240" w:lineRule="auto"/>
        <w:ind w:left="394"/>
        <w:rPr>
          <w:rFonts w:ascii="Times New Roman" w:hAnsi="Times New Roman" w:cs="Times New Roman"/>
          <w:b/>
          <w:bCs/>
          <w:spacing w:val="1"/>
        </w:rPr>
      </w:pPr>
    </w:p>
    <w:p w14:paraId="3F168639" w14:textId="77777777" w:rsidR="00F07269" w:rsidRDefault="00F07269" w:rsidP="00F07269">
      <w:pPr>
        <w:widowControl w:val="0"/>
        <w:autoSpaceDE w:val="0"/>
        <w:autoSpaceDN w:val="0"/>
        <w:adjustRightInd w:val="0"/>
        <w:spacing w:before="29" w:after="0" w:line="240" w:lineRule="auto"/>
        <w:ind w:left="394"/>
        <w:rPr>
          <w:rFonts w:ascii="Times New Roman" w:hAnsi="Times New Roman" w:cs="Times New Roman"/>
          <w:b/>
          <w:bCs/>
          <w:spacing w:val="1"/>
        </w:rPr>
      </w:pPr>
    </w:p>
    <w:p w14:paraId="5E281132" w14:textId="77777777" w:rsidR="00F07269" w:rsidRDefault="00F07269" w:rsidP="00F07269">
      <w:pPr>
        <w:widowControl w:val="0"/>
        <w:autoSpaceDE w:val="0"/>
        <w:autoSpaceDN w:val="0"/>
        <w:adjustRightInd w:val="0"/>
        <w:spacing w:before="29" w:after="0" w:line="240" w:lineRule="auto"/>
        <w:ind w:left="394"/>
        <w:rPr>
          <w:rFonts w:ascii="Times New Roman" w:hAnsi="Times New Roman" w:cs="Times New Roman"/>
          <w:b/>
          <w:bCs/>
          <w:spacing w:val="1"/>
        </w:rPr>
      </w:pPr>
    </w:p>
    <w:p w14:paraId="422898DC" w14:textId="77777777" w:rsidR="00F07269" w:rsidRDefault="00F07269" w:rsidP="00F07269">
      <w:pPr>
        <w:widowControl w:val="0"/>
        <w:autoSpaceDE w:val="0"/>
        <w:autoSpaceDN w:val="0"/>
        <w:adjustRightInd w:val="0"/>
        <w:spacing w:before="29" w:after="0" w:line="240" w:lineRule="auto"/>
        <w:ind w:left="394"/>
        <w:rPr>
          <w:rFonts w:ascii="Times New Roman" w:hAnsi="Times New Roman" w:cs="Times New Roman"/>
          <w:b/>
          <w:bCs/>
          <w:spacing w:val="1"/>
        </w:rPr>
      </w:pPr>
    </w:p>
    <w:p w14:paraId="2A7D06C4" w14:textId="77777777" w:rsidR="00F07269" w:rsidRDefault="00F07269" w:rsidP="00F07269">
      <w:pPr>
        <w:widowControl w:val="0"/>
        <w:autoSpaceDE w:val="0"/>
        <w:autoSpaceDN w:val="0"/>
        <w:adjustRightInd w:val="0"/>
        <w:spacing w:before="29" w:after="0" w:line="240" w:lineRule="auto"/>
        <w:ind w:left="394"/>
        <w:rPr>
          <w:rFonts w:ascii="Times New Roman" w:hAnsi="Times New Roman" w:cs="Times New Roman"/>
          <w:b/>
          <w:bCs/>
          <w:spacing w:val="1"/>
        </w:rPr>
      </w:pPr>
    </w:p>
    <w:p w14:paraId="197954B0" w14:textId="77777777" w:rsidR="00F07269" w:rsidRDefault="00F07269" w:rsidP="00F07269">
      <w:pPr>
        <w:widowControl w:val="0"/>
        <w:autoSpaceDE w:val="0"/>
        <w:autoSpaceDN w:val="0"/>
        <w:adjustRightInd w:val="0"/>
        <w:spacing w:before="29" w:after="0" w:line="240" w:lineRule="auto"/>
        <w:ind w:left="394"/>
        <w:rPr>
          <w:rFonts w:ascii="Times New Roman" w:hAnsi="Times New Roman" w:cs="Times New Roman"/>
          <w:b/>
          <w:bCs/>
          <w:spacing w:val="1"/>
        </w:rPr>
      </w:pPr>
    </w:p>
    <w:p w14:paraId="5EB2A25A" w14:textId="77777777" w:rsidR="00F07269" w:rsidRDefault="00F07269" w:rsidP="00F07269">
      <w:pPr>
        <w:widowControl w:val="0"/>
        <w:autoSpaceDE w:val="0"/>
        <w:autoSpaceDN w:val="0"/>
        <w:adjustRightInd w:val="0"/>
        <w:spacing w:before="29" w:after="0" w:line="240" w:lineRule="auto"/>
        <w:ind w:left="394"/>
        <w:rPr>
          <w:rFonts w:ascii="Times New Roman" w:hAnsi="Times New Roman" w:cs="Times New Roman"/>
          <w:b/>
          <w:bCs/>
          <w:spacing w:val="1"/>
        </w:rPr>
      </w:pPr>
    </w:p>
    <w:p w14:paraId="060B3C4D" w14:textId="77777777" w:rsidR="00F07269" w:rsidRDefault="00F07269" w:rsidP="00F07269">
      <w:pPr>
        <w:widowControl w:val="0"/>
        <w:autoSpaceDE w:val="0"/>
        <w:autoSpaceDN w:val="0"/>
        <w:adjustRightInd w:val="0"/>
        <w:spacing w:before="29" w:after="0" w:line="240" w:lineRule="auto"/>
        <w:ind w:left="394"/>
        <w:rPr>
          <w:rFonts w:ascii="Times New Roman" w:hAnsi="Times New Roman" w:cs="Times New Roman"/>
          <w:b/>
          <w:bCs/>
          <w:spacing w:val="1"/>
        </w:rPr>
      </w:pPr>
    </w:p>
    <w:p w14:paraId="78151522" w14:textId="77777777" w:rsidR="00F07269" w:rsidRDefault="00F07269" w:rsidP="00F07269">
      <w:pPr>
        <w:widowControl w:val="0"/>
        <w:autoSpaceDE w:val="0"/>
        <w:autoSpaceDN w:val="0"/>
        <w:adjustRightInd w:val="0"/>
        <w:spacing w:before="29" w:after="0" w:line="240" w:lineRule="auto"/>
        <w:ind w:left="394"/>
        <w:rPr>
          <w:rFonts w:ascii="Times New Roman" w:hAnsi="Times New Roman" w:cs="Times New Roman"/>
          <w:b/>
          <w:bCs/>
          <w:spacing w:val="1"/>
        </w:rPr>
      </w:pPr>
    </w:p>
    <w:p w14:paraId="5BD8BE46" w14:textId="77777777" w:rsidR="00F07269" w:rsidRDefault="00F07269" w:rsidP="00F07269">
      <w:pPr>
        <w:widowControl w:val="0"/>
        <w:autoSpaceDE w:val="0"/>
        <w:autoSpaceDN w:val="0"/>
        <w:adjustRightInd w:val="0"/>
        <w:spacing w:before="29" w:after="0" w:line="240" w:lineRule="auto"/>
        <w:ind w:left="394"/>
        <w:rPr>
          <w:rFonts w:ascii="Times New Roman" w:hAnsi="Times New Roman" w:cs="Times New Roman"/>
          <w:b/>
          <w:bCs/>
          <w:spacing w:val="1"/>
        </w:rPr>
      </w:pPr>
    </w:p>
    <w:p w14:paraId="25086643" w14:textId="77777777" w:rsidR="00F07269" w:rsidRDefault="00F07269" w:rsidP="00F07269">
      <w:pPr>
        <w:widowControl w:val="0"/>
        <w:autoSpaceDE w:val="0"/>
        <w:autoSpaceDN w:val="0"/>
        <w:adjustRightInd w:val="0"/>
        <w:spacing w:before="29" w:after="0" w:line="240" w:lineRule="auto"/>
        <w:ind w:left="394"/>
        <w:rPr>
          <w:rFonts w:ascii="Times New Roman" w:hAnsi="Times New Roman" w:cs="Times New Roman"/>
          <w:b/>
          <w:bCs/>
          <w:spacing w:val="1"/>
        </w:rPr>
      </w:pPr>
    </w:p>
    <w:p w14:paraId="77E64933" w14:textId="2FEE48BE" w:rsidR="00F07269" w:rsidRDefault="00F07269" w:rsidP="00851CAB">
      <w:pPr>
        <w:widowControl w:val="0"/>
        <w:autoSpaceDE w:val="0"/>
        <w:autoSpaceDN w:val="0"/>
        <w:adjustRightInd w:val="0"/>
        <w:spacing w:before="29" w:after="0" w:line="240" w:lineRule="auto"/>
        <w:rPr>
          <w:rFonts w:ascii="Times New Roman" w:hAnsi="Times New Roman" w:cs="Times New Roman"/>
          <w:b/>
          <w:bCs/>
          <w:spacing w:val="1"/>
        </w:rPr>
      </w:pPr>
      <w:r>
        <w:rPr>
          <w:rFonts w:ascii="Times New Roman" w:hAnsi="Times New Roman" w:cs="Times New Roman"/>
          <w:b/>
          <w:bCs/>
          <w:spacing w:val="1"/>
        </w:rPr>
        <w:t>EK-2</w:t>
      </w:r>
      <w:r w:rsidR="002D7A17">
        <w:rPr>
          <w:rFonts w:ascii="Times New Roman" w:hAnsi="Times New Roman" w:cs="Times New Roman"/>
          <w:b/>
          <w:bCs/>
          <w:spacing w:val="1"/>
        </w:rPr>
        <w:t>1</w:t>
      </w:r>
      <w:r>
        <w:rPr>
          <w:rFonts w:ascii="Times New Roman" w:hAnsi="Times New Roman" w:cs="Times New Roman"/>
          <w:b/>
          <w:bCs/>
          <w:spacing w:val="1"/>
        </w:rPr>
        <w:t xml:space="preserve">: </w:t>
      </w:r>
      <w:bookmarkStart w:id="79" w:name="_Hlk38988955"/>
      <w:r>
        <w:rPr>
          <w:rFonts w:ascii="Times New Roman" w:hAnsi="Times New Roman" w:cs="Times New Roman"/>
          <w:b/>
          <w:bCs/>
          <w:spacing w:val="1"/>
        </w:rPr>
        <w:t>Özgeçmiş Örneği</w:t>
      </w:r>
      <w:bookmarkEnd w:id="79"/>
      <w:r>
        <w:rPr>
          <w:rFonts w:ascii="Times New Roman" w:hAnsi="Times New Roman" w:cs="Times New Roman"/>
          <w:b/>
          <w:bCs/>
          <w:spacing w:val="1"/>
        </w:rPr>
        <w:t xml:space="preserve"> </w:t>
      </w:r>
    </w:p>
    <w:p w14:paraId="1F75AAF7" w14:textId="77777777" w:rsidR="00F07269" w:rsidRDefault="00F07269" w:rsidP="00F07269">
      <w:pPr>
        <w:widowControl w:val="0"/>
        <w:autoSpaceDE w:val="0"/>
        <w:autoSpaceDN w:val="0"/>
        <w:adjustRightInd w:val="0"/>
        <w:spacing w:before="29" w:after="0" w:line="240" w:lineRule="auto"/>
        <w:rPr>
          <w:rFonts w:ascii="Times New Roman" w:hAnsi="Times New Roman" w:cs="Times New Roman"/>
          <w:b/>
          <w:bCs/>
          <w:spacing w:val="1"/>
        </w:rPr>
      </w:pPr>
    </w:p>
    <w:p w14:paraId="002C75D7" w14:textId="77777777" w:rsidR="00F07269" w:rsidRDefault="00F07269" w:rsidP="00F07269">
      <w:pPr>
        <w:widowControl w:val="0"/>
        <w:autoSpaceDE w:val="0"/>
        <w:autoSpaceDN w:val="0"/>
        <w:adjustRightInd w:val="0"/>
        <w:spacing w:before="29" w:after="0" w:line="240" w:lineRule="auto"/>
        <w:ind w:left="394"/>
        <w:rPr>
          <w:rFonts w:ascii="Times New Roman" w:hAnsi="Times New Roman" w:cs="Times New Roman"/>
          <w:b/>
          <w:bCs/>
          <w:spacing w:val="1"/>
        </w:rPr>
      </w:pPr>
    </w:p>
    <w:tbl>
      <w:tblPr>
        <w:tblStyle w:val="TabloKlavuzuAk"/>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5104"/>
        <w:gridCol w:w="1296"/>
      </w:tblGrid>
      <w:tr w:rsidR="00F07269" w:rsidRPr="00B74F01" w14:paraId="63663B68" w14:textId="77777777" w:rsidTr="00D342BE">
        <w:tc>
          <w:tcPr>
            <w:tcW w:w="8662" w:type="dxa"/>
            <w:gridSpan w:val="3"/>
          </w:tcPr>
          <w:p w14:paraId="44B15DBF" w14:textId="77777777" w:rsidR="00F07269" w:rsidRPr="00B74F01" w:rsidRDefault="00F07269" w:rsidP="00C01469">
            <w:pPr>
              <w:jc w:val="center"/>
              <w:rPr>
                <w:rFonts w:asciiTheme="majorBidi" w:hAnsiTheme="majorBidi" w:cstheme="majorBidi"/>
                <w:sz w:val="24"/>
                <w:szCs w:val="24"/>
              </w:rPr>
            </w:pPr>
            <w:r w:rsidRPr="00B74F01">
              <w:rPr>
                <w:rFonts w:asciiTheme="majorBidi" w:hAnsiTheme="majorBidi" w:cstheme="majorBidi"/>
                <w:b/>
                <w:bCs/>
                <w:sz w:val="24"/>
                <w:szCs w:val="24"/>
              </w:rPr>
              <w:t>ÖZGEÇMİŞ</w:t>
            </w:r>
          </w:p>
        </w:tc>
      </w:tr>
      <w:tr w:rsidR="00F07269" w:rsidRPr="00B74F01" w14:paraId="0166BF4B" w14:textId="77777777" w:rsidTr="00D342BE">
        <w:tc>
          <w:tcPr>
            <w:tcW w:w="2262" w:type="dxa"/>
          </w:tcPr>
          <w:p w14:paraId="6401F6E5" w14:textId="77777777" w:rsidR="00F07269" w:rsidRPr="00B74F01" w:rsidRDefault="00F07269" w:rsidP="00C01469">
            <w:pPr>
              <w:rPr>
                <w:rFonts w:asciiTheme="majorBidi" w:hAnsiTheme="majorBidi" w:cstheme="majorBidi"/>
                <w:b/>
                <w:bCs/>
                <w:sz w:val="24"/>
                <w:szCs w:val="24"/>
              </w:rPr>
            </w:pPr>
            <w:r w:rsidRPr="00B74F01">
              <w:rPr>
                <w:rFonts w:asciiTheme="majorBidi" w:hAnsiTheme="majorBidi" w:cstheme="majorBidi"/>
                <w:b/>
                <w:bCs/>
                <w:sz w:val="24"/>
                <w:szCs w:val="24"/>
              </w:rPr>
              <w:t>Kişisel Bilgiler</w:t>
            </w:r>
          </w:p>
        </w:tc>
        <w:tc>
          <w:tcPr>
            <w:tcW w:w="6400" w:type="dxa"/>
            <w:gridSpan w:val="2"/>
          </w:tcPr>
          <w:p w14:paraId="3A69A188" w14:textId="77777777" w:rsidR="00F07269" w:rsidRPr="00B74F01" w:rsidRDefault="00F07269" w:rsidP="00C01469">
            <w:pPr>
              <w:jc w:val="center"/>
              <w:rPr>
                <w:rFonts w:asciiTheme="majorBidi" w:hAnsiTheme="majorBidi" w:cstheme="majorBidi"/>
                <w:sz w:val="24"/>
                <w:szCs w:val="24"/>
              </w:rPr>
            </w:pPr>
          </w:p>
        </w:tc>
      </w:tr>
      <w:tr w:rsidR="00F07269" w:rsidRPr="00B74F01" w14:paraId="23128B5B" w14:textId="77777777" w:rsidTr="00D342BE">
        <w:tc>
          <w:tcPr>
            <w:tcW w:w="2262" w:type="dxa"/>
          </w:tcPr>
          <w:p w14:paraId="5DC54E67" w14:textId="77777777" w:rsidR="00F07269" w:rsidRPr="00B74F01" w:rsidRDefault="00F07269" w:rsidP="00C01469">
            <w:pPr>
              <w:jc w:val="right"/>
              <w:rPr>
                <w:rFonts w:asciiTheme="majorBidi" w:hAnsiTheme="majorBidi" w:cstheme="majorBidi"/>
                <w:sz w:val="24"/>
                <w:szCs w:val="24"/>
              </w:rPr>
            </w:pPr>
            <w:r w:rsidRPr="00B74F01">
              <w:rPr>
                <w:rFonts w:asciiTheme="majorBidi" w:hAnsiTheme="majorBidi" w:cstheme="majorBidi"/>
                <w:sz w:val="24"/>
                <w:szCs w:val="24"/>
              </w:rPr>
              <w:t>Adı Soyadı:</w:t>
            </w:r>
          </w:p>
        </w:tc>
        <w:tc>
          <w:tcPr>
            <w:tcW w:w="6400" w:type="dxa"/>
            <w:gridSpan w:val="2"/>
          </w:tcPr>
          <w:p w14:paraId="755D9B0F" w14:textId="77777777" w:rsidR="00F07269" w:rsidRPr="00B74F01" w:rsidRDefault="00F07269" w:rsidP="00C01469">
            <w:pPr>
              <w:jc w:val="both"/>
              <w:rPr>
                <w:rFonts w:asciiTheme="majorBidi" w:hAnsiTheme="majorBidi" w:cstheme="majorBidi"/>
                <w:sz w:val="24"/>
                <w:szCs w:val="24"/>
              </w:rPr>
            </w:pPr>
          </w:p>
        </w:tc>
      </w:tr>
      <w:tr w:rsidR="00F07269" w:rsidRPr="00B74F01" w14:paraId="49CA1DD5" w14:textId="77777777" w:rsidTr="00D342BE">
        <w:tc>
          <w:tcPr>
            <w:tcW w:w="2262" w:type="dxa"/>
          </w:tcPr>
          <w:p w14:paraId="1978F41C" w14:textId="77777777" w:rsidR="00F07269" w:rsidRPr="00B74F01" w:rsidRDefault="00F07269" w:rsidP="00C01469">
            <w:pPr>
              <w:jc w:val="right"/>
              <w:rPr>
                <w:rFonts w:asciiTheme="majorBidi" w:hAnsiTheme="majorBidi" w:cstheme="majorBidi"/>
                <w:sz w:val="24"/>
                <w:szCs w:val="24"/>
              </w:rPr>
            </w:pPr>
            <w:r w:rsidRPr="00B74F01">
              <w:rPr>
                <w:rFonts w:asciiTheme="majorBidi" w:hAnsiTheme="majorBidi" w:cstheme="majorBidi"/>
                <w:sz w:val="24"/>
                <w:szCs w:val="24"/>
              </w:rPr>
              <w:t>Doğum Tarihi (gün/ay(yıl):</w:t>
            </w:r>
          </w:p>
        </w:tc>
        <w:tc>
          <w:tcPr>
            <w:tcW w:w="6400" w:type="dxa"/>
            <w:gridSpan w:val="2"/>
          </w:tcPr>
          <w:p w14:paraId="503985AD" w14:textId="77777777" w:rsidR="00F07269" w:rsidRPr="00B74F01" w:rsidRDefault="00F07269" w:rsidP="00C01469">
            <w:pPr>
              <w:jc w:val="both"/>
              <w:rPr>
                <w:rFonts w:asciiTheme="majorBidi" w:hAnsiTheme="majorBidi" w:cstheme="majorBidi"/>
                <w:sz w:val="24"/>
                <w:szCs w:val="24"/>
              </w:rPr>
            </w:pPr>
          </w:p>
        </w:tc>
      </w:tr>
      <w:tr w:rsidR="00F07269" w:rsidRPr="00B74F01" w14:paraId="7E22E2A9" w14:textId="77777777" w:rsidTr="00D342BE">
        <w:tc>
          <w:tcPr>
            <w:tcW w:w="2262" w:type="dxa"/>
          </w:tcPr>
          <w:p w14:paraId="69E74201" w14:textId="77777777" w:rsidR="00F07269" w:rsidRPr="00B74F01" w:rsidRDefault="00F07269" w:rsidP="00C01469">
            <w:pPr>
              <w:jc w:val="right"/>
              <w:rPr>
                <w:rFonts w:asciiTheme="majorBidi" w:hAnsiTheme="majorBidi" w:cstheme="majorBidi"/>
                <w:sz w:val="24"/>
                <w:szCs w:val="24"/>
              </w:rPr>
            </w:pPr>
            <w:r w:rsidRPr="00B74F01">
              <w:rPr>
                <w:rFonts w:asciiTheme="majorBidi" w:hAnsiTheme="majorBidi" w:cstheme="majorBidi"/>
                <w:sz w:val="24"/>
                <w:szCs w:val="24"/>
              </w:rPr>
              <w:t xml:space="preserve">Uyruğu: </w:t>
            </w:r>
          </w:p>
        </w:tc>
        <w:tc>
          <w:tcPr>
            <w:tcW w:w="6400" w:type="dxa"/>
            <w:gridSpan w:val="2"/>
          </w:tcPr>
          <w:p w14:paraId="67DC0118" w14:textId="77777777" w:rsidR="00F07269" w:rsidRPr="00B74F01" w:rsidRDefault="00F07269" w:rsidP="00C01469">
            <w:pPr>
              <w:jc w:val="both"/>
              <w:rPr>
                <w:rFonts w:asciiTheme="majorBidi" w:hAnsiTheme="majorBidi" w:cstheme="majorBidi"/>
                <w:sz w:val="24"/>
                <w:szCs w:val="24"/>
              </w:rPr>
            </w:pPr>
          </w:p>
        </w:tc>
      </w:tr>
      <w:tr w:rsidR="00F07269" w:rsidRPr="00B74F01" w14:paraId="0EE6C4F9" w14:textId="77777777" w:rsidTr="00D342BE">
        <w:tc>
          <w:tcPr>
            <w:tcW w:w="2262" w:type="dxa"/>
          </w:tcPr>
          <w:p w14:paraId="1B5E71A5" w14:textId="2454AB08" w:rsidR="00F07269" w:rsidRPr="00B74F01" w:rsidRDefault="00F07269" w:rsidP="00C01469">
            <w:pPr>
              <w:jc w:val="right"/>
              <w:rPr>
                <w:rFonts w:asciiTheme="majorBidi" w:hAnsiTheme="majorBidi" w:cstheme="majorBidi"/>
                <w:sz w:val="24"/>
                <w:szCs w:val="24"/>
              </w:rPr>
            </w:pPr>
            <w:r w:rsidRPr="00B74F01">
              <w:rPr>
                <w:rFonts w:asciiTheme="majorBidi" w:hAnsiTheme="majorBidi" w:cstheme="majorBidi"/>
                <w:sz w:val="24"/>
                <w:szCs w:val="24"/>
              </w:rPr>
              <w:t>Doğum Yeri:</w:t>
            </w:r>
          </w:p>
        </w:tc>
        <w:tc>
          <w:tcPr>
            <w:tcW w:w="6400" w:type="dxa"/>
            <w:gridSpan w:val="2"/>
          </w:tcPr>
          <w:p w14:paraId="113A9159" w14:textId="77777777" w:rsidR="00F07269" w:rsidRPr="00B74F01" w:rsidRDefault="00F07269" w:rsidP="00C01469">
            <w:pPr>
              <w:jc w:val="both"/>
              <w:rPr>
                <w:rFonts w:asciiTheme="majorBidi" w:hAnsiTheme="majorBidi" w:cstheme="majorBidi"/>
                <w:sz w:val="24"/>
                <w:szCs w:val="24"/>
              </w:rPr>
            </w:pPr>
          </w:p>
        </w:tc>
      </w:tr>
      <w:tr w:rsidR="00F07269" w:rsidRPr="00B74F01" w14:paraId="2F74BBF8" w14:textId="77777777" w:rsidTr="00D342BE">
        <w:tc>
          <w:tcPr>
            <w:tcW w:w="2262" w:type="dxa"/>
          </w:tcPr>
          <w:p w14:paraId="461F3C6E" w14:textId="77777777" w:rsidR="00F07269" w:rsidRPr="00B74F01" w:rsidRDefault="00F07269" w:rsidP="00C01469">
            <w:pPr>
              <w:jc w:val="right"/>
              <w:rPr>
                <w:rFonts w:asciiTheme="majorBidi" w:hAnsiTheme="majorBidi" w:cstheme="majorBidi"/>
                <w:sz w:val="24"/>
                <w:szCs w:val="24"/>
              </w:rPr>
            </w:pPr>
            <w:r w:rsidRPr="00B74F01">
              <w:rPr>
                <w:rFonts w:asciiTheme="majorBidi" w:hAnsiTheme="majorBidi" w:cstheme="majorBidi"/>
                <w:sz w:val="24"/>
                <w:szCs w:val="24"/>
              </w:rPr>
              <w:t>E-posta</w:t>
            </w:r>
          </w:p>
        </w:tc>
        <w:tc>
          <w:tcPr>
            <w:tcW w:w="6400" w:type="dxa"/>
            <w:gridSpan w:val="2"/>
          </w:tcPr>
          <w:p w14:paraId="375E15BD" w14:textId="77777777" w:rsidR="00F07269" w:rsidRPr="00B74F01" w:rsidRDefault="00F07269" w:rsidP="00C01469">
            <w:pPr>
              <w:jc w:val="both"/>
              <w:rPr>
                <w:rFonts w:asciiTheme="majorBidi" w:hAnsiTheme="majorBidi" w:cstheme="majorBidi"/>
                <w:sz w:val="24"/>
                <w:szCs w:val="24"/>
              </w:rPr>
            </w:pPr>
          </w:p>
        </w:tc>
      </w:tr>
      <w:tr w:rsidR="00F07269" w:rsidRPr="00B74F01" w14:paraId="60BFEFA7" w14:textId="77777777" w:rsidTr="00D342BE">
        <w:tc>
          <w:tcPr>
            <w:tcW w:w="2262" w:type="dxa"/>
          </w:tcPr>
          <w:p w14:paraId="2C5BD770" w14:textId="77777777" w:rsidR="00F07269" w:rsidRPr="00B74F01" w:rsidRDefault="00F07269" w:rsidP="00C01469">
            <w:pPr>
              <w:rPr>
                <w:rFonts w:asciiTheme="majorBidi" w:hAnsiTheme="majorBidi" w:cstheme="majorBidi"/>
                <w:sz w:val="24"/>
                <w:szCs w:val="24"/>
              </w:rPr>
            </w:pPr>
          </w:p>
        </w:tc>
        <w:tc>
          <w:tcPr>
            <w:tcW w:w="6400" w:type="dxa"/>
            <w:gridSpan w:val="2"/>
          </w:tcPr>
          <w:p w14:paraId="5A649BF5" w14:textId="77777777" w:rsidR="00F07269" w:rsidRPr="00B74F01" w:rsidRDefault="00F07269" w:rsidP="00C01469">
            <w:pPr>
              <w:jc w:val="center"/>
              <w:rPr>
                <w:rFonts w:asciiTheme="majorBidi" w:hAnsiTheme="majorBidi" w:cstheme="majorBidi"/>
                <w:sz w:val="24"/>
                <w:szCs w:val="24"/>
              </w:rPr>
            </w:pPr>
          </w:p>
        </w:tc>
      </w:tr>
      <w:tr w:rsidR="00F07269" w:rsidRPr="00B74F01" w14:paraId="6D9B78E6" w14:textId="77777777" w:rsidTr="00D342BE">
        <w:tc>
          <w:tcPr>
            <w:tcW w:w="2262" w:type="dxa"/>
          </w:tcPr>
          <w:p w14:paraId="3E59B7DA" w14:textId="77777777" w:rsidR="00F07269" w:rsidRPr="00B74F01" w:rsidRDefault="00F07269" w:rsidP="00C01469">
            <w:pPr>
              <w:rPr>
                <w:rFonts w:asciiTheme="majorBidi" w:hAnsiTheme="majorBidi" w:cstheme="majorBidi"/>
                <w:b/>
                <w:bCs/>
                <w:sz w:val="24"/>
                <w:szCs w:val="24"/>
              </w:rPr>
            </w:pPr>
            <w:r w:rsidRPr="00B74F01">
              <w:rPr>
                <w:rFonts w:asciiTheme="majorBidi" w:hAnsiTheme="majorBidi" w:cstheme="majorBidi"/>
                <w:b/>
                <w:bCs/>
                <w:sz w:val="24"/>
                <w:szCs w:val="24"/>
              </w:rPr>
              <w:t xml:space="preserve">Eğitim Bilgileri </w:t>
            </w:r>
          </w:p>
        </w:tc>
        <w:tc>
          <w:tcPr>
            <w:tcW w:w="5104" w:type="dxa"/>
          </w:tcPr>
          <w:p w14:paraId="12EF0C67" w14:textId="77777777" w:rsidR="00F07269" w:rsidRPr="00B74F01" w:rsidRDefault="00F07269" w:rsidP="00C01469">
            <w:pPr>
              <w:rPr>
                <w:rFonts w:asciiTheme="majorBidi" w:hAnsiTheme="majorBidi" w:cstheme="majorBidi"/>
                <w:b/>
                <w:bCs/>
                <w:sz w:val="24"/>
                <w:szCs w:val="24"/>
              </w:rPr>
            </w:pPr>
            <w:r w:rsidRPr="00B74F01">
              <w:rPr>
                <w:rFonts w:asciiTheme="majorBidi" w:hAnsiTheme="majorBidi" w:cstheme="majorBidi"/>
                <w:b/>
                <w:bCs/>
                <w:sz w:val="24"/>
                <w:szCs w:val="24"/>
              </w:rPr>
              <w:t>Eğitim Birimi</w:t>
            </w:r>
          </w:p>
        </w:tc>
        <w:tc>
          <w:tcPr>
            <w:tcW w:w="1296" w:type="dxa"/>
          </w:tcPr>
          <w:p w14:paraId="77BB7599" w14:textId="77777777" w:rsidR="00F07269" w:rsidRPr="00B74F01" w:rsidRDefault="00F07269" w:rsidP="00C01469">
            <w:pPr>
              <w:jc w:val="center"/>
              <w:rPr>
                <w:rFonts w:asciiTheme="majorBidi" w:hAnsiTheme="majorBidi" w:cstheme="majorBidi"/>
                <w:b/>
                <w:bCs/>
                <w:sz w:val="24"/>
                <w:szCs w:val="24"/>
              </w:rPr>
            </w:pPr>
            <w:r w:rsidRPr="00B74F01">
              <w:rPr>
                <w:rFonts w:asciiTheme="majorBidi" w:hAnsiTheme="majorBidi" w:cstheme="majorBidi"/>
                <w:b/>
                <w:bCs/>
                <w:sz w:val="24"/>
                <w:szCs w:val="24"/>
              </w:rPr>
              <w:t>Mezuniyet</w:t>
            </w:r>
          </w:p>
        </w:tc>
      </w:tr>
      <w:tr w:rsidR="00F07269" w:rsidRPr="00B74F01" w14:paraId="2F1D485F" w14:textId="77777777" w:rsidTr="00D342BE">
        <w:tc>
          <w:tcPr>
            <w:tcW w:w="2262" w:type="dxa"/>
          </w:tcPr>
          <w:p w14:paraId="0079F563" w14:textId="77777777" w:rsidR="00F07269" w:rsidRPr="00B74F01" w:rsidRDefault="00F07269" w:rsidP="00C01469">
            <w:pPr>
              <w:jc w:val="right"/>
              <w:rPr>
                <w:rFonts w:asciiTheme="majorBidi" w:hAnsiTheme="majorBidi" w:cstheme="majorBidi"/>
                <w:sz w:val="24"/>
                <w:szCs w:val="24"/>
              </w:rPr>
            </w:pPr>
            <w:r w:rsidRPr="00B74F01">
              <w:rPr>
                <w:rFonts w:asciiTheme="majorBidi" w:hAnsiTheme="majorBidi" w:cstheme="majorBidi"/>
                <w:sz w:val="24"/>
                <w:szCs w:val="24"/>
              </w:rPr>
              <w:t>Yüksek Lisans:</w:t>
            </w:r>
          </w:p>
        </w:tc>
        <w:tc>
          <w:tcPr>
            <w:tcW w:w="5104" w:type="dxa"/>
          </w:tcPr>
          <w:p w14:paraId="61C784BF" w14:textId="77777777" w:rsidR="00F07269" w:rsidRPr="00B74F01" w:rsidRDefault="00F07269" w:rsidP="00C01469">
            <w:pPr>
              <w:rPr>
                <w:rFonts w:asciiTheme="majorBidi" w:hAnsiTheme="majorBidi" w:cstheme="majorBidi"/>
                <w:sz w:val="24"/>
                <w:szCs w:val="24"/>
              </w:rPr>
            </w:pPr>
            <w:r w:rsidRPr="00B74F01">
              <w:rPr>
                <w:rFonts w:asciiTheme="majorBidi" w:hAnsiTheme="majorBidi" w:cstheme="majorBidi"/>
                <w:sz w:val="24"/>
                <w:szCs w:val="24"/>
              </w:rPr>
              <w:t>Toros Üniversitesi, Sosyal Bil. Ens. İşletme Tezli YL.</w:t>
            </w:r>
          </w:p>
        </w:tc>
        <w:tc>
          <w:tcPr>
            <w:tcW w:w="1296" w:type="dxa"/>
          </w:tcPr>
          <w:p w14:paraId="3E3C6C8E" w14:textId="77777777" w:rsidR="00F07269" w:rsidRPr="00B74F01" w:rsidRDefault="00F07269" w:rsidP="00C01469">
            <w:pPr>
              <w:jc w:val="center"/>
              <w:rPr>
                <w:rFonts w:asciiTheme="majorBidi" w:hAnsiTheme="majorBidi" w:cstheme="majorBidi"/>
                <w:sz w:val="24"/>
                <w:szCs w:val="24"/>
              </w:rPr>
            </w:pPr>
            <w:r w:rsidRPr="00B74F01">
              <w:rPr>
                <w:rFonts w:asciiTheme="majorBidi" w:hAnsiTheme="majorBidi" w:cstheme="majorBidi"/>
                <w:sz w:val="24"/>
                <w:szCs w:val="24"/>
              </w:rPr>
              <w:t>2017</w:t>
            </w:r>
          </w:p>
        </w:tc>
      </w:tr>
      <w:tr w:rsidR="00F07269" w:rsidRPr="00B74F01" w14:paraId="3D780900" w14:textId="77777777" w:rsidTr="00D342BE">
        <w:tc>
          <w:tcPr>
            <w:tcW w:w="2262" w:type="dxa"/>
          </w:tcPr>
          <w:p w14:paraId="116E349D" w14:textId="77777777" w:rsidR="00F07269" w:rsidRPr="00B74F01" w:rsidRDefault="00F07269" w:rsidP="00C01469">
            <w:pPr>
              <w:jc w:val="right"/>
              <w:rPr>
                <w:rFonts w:asciiTheme="majorBidi" w:hAnsiTheme="majorBidi" w:cstheme="majorBidi"/>
                <w:sz w:val="24"/>
                <w:szCs w:val="24"/>
              </w:rPr>
            </w:pPr>
            <w:r w:rsidRPr="00B74F01">
              <w:rPr>
                <w:rFonts w:asciiTheme="majorBidi" w:hAnsiTheme="majorBidi" w:cstheme="majorBidi"/>
                <w:sz w:val="24"/>
                <w:szCs w:val="24"/>
              </w:rPr>
              <w:t>Lisans:</w:t>
            </w:r>
          </w:p>
        </w:tc>
        <w:tc>
          <w:tcPr>
            <w:tcW w:w="5104" w:type="dxa"/>
          </w:tcPr>
          <w:p w14:paraId="4BE5252E" w14:textId="77777777" w:rsidR="00F07269" w:rsidRPr="00B74F01" w:rsidRDefault="00F07269" w:rsidP="00C01469">
            <w:pPr>
              <w:rPr>
                <w:rFonts w:asciiTheme="majorBidi" w:hAnsiTheme="majorBidi" w:cstheme="majorBidi"/>
                <w:sz w:val="24"/>
                <w:szCs w:val="24"/>
              </w:rPr>
            </w:pPr>
            <w:r w:rsidRPr="00B74F01">
              <w:rPr>
                <w:rFonts w:asciiTheme="majorBidi" w:hAnsiTheme="majorBidi" w:cstheme="majorBidi"/>
                <w:sz w:val="24"/>
                <w:szCs w:val="24"/>
              </w:rPr>
              <w:t>Çukurova Üniversitesi, İ.İ.B.F. İşletme Bölümü</w:t>
            </w:r>
          </w:p>
        </w:tc>
        <w:tc>
          <w:tcPr>
            <w:tcW w:w="1296" w:type="dxa"/>
          </w:tcPr>
          <w:p w14:paraId="30D02DC1" w14:textId="77777777" w:rsidR="00F07269" w:rsidRPr="00B74F01" w:rsidRDefault="00F07269" w:rsidP="00C01469">
            <w:pPr>
              <w:jc w:val="center"/>
              <w:rPr>
                <w:rFonts w:asciiTheme="majorBidi" w:hAnsiTheme="majorBidi" w:cstheme="majorBidi"/>
                <w:sz w:val="24"/>
                <w:szCs w:val="24"/>
              </w:rPr>
            </w:pPr>
            <w:r w:rsidRPr="00B74F01">
              <w:rPr>
                <w:rFonts w:asciiTheme="majorBidi" w:hAnsiTheme="majorBidi" w:cstheme="majorBidi"/>
                <w:sz w:val="24"/>
                <w:szCs w:val="24"/>
              </w:rPr>
              <w:t>2015</w:t>
            </w:r>
          </w:p>
        </w:tc>
      </w:tr>
      <w:tr w:rsidR="00F07269" w:rsidRPr="00B74F01" w14:paraId="464340DC" w14:textId="77777777" w:rsidTr="00D342BE">
        <w:tc>
          <w:tcPr>
            <w:tcW w:w="2262" w:type="dxa"/>
          </w:tcPr>
          <w:p w14:paraId="40FE0E35" w14:textId="77777777" w:rsidR="00F07269" w:rsidRPr="00B74F01" w:rsidRDefault="00F07269" w:rsidP="00C01469">
            <w:pPr>
              <w:jc w:val="right"/>
              <w:rPr>
                <w:rFonts w:asciiTheme="majorBidi" w:hAnsiTheme="majorBidi" w:cstheme="majorBidi"/>
                <w:sz w:val="24"/>
                <w:szCs w:val="24"/>
              </w:rPr>
            </w:pPr>
            <w:r w:rsidRPr="00B74F01">
              <w:rPr>
                <w:rFonts w:asciiTheme="majorBidi" w:hAnsiTheme="majorBidi" w:cstheme="majorBidi"/>
                <w:sz w:val="24"/>
                <w:szCs w:val="24"/>
              </w:rPr>
              <w:t xml:space="preserve">Lise: </w:t>
            </w:r>
          </w:p>
        </w:tc>
        <w:tc>
          <w:tcPr>
            <w:tcW w:w="5104" w:type="dxa"/>
          </w:tcPr>
          <w:p w14:paraId="6D73CC7C" w14:textId="77777777" w:rsidR="00F07269" w:rsidRPr="00B74F01" w:rsidRDefault="00F07269" w:rsidP="00C01469">
            <w:pPr>
              <w:rPr>
                <w:rFonts w:asciiTheme="majorBidi" w:hAnsiTheme="majorBidi" w:cstheme="majorBidi"/>
                <w:sz w:val="24"/>
                <w:szCs w:val="24"/>
              </w:rPr>
            </w:pPr>
            <w:r w:rsidRPr="00B74F01">
              <w:rPr>
                <w:rFonts w:asciiTheme="majorBidi" w:hAnsiTheme="majorBidi" w:cstheme="majorBidi"/>
                <w:sz w:val="24"/>
                <w:szCs w:val="24"/>
              </w:rPr>
              <w:t>Toros Koleji</w:t>
            </w:r>
          </w:p>
        </w:tc>
        <w:tc>
          <w:tcPr>
            <w:tcW w:w="1296" w:type="dxa"/>
          </w:tcPr>
          <w:p w14:paraId="0E78AAF5" w14:textId="77777777" w:rsidR="00F07269" w:rsidRPr="00B74F01" w:rsidRDefault="00F07269" w:rsidP="00C01469">
            <w:pPr>
              <w:jc w:val="center"/>
              <w:rPr>
                <w:rFonts w:asciiTheme="majorBidi" w:hAnsiTheme="majorBidi" w:cstheme="majorBidi"/>
                <w:sz w:val="24"/>
                <w:szCs w:val="24"/>
              </w:rPr>
            </w:pPr>
            <w:r w:rsidRPr="00B74F01">
              <w:rPr>
                <w:rFonts w:asciiTheme="majorBidi" w:hAnsiTheme="majorBidi" w:cstheme="majorBidi"/>
                <w:sz w:val="24"/>
                <w:szCs w:val="24"/>
              </w:rPr>
              <w:t>2012</w:t>
            </w:r>
          </w:p>
        </w:tc>
      </w:tr>
      <w:tr w:rsidR="00F07269" w:rsidRPr="00B74F01" w14:paraId="63D5F07B" w14:textId="77777777" w:rsidTr="00D342BE">
        <w:tc>
          <w:tcPr>
            <w:tcW w:w="2262" w:type="dxa"/>
          </w:tcPr>
          <w:p w14:paraId="1D1C192E" w14:textId="77777777" w:rsidR="00F07269" w:rsidRPr="00B74F01" w:rsidRDefault="00F07269" w:rsidP="00C01469">
            <w:pPr>
              <w:rPr>
                <w:rFonts w:asciiTheme="majorBidi" w:hAnsiTheme="majorBidi" w:cstheme="majorBidi"/>
                <w:sz w:val="24"/>
                <w:szCs w:val="24"/>
              </w:rPr>
            </w:pPr>
          </w:p>
        </w:tc>
        <w:tc>
          <w:tcPr>
            <w:tcW w:w="5104" w:type="dxa"/>
          </w:tcPr>
          <w:p w14:paraId="59FECAB5" w14:textId="77777777" w:rsidR="00F07269" w:rsidRPr="00B74F01" w:rsidRDefault="00F07269" w:rsidP="00C01469">
            <w:pPr>
              <w:rPr>
                <w:rFonts w:asciiTheme="majorBidi" w:hAnsiTheme="majorBidi" w:cstheme="majorBidi"/>
                <w:sz w:val="24"/>
                <w:szCs w:val="24"/>
              </w:rPr>
            </w:pPr>
          </w:p>
        </w:tc>
        <w:tc>
          <w:tcPr>
            <w:tcW w:w="1296" w:type="dxa"/>
          </w:tcPr>
          <w:p w14:paraId="1EB36928" w14:textId="77777777" w:rsidR="00F07269" w:rsidRPr="00B74F01" w:rsidRDefault="00F07269" w:rsidP="00C01469">
            <w:pPr>
              <w:jc w:val="center"/>
              <w:rPr>
                <w:rFonts w:asciiTheme="majorBidi" w:hAnsiTheme="majorBidi" w:cstheme="majorBidi"/>
                <w:sz w:val="24"/>
                <w:szCs w:val="24"/>
              </w:rPr>
            </w:pPr>
          </w:p>
        </w:tc>
      </w:tr>
      <w:tr w:rsidR="00F07269" w:rsidRPr="00B74F01" w14:paraId="0A48AECC" w14:textId="77777777" w:rsidTr="00D342BE">
        <w:tc>
          <w:tcPr>
            <w:tcW w:w="2262" w:type="dxa"/>
          </w:tcPr>
          <w:p w14:paraId="21778D6E" w14:textId="77777777" w:rsidR="00F07269" w:rsidRPr="00B74F01" w:rsidRDefault="00F07269" w:rsidP="00C01469">
            <w:pPr>
              <w:rPr>
                <w:rFonts w:asciiTheme="majorBidi" w:hAnsiTheme="majorBidi" w:cstheme="majorBidi"/>
                <w:b/>
                <w:bCs/>
                <w:sz w:val="24"/>
                <w:szCs w:val="24"/>
              </w:rPr>
            </w:pPr>
            <w:r w:rsidRPr="00B74F01">
              <w:rPr>
                <w:rFonts w:asciiTheme="majorBidi" w:hAnsiTheme="majorBidi" w:cstheme="majorBidi"/>
                <w:b/>
                <w:bCs/>
                <w:sz w:val="24"/>
                <w:szCs w:val="24"/>
              </w:rPr>
              <w:t xml:space="preserve">İş Deneyimi </w:t>
            </w:r>
          </w:p>
        </w:tc>
        <w:tc>
          <w:tcPr>
            <w:tcW w:w="5104" w:type="dxa"/>
          </w:tcPr>
          <w:p w14:paraId="02797A46" w14:textId="77777777" w:rsidR="00F07269" w:rsidRPr="00B74F01" w:rsidRDefault="00F07269" w:rsidP="00C01469">
            <w:pPr>
              <w:rPr>
                <w:rFonts w:asciiTheme="majorBidi" w:hAnsiTheme="majorBidi" w:cstheme="majorBidi"/>
                <w:b/>
                <w:bCs/>
                <w:sz w:val="24"/>
                <w:szCs w:val="24"/>
              </w:rPr>
            </w:pPr>
            <w:r w:rsidRPr="00B74F01">
              <w:rPr>
                <w:rFonts w:asciiTheme="majorBidi" w:hAnsiTheme="majorBidi" w:cstheme="majorBidi"/>
                <w:b/>
                <w:bCs/>
                <w:sz w:val="24"/>
                <w:szCs w:val="24"/>
              </w:rPr>
              <w:t>Çalıştığı Kurum:</w:t>
            </w:r>
          </w:p>
        </w:tc>
        <w:tc>
          <w:tcPr>
            <w:tcW w:w="1296" w:type="dxa"/>
          </w:tcPr>
          <w:p w14:paraId="09548395" w14:textId="77777777" w:rsidR="00F07269" w:rsidRPr="00B74F01" w:rsidRDefault="00F07269" w:rsidP="00C01469">
            <w:pPr>
              <w:jc w:val="center"/>
              <w:rPr>
                <w:rFonts w:asciiTheme="majorBidi" w:hAnsiTheme="majorBidi" w:cstheme="majorBidi"/>
                <w:b/>
                <w:bCs/>
                <w:sz w:val="24"/>
                <w:szCs w:val="24"/>
              </w:rPr>
            </w:pPr>
            <w:r w:rsidRPr="00B74F01">
              <w:rPr>
                <w:rFonts w:asciiTheme="majorBidi" w:hAnsiTheme="majorBidi" w:cstheme="majorBidi"/>
                <w:b/>
                <w:bCs/>
                <w:sz w:val="24"/>
                <w:szCs w:val="24"/>
              </w:rPr>
              <w:t>Görev</w:t>
            </w:r>
          </w:p>
        </w:tc>
      </w:tr>
      <w:tr w:rsidR="00F07269" w:rsidRPr="00B74F01" w14:paraId="221EE04E" w14:textId="77777777" w:rsidTr="00D342BE">
        <w:tc>
          <w:tcPr>
            <w:tcW w:w="2262" w:type="dxa"/>
          </w:tcPr>
          <w:p w14:paraId="21666D0B" w14:textId="77777777" w:rsidR="00F07269" w:rsidRPr="00B74F01" w:rsidRDefault="00F07269" w:rsidP="00C01469">
            <w:pPr>
              <w:jc w:val="right"/>
              <w:rPr>
                <w:rFonts w:asciiTheme="majorBidi" w:hAnsiTheme="majorBidi" w:cstheme="majorBidi"/>
                <w:sz w:val="24"/>
                <w:szCs w:val="24"/>
              </w:rPr>
            </w:pPr>
            <w:r w:rsidRPr="00B74F01">
              <w:rPr>
                <w:rFonts w:asciiTheme="majorBidi" w:hAnsiTheme="majorBidi" w:cstheme="majorBidi"/>
                <w:sz w:val="24"/>
                <w:szCs w:val="24"/>
              </w:rPr>
              <w:t xml:space="preserve">2012- Devam </w:t>
            </w:r>
          </w:p>
        </w:tc>
        <w:tc>
          <w:tcPr>
            <w:tcW w:w="5104" w:type="dxa"/>
          </w:tcPr>
          <w:p w14:paraId="7171F844" w14:textId="77777777" w:rsidR="00F07269" w:rsidRPr="00B74F01" w:rsidRDefault="00F07269" w:rsidP="00C01469">
            <w:pPr>
              <w:rPr>
                <w:rFonts w:asciiTheme="majorBidi" w:hAnsiTheme="majorBidi" w:cstheme="majorBidi"/>
                <w:sz w:val="24"/>
                <w:szCs w:val="24"/>
              </w:rPr>
            </w:pPr>
            <w:r w:rsidRPr="00B74F01">
              <w:rPr>
                <w:rFonts w:asciiTheme="majorBidi" w:hAnsiTheme="majorBidi" w:cstheme="majorBidi"/>
                <w:sz w:val="24"/>
                <w:szCs w:val="24"/>
              </w:rPr>
              <w:t>Şehir Hastanesi</w:t>
            </w:r>
          </w:p>
        </w:tc>
        <w:tc>
          <w:tcPr>
            <w:tcW w:w="1296" w:type="dxa"/>
          </w:tcPr>
          <w:p w14:paraId="3C4E47A2" w14:textId="77777777" w:rsidR="00F07269" w:rsidRPr="00B74F01" w:rsidRDefault="00F07269" w:rsidP="00C01469">
            <w:pPr>
              <w:jc w:val="center"/>
              <w:rPr>
                <w:rFonts w:asciiTheme="majorBidi" w:hAnsiTheme="majorBidi" w:cstheme="majorBidi"/>
                <w:sz w:val="24"/>
                <w:szCs w:val="24"/>
              </w:rPr>
            </w:pPr>
            <w:r w:rsidRPr="00B74F01">
              <w:rPr>
                <w:rFonts w:asciiTheme="majorBidi" w:hAnsiTheme="majorBidi" w:cstheme="majorBidi"/>
                <w:sz w:val="24"/>
                <w:szCs w:val="24"/>
              </w:rPr>
              <w:t>Uzman</w:t>
            </w:r>
          </w:p>
        </w:tc>
      </w:tr>
      <w:tr w:rsidR="00F07269" w:rsidRPr="00B74F01" w14:paraId="6387111D" w14:textId="77777777" w:rsidTr="00D342BE">
        <w:tc>
          <w:tcPr>
            <w:tcW w:w="2262" w:type="dxa"/>
          </w:tcPr>
          <w:p w14:paraId="158FCAA2" w14:textId="77777777" w:rsidR="00F07269" w:rsidRPr="00B74F01" w:rsidRDefault="00F07269" w:rsidP="00C01469">
            <w:pPr>
              <w:jc w:val="right"/>
              <w:rPr>
                <w:rFonts w:asciiTheme="majorBidi" w:hAnsiTheme="majorBidi" w:cstheme="majorBidi"/>
                <w:sz w:val="24"/>
                <w:szCs w:val="24"/>
              </w:rPr>
            </w:pPr>
          </w:p>
        </w:tc>
        <w:tc>
          <w:tcPr>
            <w:tcW w:w="5104" w:type="dxa"/>
          </w:tcPr>
          <w:p w14:paraId="485D6877" w14:textId="77777777" w:rsidR="00F07269" w:rsidRPr="00B74F01" w:rsidRDefault="00F07269" w:rsidP="00C01469">
            <w:pPr>
              <w:rPr>
                <w:rFonts w:asciiTheme="majorBidi" w:hAnsiTheme="majorBidi" w:cstheme="majorBidi"/>
                <w:sz w:val="24"/>
                <w:szCs w:val="24"/>
              </w:rPr>
            </w:pPr>
          </w:p>
        </w:tc>
        <w:tc>
          <w:tcPr>
            <w:tcW w:w="1296" w:type="dxa"/>
          </w:tcPr>
          <w:p w14:paraId="427D7F3D" w14:textId="77777777" w:rsidR="00F07269" w:rsidRPr="00B74F01" w:rsidRDefault="00F07269" w:rsidP="00C01469">
            <w:pPr>
              <w:jc w:val="center"/>
              <w:rPr>
                <w:rFonts w:asciiTheme="majorBidi" w:hAnsiTheme="majorBidi" w:cstheme="majorBidi"/>
                <w:sz w:val="24"/>
                <w:szCs w:val="24"/>
              </w:rPr>
            </w:pPr>
          </w:p>
        </w:tc>
      </w:tr>
      <w:tr w:rsidR="00F07269" w:rsidRPr="00B74F01" w14:paraId="62BAE578" w14:textId="77777777" w:rsidTr="00D342BE">
        <w:tc>
          <w:tcPr>
            <w:tcW w:w="2262" w:type="dxa"/>
          </w:tcPr>
          <w:p w14:paraId="4FA86A17" w14:textId="77777777" w:rsidR="00F07269" w:rsidRPr="00B74F01" w:rsidRDefault="00F07269" w:rsidP="00C01469">
            <w:pPr>
              <w:rPr>
                <w:rFonts w:asciiTheme="majorBidi" w:hAnsiTheme="majorBidi" w:cstheme="majorBidi"/>
                <w:b/>
                <w:bCs/>
                <w:sz w:val="24"/>
                <w:szCs w:val="24"/>
              </w:rPr>
            </w:pPr>
            <w:r w:rsidRPr="00B74F01">
              <w:rPr>
                <w:rFonts w:asciiTheme="majorBidi" w:hAnsiTheme="majorBidi" w:cstheme="majorBidi"/>
                <w:b/>
                <w:bCs/>
                <w:sz w:val="24"/>
                <w:szCs w:val="24"/>
              </w:rPr>
              <w:t>Yabancı Dil</w:t>
            </w:r>
          </w:p>
        </w:tc>
        <w:tc>
          <w:tcPr>
            <w:tcW w:w="5104" w:type="dxa"/>
          </w:tcPr>
          <w:p w14:paraId="0AFAC50F" w14:textId="77777777" w:rsidR="00F07269" w:rsidRPr="00B74F01" w:rsidRDefault="00F07269" w:rsidP="00C01469">
            <w:pPr>
              <w:rPr>
                <w:rFonts w:asciiTheme="majorBidi" w:hAnsiTheme="majorBidi" w:cstheme="majorBidi"/>
                <w:b/>
                <w:bCs/>
                <w:sz w:val="24"/>
                <w:szCs w:val="24"/>
              </w:rPr>
            </w:pPr>
            <w:r w:rsidRPr="00B74F01">
              <w:rPr>
                <w:rFonts w:asciiTheme="majorBidi" w:hAnsiTheme="majorBidi" w:cstheme="majorBidi"/>
                <w:b/>
                <w:bCs/>
                <w:sz w:val="24"/>
                <w:szCs w:val="24"/>
              </w:rPr>
              <w:t>Düzey</w:t>
            </w:r>
          </w:p>
        </w:tc>
        <w:tc>
          <w:tcPr>
            <w:tcW w:w="1296" w:type="dxa"/>
          </w:tcPr>
          <w:p w14:paraId="5166759D" w14:textId="77777777" w:rsidR="00F07269" w:rsidRPr="00B74F01" w:rsidRDefault="00F07269" w:rsidP="00C01469">
            <w:pPr>
              <w:jc w:val="center"/>
              <w:rPr>
                <w:rFonts w:asciiTheme="majorBidi" w:hAnsiTheme="majorBidi" w:cstheme="majorBidi"/>
                <w:sz w:val="24"/>
                <w:szCs w:val="24"/>
              </w:rPr>
            </w:pPr>
          </w:p>
        </w:tc>
      </w:tr>
      <w:tr w:rsidR="00F07269" w:rsidRPr="00B74F01" w14:paraId="55F03849" w14:textId="77777777" w:rsidTr="00D342BE">
        <w:tc>
          <w:tcPr>
            <w:tcW w:w="2262" w:type="dxa"/>
          </w:tcPr>
          <w:p w14:paraId="370219D7" w14:textId="77777777" w:rsidR="00F07269" w:rsidRPr="00B74F01" w:rsidRDefault="00F07269" w:rsidP="00C01469">
            <w:pPr>
              <w:jc w:val="right"/>
              <w:rPr>
                <w:rFonts w:asciiTheme="majorBidi" w:hAnsiTheme="majorBidi" w:cstheme="majorBidi"/>
                <w:sz w:val="24"/>
                <w:szCs w:val="24"/>
              </w:rPr>
            </w:pPr>
            <w:r w:rsidRPr="00B74F01">
              <w:rPr>
                <w:rFonts w:asciiTheme="majorBidi" w:hAnsiTheme="majorBidi" w:cstheme="majorBidi"/>
                <w:sz w:val="24"/>
                <w:szCs w:val="24"/>
              </w:rPr>
              <w:t>İngilizce</w:t>
            </w:r>
          </w:p>
        </w:tc>
        <w:tc>
          <w:tcPr>
            <w:tcW w:w="5104" w:type="dxa"/>
          </w:tcPr>
          <w:p w14:paraId="66A62080" w14:textId="77777777" w:rsidR="00F07269" w:rsidRPr="00B74F01" w:rsidRDefault="00F07269" w:rsidP="00C01469">
            <w:pPr>
              <w:rPr>
                <w:rFonts w:asciiTheme="majorBidi" w:hAnsiTheme="majorBidi" w:cstheme="majorBidi"/>
                <w:sz w:val="24"/>
                <w:szCs w:val="24"/>
              </w:rPr>
            </w:pPr>
            <w:r w:rsidRPr="00B74F01">
              <w:rPr>
                <w:rFonts w:asciiTheme="majorBidi" w:hAnsiTheme="majorBidi" w:cstheme="majorBidi"/>
                <w:sz w:val="24"/>
                <w:szCs w:val="24"/>
              </w:rPr>
              <w:t>İyi</w:t>
            </w:r>
          </w:p>
        </w:tc>
        <w:tc>
          <w:tcPr>
            <w:tcW w:w="1296" w:type="dxa"/>
          </w:tcPr>
          <w:p w14:paraId="0E39AEB6" w14:textId="77777777" w:rsidR="00F07269" w:rsidRPr="00B74F01" w:rsidRDefault="00F07269" w:rsidP="00C01469">
            <w:pPr>
              <w:jc w:val="center"/>
              <w:rPr>
                <w:rFonts w:asciiTheme="majorBidi" w:hAnsiTheme="majorBidi" w:cstheme="majorBidi"/>
                <w:sz w:val="24"/>
                <w:szCs w:val="24"/>
              </w:rPr>
            </w:pPr>
          </w:p>
        </w:tc>
      </w:tr>
      <w:tr w:rsidR="00F07269" w:rsidRPr="00B74F01" w14:paraId="6C75C877" w14:textId="77777777" w:rsidTr="00D342BE">
        <w:tc>
          <w:tcPr>
            <w:tcW w:w="2262" w:type="dxa"/>
          </w:tcPr>
          <w:p w14:paraId="7BAC1CE3" w14:textId="77777777" w:rsidR="00F07269" w:rsidRPr="00B74F01" w:rsidRDefault="00F07269" w:rsidP="00C01469">
            <w:pPr>
              <w:jc w:val="right"/>
              <w:rPr>
                <w:rFonts w:asciiTheme="majorBidi" w:hAnsiTheme="majorBidi" w:cstheme="majorBidi"/>
                <w:sz w:val="24"/>
                <w:szCs w:val="24"/>
              </w:rPr>
            </w:pPr>
            <w:r w:rsidRPr="00B74F01">
              <w:rPr>
                <w:rFonts w:asciiTheme="majorBidi" w:hAnsiTheme="majorBidi" w:cstheme="majorBidi"/>
                <w:sz w:val="24"/>
                <w:szCs w:val="24"/>
              </w:rPr>
              <w:t xml:space="preserve">Fransızca </w:t>
            </w:r>
          </w:p>
        </w:tc>
        <w:tc>
          <w:tcPr>
            <w:tcW w:w="5104" w:type="dxa"/>
          </w:tcPr>
          <w:p w14:paraId="14DD1E8A" w14:textId="77777777" w:rsidR="00F07269" w:rsidRPr="00B74F01" w:rsidRDefault="00F07269" w:rsidP="00C01469">
            <w:pPr>
              <w:rPr>
                <w:rFonts w:asciiTheme="majorBidi" w:hAnsiTheme="majorBidi" w:cstheme="majorBidi"/>
                <w:sz w:val="24"/>
                <w:szCs w:val="24"/>
              </w:rPr>
            </w:pPr>
            <w:r w:rsidRPr="00B74F01">
              <w:rPr>
                <w:rFonts w:asciiTheme="majorBidi" w:hAnsiTheme="majorBidi" w:cstheme="majorBidi"/>
                <w:sz w:val="24"/>
                <w:szCs w:val="24"/>
              </w:rPr>
              <w:t>Orta</w:t>
            </w:r>
          </w:p>
        </w:tc>
        <w:tc>
          <w:tcPr>
            <w:tcW w:w="1296" w:type="dxa"/>
          </w:tcPr>
          <w:p w14:paraId="01E9412B" w14:textId="77777777" w:rsidR="00F07269" w:rsidRPr="00B74F01" w:rsidRDefault="00F07269" w:rsidP="00C01469">
            <w:pPr>
              <w:jc w:val="center"/>
              <w:rPr>
                <w:rFonts w:asciiTheme="majorBidi" w:hAnsiTheme="majorBidi" w:cstheme="majorBidi"/>
                <w:sz w:val="24"/>
                <w:szCs w:val="24"/>
              </w:rPr>
            </w:pPr>
          </w:p>
        </w:tc>
      </w:tr>
      <w:tr w:rsidR="00F07269" w:rsidRPr="00B74F01" w14:paraId="270B32C7" w14:textId="77777777" w:rsidTr="00D342BE">
        <w:tc>
          <w:tcPr>
            <w:tcW w:w="2262" w:type="dxa"/>
          </w:tcPr>
          <w:p w14:paraId="7D985FC3" w14:textId="77777777" w:rsidR="00F07269" w:rsidRPr="00B74F01" w:rsidRDefault="00F07269" w:rsidP="00C01469">
            <w:pPr>
              <w:jc w:val="right"/>
              <w:rPr>
                <w:rFonts w:asciiTheme="majorBidi" w:hAnsiTheme="majorBidi" w:cstheme="majorBidi"/>
                <w:sz w:val="24"/>
                <w:szCs w:val="24"/>
              </w:rPr>
            </w:pPr>
          </w:p>
        </w:tc>
        <w:tc>
          <w:tcPr>
            <w:tcW w:w="5104" w:type="dxa"/>
          </w:tcPr>
          <w:p w14:paraId="599EA736" w14:textId="77777777" w:rsidR="00F07269" w:rsidRPr="00B74F01" w:rsidRDefault="00F07269" w:rsidP="00C01469">
            <w:pPr>
              <w:rPr>
                <w:rFonts w:asciiTheme="majorBidi" w:hAnsiTheme="majorBidi" w:cstheme="majorBidi"/>
                <w:sz w:val="24"/>
                <w:szCs w:val="24"/>
              </w:rPr>
            </w:pPr>
          </w:p>
        </w:tc>
        <w:tc>
          <w:tcPr>
            <w:tcW w:w="1296" w:type="dxa"/>
          </w:tcPr>
          <w:p w14:paraId="3681A7B2" w14:textId="77777777" w:rsidR="00F07269" w:rsidRPr="00B74F01" w:rsidRDefault="00F07269" w:rsidP="00C01469">
            <w:pPr>
              <w:jc w:val="center"/>
              <w:rPr>
                <w:rFonts w:asciiTheme="majorBidi" w:hAnsiTheme="majorBidi" w:cstheme="majorBidi"/>
                <w:sz w:val="24"/>
                <w:szCs w:val="24"/>
              </w:rPr>
            </w:pPr>
          </w:p>
        </w:tc>
      </w:tr>
      <w:tr w:rsidR="00F07269" w:rsidRPr="00B74F01" w14:paraId="7AB6AD06" w14:textId="77777777" w:rsidTr="00D342BE">
        <w:tc>
          <w:tcPr>
            <w:tcW w:w="2262" w:type="dxa"/>
          </w:tcPr>
          <w:p w14:paraId="73A7D155" w14:textId="77777777" w:rsidR="00F07269" w:rsidRPr="00B74F01" w:rsidRDefault="00F07269" w:rsidP="00C01469">
            <w:pPr>
              <w:rPr>
                <w:rFonts w:asciiTheme="majorBidi" w:hAnsiTheme="majorBidi" w:cstheme="majorBidi"/>
                <w:b/>
                <w:bCs/>
                <w:sz w:val="24"/>
                <w:szCs w:val="24"/>
              </w:rPr>
            </w:pPr>
            <w:r w:rsidRPr="00B74F01">
              <w:rPr>
                <w:rFonts w:asciiTheme="majorBidi" w:hAnsiTheme="majorBidi" w:cstheme="majorBidi"/>
                <w:b/>
                <w:bCs/>
                <w:sz w:val="24"/>
                <w:szCs w:val="24"/>
              </w:rPr>
              <w:t xml:space="preserve">Yayınlar </w:t>
            </w:r>
          </w:p>
        </w:tc>
        <w:tc>
          <w:tcPr>
            <w:tcW w:w="5104" w:type="dxa"/>
          </w:tcPr>
          <w:p w14:paraId="0816B04E" w14:textId="77777777" w:rsidR="00F07269" w:rsidRPr="00B74F01" w:rsidRDefault="00F07269" w:rsidP="00C01469">
            <w:pPr>
              <w:rPr>
                <w:rFonts w:asciiTheme="majorBidi" w:hAnsiTheme="majorBidi" w:cstheme="majorBidi"/>
                <w:sz w:val="24"/>
                <w:szCs w:val="24"/>
              </w:rPr>
            </w:pPr>
          </w:p>
        </w:tc>
        <w:tc>
          <w:tcPr>
            <w:tcW w:w="1296" w:type="dxa"/>
          </w:tcPr>
          <w:p w14:paraId="69764EB7" w14:textId="77777777" w:rsidR="00F07269" w:rsidRPr="00B74F01" w:rsidRDefault="00F07269" w:rsidP="00C01469">
            <w:pPr>
              <w:jc w:val="center"/>
              <w:rPr>
                <w:rFonts w:asciiTheme="majorBidi" w:hAnsiTheme="majorBidi" w:cstheme="majorBidi"/>
                <w:sz w:val="24"/>
                <w:szCs w:val="24"/>
              </w:rPr>
            </w:pPr>
          </w:p>
        </w:tc>
      </w:tr>
      <w:tr w:rsidR="00F07269" w:rsidRPr="00B74F01" w14:paraId="4B2210F3" w14:textId="77777777" w:rsidTr="00D342BE">
        <w:tc>
          <w:tcPr>
            <w:tcW w:w="8662" w:type="dxa"/>
            <w:gridSpan w:val="3"/>
          </w:tcPr>
          <w:p w14:paraId="4D18CA9F" w14:textId="77777777" w:rsidR="00F07269" w:rsidRPr="00B74F01" w:rsidRDefault="00F07269" w:rsidP="00F07269">
            <w:pPr>
              <w:pStyle w:val="ListeParagraf"/>
              <w:numPr>
                <w:ilvl w:val="0"/>
                <w:numId w:val="28"/>
              </w:numPr>
              <w:spacing w:line="276" w:lineRule="auto"/>
              <w:rPr>
                <w:rFonts w:asciiTheme="majorBidi" w:hAnsiTheme="majorBidi" w:cstheme="majorBidi"/>
                <w:b/>
                <w:bCs/>
                <w:sz w:val="24"/>
                <w:szCs w:val="24"/>
              </w:rPr>
            </w:pPr>
          </w:p>
        </w:tc>
      </w:tr>
      <w:tr w:rsidR="00F07269" w:rsidRPr="00B74F01" w14:paraId="5FF0F0D1" w14:textId="77777777" w:rsidTr="00D342BE">
        <w:tc>
          <w:tcPr>
            <w:tcW w:w="8662" w:type="dxa"/>
            <w:gridSpan w:val="3"/>
          </w:tcPr>
          <w:p w14:paraId="74F11649" w14:textId="77777777" w:rsidR="00F07269" w:rsidRPr="00B74F01" w:rsidRDefault="00F07269" w:rsidP="00F07269">
            <w:pPr>
              <w:pStyle w:val="ListeParagraf"/>
              <w:numPr>
                <w:ilvl w:val="0"/>
                <w:numId w:val="28"/>
              </w:numPr>
              <w:spacing w:line="276" w:lineRule="auto"/>
              <w:rPr>
                <w:rFonts w:asciiTheme="majorBidi" w:hAnsiTheme="majorBidi" w:cstheme="majorBidi"/>
                <w:b/>
                <w:bCs/>
                <w:sz w:val="24"/>
                <w:szCs w:val="24"/>
              </w:rPr>
            </w:pPr>
          </w:p>
        </w:tc>
      </w:tr>
      <w:tr w:rsidR="00F07269" w:rsidRPr="00B74F01" w14:paraId="52FC05F0" w14:textId="77777777" w:rsidTr="00D342BE">
        <w:tc>
          <w:tcPr>
            <w:tcW w:w="8662" w:type="dxa"/>
            <w:gridSpan w:val="3"/>
          </w:tcPr>
          <w:p w14:paraId="39537D55" w14:textId="77777777" w:rsidR="00F07269" w:rsidRPr="00B74F01" w:rsidRDefault="00F07269" w:rsidP="00F07269">
            <w:pPr>
              <w:pStyle w:val="ListeParagraf"/>
              <w:numPr>
                <w:ilvl w:val="0"/>
                <w:numId w:val="28"/>
              </w:numPr>
              <w:spacing w:line="276" w:lineRule="auto"/>
              <w:rPr>
                <w:rFonts w:asciiTheme="majorBidi" w:hAnsiTheme="majorBidi" w:cstheme="majorBidi"/>
                <w:b/>
                <w:bCs/>
                <w:sz w:val="24"/>
                <w:szCs w:val="24"/>
              </w:rPr>
            </w:pPr>
          </w:p>
        </w:tc>
      </w:tr>
      <w:tr w:rsidR="00F07269" w:rsidRPr="00B74F01" w14:paraId="2C978145" w14:textId="77777777" w:rsidTr="00D342BE">
        <w:tc>
          <w:tcPr>
            <w:tcW w:w="8662" w:type="dxa"/>
            <w:gridSpan w:val="3"/>
          </w:tcPr>
          <w:p w14:paraId="297C9CC9" w14:textId="77777777" w:rsidR="00F07269" w:rsidRPr="00B74F01" w:rsidRDefault="00F07269" w:rsidP="00F07269">
            <w:pPr>
              <w:pStyle w:val="ListeParagraf"/>
              <w:numPr>
                <w:ilvl w:val="0"/>
                <w:numId w:val="28"/>
              </w:numPr>
              <w:spacing w:line="276" w:lineRule="auto"/>
              <w:rPr>
                <w:rFonts w:asciiTheme="majorBidi" w:hAnsiTheme="majorBidi" w:cstheme="majorBidi"/>
                <w:b/>
                <w:bCs/>
                <w:sz w:val="24"/>
                <w:szCs w:val="24"/>
              </w:rPr>
            </w:pPr>
          </w:p>
        </w:tc>
      </w:tr>
    </w:tbl>
    <w:p w14:paraId="34E04D81" w14:textId="6FC77C30" w:rsidR="00A9322F" w:rsidRDefault="00A9322F" w:rsidP="00F07269">
      <w:pPr>
        <w:widowControl w:val="0"/>
        <w:autoSpaceDE w:val="0"/>
        <w:autoSpaceDN w:val="0"/>
        <w:adjustRightInd w:val="0"/>
        <w:spacing w:after="0" w:line="240" w:lineRule="auto"/>
        <w:ind w:left="164"/>
        <w:rPr>
          <w:rFonts w:ascii="Times New Roman" w:hAnsi="Times New Roman" w:cs="Times New Roman"/>
          <w:b/>
          <w:color w:val="000000"/>
        </w:rPr>
      </w:pPr>
    </w:p>
    <w:p w14:paraId="52F42C08" w14:textId="7C4A0CA3" w:rsidR="00D342BE" w:rsidRDefault="00D342BE" w:rsidP="00F07269">
      <w:pPr>
        <w:widowControl w:val="0"/>
        <w:autoSpaceDE w:val="0"/>
        <w:autoSpaceDN w:val="0"/>
        <w:adjustRightInd w:val="0"/>
        <w:spacing w:after="0" w:line="240" w:lineRule="auto"/>
        <w:ind w:left="164"/>
        <w:rPr>
          <w:rFonts w:ascii="Times New Roman" w:hAnsi="Times New Roman" w:cs="Times New Roman"/>
          <w:b/>
          <w:color w:val="000000"/>
        </w:rPr>
      </w:pPr>
    </w:p>
    <w:p w14:paraId="3FD3D255" w14:textId="3C38F04E" w:rsidR="00D342BE" w:rsidRDefault="00D342BE" w:rsidP="00F07269">
      <w:pPr>
        <w:widowControl w:val="0"/>
        <w:autoSpaceDE w:val="0"/>
        <w:autoSpaceDN w:val="0"/>
        <w:adjustRightInd w:val="0"/>
        <w:spacing w:after="0" w:line="240" w:lineRule="auto"/>
        <w:ind w:left="164"/>
        <w:rPr>
          <w:rFonts w:ascii="Times New Roman" w:hAnsi="Times New Roman" w:cs="Times New Roman"/>
          <w:b/>
          <w:color w:val="000000"/>
        </w:rPr>
      </w:pPr>
    </w:p>
    <w:p w14:paraId="6F67A99D" w14:textId="76E2DE99" w:rsidR="00D342BE" w:rsidRDefault="00D342BE" w:rsidP="00F07269">
      <w:pPr>
        <w:widowControl w:val="0"/>
        <w:autoSpaceDE w:val="0"/>
        <w:autoSpaceDN w:val="0"/>
        <w:adjustRightInd w:val="0"/>
        <w:spacing w:after="0" w:line="240" w:lineRule="auto"/>
        <w:ind w:left="164"/>
        <w:rPr>
          <w:rFonts w:ascii="Times New Roman" w:hAnsi="Times New Roman" w:cs="Times New Roman"/>
          <w:b/>
          <w:color w:val="000000"/>
        </w:rPr>
      </w:pPr>
    </w:p>
    <w:p w14:paraId="78828971" w14:textId="5466B2B5" w:rsidR="00D342BE" w:rsidRDefault="00D342BE" w:rsidP="00F07269">
      <w:pPr>
        <w:widowControl w:val="0"/>
        <w:autoSpaceDE w:val="0"/>
        <w:autoSpaceDN w:val="0"/>
        <w:adjustRightInd w:val="0"/>
        <w:spacing w:after="0" w:line="240" w:lineRule="auto"/>
        <w:ind w:left="164"/>
        <w:rPr>
          <w:rFonts w:ascii="Times New Roman" w:hAnsi="Times New Roman" w:cs="Times New Roman"/>
          <w:b/>
          <w:color w:val="000000"/>
        </w:rPr>
      </w:pPr>
    </w:p>
    <w:p w14:paraId="02E2B56E" w14:textId="134073E7" w:rsidR="00971BCD" w:rsidRDefault="00971BCD" w:rsidP="00F07269">
      <w:pPr>
        <w:widowControl w:val="0"/>
        <w:autoSpaceDE w:val="0"/>
        <w:autoSpaceDN w:val="0"/>
        <w:adjustRightInd w:val="0"/>
        <w:spacing w:after="0" w:line="240" w:lineRule="auto"/>
        <w:ind w:left="164"/>
        <w:rPr>
          <w:rFonts w:ascii="Times New Roman" w:hAnsi="Times New Roman" w:cs="Times New Roman"/>
          <w:b/>
          <w:color w:val="000000"/>
        </w:rPr>
      </w:pPr>
    </w:p>
    <w:p w14:paraId="2AAB1360" w14:textId="779DE007" w:rsidR="00971BCD" w:rsidRDefault="00971BCD" w:rsidP="00F07269">
      <w:pPr>
        <w:widowControl w:val="0"/>
        <w:autoSpaceDE w:val="0"/>
        <w:autoSpaceDN w:val="0"/>
        <w:adjustRightInd w:val="0"/>
        <w:spacing w:after="0" w:line="240" w:lineRule="auto"/>
        <w:ind w:left="164"/>
        <w:rPr>
          <w:rFonts w:ascii="Times New Roman" w:hAnsi="Times New Roman" w:cs="Times New Roman"/>
          <w:b/>
          <w:color w:val="000000"/>
        </w:rPr>
      </w:pPr>
    </w:p>
    <w:p w14:paraId="7EA8585C" w14:textId="77777777" w:rsidR="00971BCD" w:rsidRDefault="00971BCD" w:rsidP="00F07269">
      <w:pPr>
        <w:widowControl w:val="0"/>
        <w:autoSpaceDE w:val="0"/>
        <w:autoSpaceDN w:val="0"/>
        <w:adjustRightInd w:val="0"/>
        <w:spacing w:after="0" w:line="240" w:lineRule="auto"/>
        <w:ind w:left="164"/>
        <w:rPr>
          <w:rFonts w:ascii="Times New Roman" w:hAnsi="Times New Roman" w:cs="Times New Roman"/>
          <w:b/>
          <w:color w:val="000000"/>
        </w:rPr>
      </w:pPr>
    </w:p>
    <w:p w14:paraId="197AC5BA" w14:textId="1600344F" w:rsidR="00D342BE" w:rsidRDefault="00D342BE" w:rsidP="00F07269">
      <w:pPr>
        <w:widowControl w:val="0"/>
        <w:autoSpaceDE w:val="0"/>
        <w:autoSpaceDN w:val="0"/>
        <w:adjustRightInd w:val="0"/>
        <w:spacing w:after="0" w:line="240" w:lineRule="auto"/>
        <w:ind w:left="164"/>
        <w:rPr>
          <w:rFonts w:ascii="Times New Roman" w:hAnsi="Times New Roman" w:cs="Times New Roman"/>
          <w:b/>
          <w:color w:val="000000"/>
        </w:rPr>
      </w:pPr>
    </w:p>
    <w:p w14:paraId="20E375F8" w14:textId="77777777" w:rsidR="00D342BE" w:rsidRDefault="00D342BE" w:rsidP="00F07269">
      <w:pPr>
        <w:widowControl w:val="0"/>
        <w:autoSpaceDE w:val="0"/>
        <w:autoSpaceDN w:val="0"/>
        <w:adjustRightInd w:val="0"/>
        <w:spacing w:after="0" w:line="240" w:lineRule="auto"/>
        <w:ind w:left="164"/>
        <w:rPr>
          <w:rFonts w:ascii="Times New Roman" w:hAnsi="Times New Roman" w:cs="Times New Roman"/>
          <w:b/>
          <w:color w:val="000000"/>
        </w:rPr>
      </w:pPr>
    </w:p>
    <w:p w14:paraId="4C3D5A97" w14:textId="77777777" w:rsidR="00A9322F" w:rsidRDefault="00A9322F" w:rsidP="00F07269">
      <w:pPr>
        <w:widowControl w:val="0"/>
        <w:autoSpaceDE w:val="0"/>
        <w:autoSpaceDN w:val="0"/>
        <w:adjustRightInd w:val="0"/>
        <w:spacing w:after="0" w:line="240" w:lineRule="auto"/>
        <w:ind w:left="164"/>
        <w:rPr>
          <w:rFonts w:ascii="Times New Roman" w:hAnsi="Times New Roman" w:cs="Times New Roman"/>
          <w:b/>
          <w:color w:val="000000"/>
        </w:rPr>
      </w:pPr>
    </w:p>
    <w:p w14:paraId="0751AB06" w14:textId="77777777" w:rsidR="00A9322F" w:rsidRDefault="00A9322F" w:rsidP="00F07269">
      <w:pPr>
        <w:widowControl w:val="0"/>
        <w:autoSpaceDE w:val="0"/>
        <w:autoSpaceDN w:val="0"/>
        <w:adjustRightInd w:val="0"/>
        <w:spacing w:after="0" w:line="240" w:lineRule="auto"/>
        <w:ind w:left="164"/>
        <w:rPr>
          <w:rFonts w:ascii="Times New Roman" w:hAnsi="Times New Roman" w:cs="Times New Roman"/>
          <w:b/>
          <w:color w:val="000000"/>
        </w:rPr>
      </w:pPr>
    </w:p>
    <w:p w14:paraId="1247C0EC" w14:textId="77777777" w:rsidR="00A9322F" w:rsidRDefault="00A9322F" w:rsidP="00F07269">
      <w:pPr>
        <w:widowControl w:val="0"/>
        <w:autoSpaceDE w:val="0"/>
        <w:autoSpaceDN w:val="0"/>
        <w:adjustRightInd w:val="0"/>
        <w:spacing w:after="0" w:line="240" w:lineRule="auto"/>
        <w:ind w:left="164"/>
        <w:rPr>
          <w:rFonts w:ascii="Times New Roman" w:hAnsi="Times New Roman" w:cs="Times New Roman"/>
          <w:b/>
          <w:color w:val="000000"/>
        </w:rPr>
      </w:pPr>
    </w:p>
    <w:p w14:paraId="33E156DD" w14:textId="39EC7E3A" w:rsidR="00A9322F" w:rsidRDefault="00A9322F" w:rsidP="00F07269">
      <w:pPr>
        <w:widowControl w:val="0"/>
        <w:autoSpaceDE w:val="0"/>
        <w:autoSpaceDN w:val="0"/>
        <w:adjustRightInd w:val="0"/>
        <w:spacing w:after="0" w:line="240" w:lineRule="auto"/>
        <w:ind w:left="164"/>
        <w:rPr>
          <w:rFonts w:ascii="Times New Roman" w:hAnsi="Times New Roman" w:cs="Times New Roman"/>
          <w:b/>
          <w:color w:val="000000"/>
        </w:rPr>
      </w:pPr>
    </w:p>
    <w:p w14:paraId="40B33CFB" w14:textId="37372EB8" w:rsidR="00427C66" w:rsidRDefault="00427C66" w:rsidP="00F07269">
      <w:pPr>
        <w:widowControl w:val="0"/>
        <w:autoSpaceDE w:val="0"/>
        <w:autoSpaceDN w:val="0"/>
        <w:adjustRightInd w:val="0"/>
        <w:spacing w:after="0" w:line="240" w:lineRule="auto"/>
        <w:ind w:left="164"/>
        <w:rPr>
          <w:rFonts w:ascii="Times New Roman" w:hAnsi="Times New Roman" w:cs="Times New Roman"/>
          <w:b/>
          <w:color w:val="000000"/>
        </w:rPr>
      </w:pPr>
    </w:p>
    <w:p w14:paraId="5B0811E6" w14:textId="77777777" w:rsidR="00427C66" w:rsidRDefault="00427C66" w:rsidP="00F07269">
      <w:pPr>
        <w:widowControl w:val="0"/>
        <w:autoSpaceDE w:val="0"/>
        <w:autoSpaceDN w:val="0"/>
        <w:adjustRightInd w:val="0"/>
        <w:spacing w:after="0" w:line="240" w:lineRule="auto"/>
        <w:ind w:left="164"/>
        <w:rPr>
          <w:rFonts w:ascii="Times New Roman" w:hAnsi="Times New Roman" w:cs="Times New Roman"/>
          <w:b/>
          <w:color w:val="000000"/>
        </w:rPr>
      </w:pPr>
    </w:p>
    <w:p w14:paraId="0F55A2EE" w14:textId="77777777" w:rsidR="00A9322F" w:rsidRDefault="00A9322F" w:rsidP="00F07269">
      <w:pPr>
        <w:widowControl w:val="0"/>
        <w:autoSpaceDE w:val="0"/>
        <w:autoSpaceDN w:val="0"/>
        <w:adjustRightInd w:val="0"/>
        <w:spacing w:after="0" w:line="240" w:lineRule="auto"/>
        <w:ind w:left="164"/>
        <w:rPr>
          <w:rFonts w:ascii="Times New Roman" w:hAnsi="Times New Roman" w:cs="Times New Roman"/>
          <w:b/>
          <w:color w:val="000000"/>
        </w:rPr>
      </w:pPr>
    </w:p>
    <w:p w14:paraId="4C46CE43" w14:textId="77777777" w:rsidR="00A9322F" w:rsidRDefault="00A9322F" w:rsidP="00F07269">
      <w:pPr>
        <w:widowControl w:val="0"/>
        <w:autoSpaceDE w:val="0"/>
        <w:autoSpaceDN w:val="0"/>
        <w:adjustRightInd w:val="0"/>
        <w:spacing w:after="0" w:line="240" w:lineRule="auto"/>
        <w:ind w:left="164"/>
        <w:rPr>
          <w:rFonts w:ascii="Times New Roman" w:hAnsi="Times New Roman" w:cs="Times New Roman"/>
          <w:b/>
          <w:color w:val="000000"/>
        </w:rPr>
      </w:pPr>
    </w:p>
    <w:p w14:paraId="34322527" w14:textId="1A414065" w:rsidR="00A9322F" w:rsidRDefault="00A9322F" w:rsidP="00F07269">
      <w:pPr>
        <w:widowControl w:val="0"/>
        <w:autoSpaceDE w:val="0"/>
        <w:autoSpaceDN w:val="0"/>
        <w:adjustRightInd w:val="0"/>
        <w:spacing w:after="0" w:line="240" w:lineRule="auto"/>
        <w:ind w:left="164"/>
        <w:rPr>
          <w:rFonts w:ascii="Times New Roman" w:hAnsi="Times New Roman" w:cs="Times New Roman"/>
          <w:b/>
          <w:color w:val="000000"/>
        </w:rPr>
      </w:pPr>
    </w:p>
    <w:p w14:paraId="54502B25" w14:textId="77777777" w:rsidR="006F4155" w:rsidRDefault="006F4155" w:rsidP="00F07269">
      <w:pPr>
        <w:widowControl w:val="0"/>
        <w:autoSpaceDE w:val="0"/>
        <w:autoSpaceDN w:val="0"/>
        <w:adjustRightInd w:val="0"/>
        <w:spacing w:after="0" w:line="240" w:lineRule="auto"/>
        <w:ind w:left="164"/>
        <w:rPr>
          <w:rFonts w:ascii="Times New Roman" w:hAnsi="Times New Roman" w:cs="Times New Roman"/>
          <w:b/>
          <w:color w:val="000000"/>
        </w:rPr>
      </w:pPr>
    </w:p>
    <w:p w14:paraId="6B440796" w14:textId="120D0029" w:rsidR="00F07269" w:rsidRPr="00CD781B" w:rsidRDefault="00F07269" w:rsidP="00F07269">
      <w:pPr>
        <w:widowControl w:val="0"/>
        <w:autoSpaceDE w:val="0"/>
        <w:autoSpaceDN w:val="0"/>
        <w:adjustRightInd w:val="0"/>
        <w:spacing w:after="0" w:line="240" w:lineRule="auto"/>
        <w:ind w:left="164"/>
        <w:rPr>
          <w:rFonts w:ascii="Times New Roman" w:hAnsi="Times New Roman" w:cs="Times New Roman"/>
          <w:b/>
          <w:color w:val="000000"/>
        </w:rPr>
      </w:pPr>
      <w:r>
        <w:rPr>
          <w:rFonts w:ascii="Times New Roman" w:hAnsi="Times New Roman" w:cs="Times New Roman"/>
          <w:b/>
          <w:color w:val="000000"/>
        </w:rPr>
        <w:t>EK-2</w:t>
      </w:r>
      <w:r w:rsidR="002D7A17">
        <w:rPr>
          <w:rFonts w:ascii="Times New Roman" w:hAnsi="Times New Roman" w:cs="Times New Roman"/>
          <w:b/>
          <w:color w:val="000000"/>
        </w:rPr>
        <w:t>2</w:t>
      </w:r>
      <w:r w:rsidR="002D7A17">
        <w:rPr>
          <w:rFonts w:ascii="Times New Roman" w:hAnsi="Times New Roman" w:cs="Times New Roman"/>
          <w:b/>
          <w:bCs/>
          <w:spacing w:val="1"/>
        </w:rPr>
        <w:t>:</w:t>
      </w:r>
      <w:r w:rsidRPr="00CD781B">
        <w:rPr>
          <w:rFonts w:ascii="Times New Roman" w:hAnsi="Times New Roman" w:cs="Times New Roman"/>
          <w:b/>
          <w:color w:val="000000"/>
        </w:rPr>
        <w:t xml:space="preserve"> </w:t>
      </w:r>
      <w:bookmarkStart w:id="80" w:name="_Hlk38988972"/>
      <w:r w:rsidRPr="00CD781B">
        <w:rPr>
          <w:rFonts w:ascii="Times New Roman" w:hAnsi="Times New Roman" w:cs="Times New Roman"/>
          <w:b/>
          <w:color w:val="000000"/>
        </w:rPr>
        <w:t xml:space="preserve">İntihal programı raporu </w:t>
      </w:r>
      <w:r w:rsidRPr="00CD781B">
        <w:rPr>
          <w:rFonts w:ascii="Times New Roman" w:hAnsi="Times New Roman" w:cs="Times New Roman"/>
          <w:b/>
          <w:color w:val="000000"/>
          <w:spacing w:val="-2"/>
        </w:rPr>
        <w:t xml:space="preserve">formu  </w:t>
      </w:r>
      <w:bookmarkEnd w:id="80"/>
    </w:p>
    <w:p w14:paraId="2BE3E8B3" w14:textId="77777777" w:rsidR="00F07269" w:rsidRDefault="00F07269" w:rsidP="00F07269">
      <w:pPr>
        <w:widowControl w:val="0"/>
        <w:autoSpaceDE w:val="0"/>
        <w:autoSpaceDN w:val="0"/>
        <w:adjustRightInd w:val="0"/>
        <w:spacing w:after="0"/>
        <w:ind w:left="164"/>
        <w:jc w:val="both"/>
        <w:rPr>
          <w:rFonts w:ascii="Times New Roman" w:hAnsi="Times New Roman" w:cs="Times New Roman"/>
          <w:color w:val="000000"/>
        </w:rPr>
      </w:pPr>
    </w:p>
    <w:p w14:paraId="6162E162" w14:textId="2DD885A8" w:rsidR="00F07269" w:rsidRDefault="00F07269" w:rsidP="00F07269">
      <w:pPr>
        <w:widowControl w:val="0"/>
        <w:autoSpaceDE w:val="0"/>
        <w:autoSpaceDN w:val="0"/>
        <w:adjustRightInd w:val="0"/>
        <w:spacing w:after="0"/>
        <w:ind w:left="164"/>
        <w:jc w:val="both"/>
        <w:rPr>
          <w:rFonts w:ascii="Times New Roman" w:hAnsi="Times New Roman" w:cs="Times New Roman"/>
          <w:color w:val="000000"/>
        </w:rPr>
      </w:pPr>
      <w:r>
        <w:rPr>
          <w:rFonts w:ascii="Times New Roman" w:hAnsi="Times New Roman" w:cs="Times New Roman"/>
          <w:color w:val="000000"/>
        </w:rPr>
        <w:t xml:space="preserve">Tez / seminer/ proje için enstitü </w:t>
      </w:r>
      <w:r w:rsidR="00777E7E">
        <w:rPr>
          <w:rFonts w:ascii="Times New Roman" w:hAnsi="Times New Roman" w:cs="Times New Roman"/>
          <w:color w:val="000000"/>
        </w:rPr>
        <w:t xml:space="preserve">web </w:t>
      </w:r>
      <w:r>
        <w:rPr>
          <w:rFonts w:ascii="Times New Roman" w:hAnsi="Times New Roman" w:cs="Times New Roman"/>
          <w:color w:val="000000"/>
        </w:rPr>
        <w:t xml:space="preserve">sayfasındaki </w:t>
      </w:r>
      <w:r w:rsidR="00777E7E">
        <w:rPr>
          <w:rFonts w:ascii="Times New Roman" w:hAnsi="Times New Roman" w:cs="Times New Roman"/>
          <w:color w:val="000000"/>
        </w:rPr>
        <w:t xml:space="preserve">formlar bölümünde yer alan </w:t>
      </w:r>
      <w:r>
        <w:rPr>
          <w:rFonts w:ascii="Times New Roman" w:hAnsi="Times New Roman" w:cs="Times New Roman"/>
          <w:color w:val="000000"/>
        </w:rPr>
        <w:t xml:space="preserve">intihal programı raporu formu danışman ve öğrenci tarafından doldurulup imzalanır ve intihal programından alınan benzerlik yüzdesinin olduğu sayfadan önce </w:t>
      </w:r>
      <w:r w:rsidR="004E5535">
        <w:rPr>
          <w:rFonts w:ascii="Times New Roman" w:hAnsi="Times New Roman" w:cs="Times New Roman"/>
          <w:color w:val="000000"/>
        </w:rPr>
        <w:t xml:space="preserve">(özgeçmişten sonra) </w:t>
      </w:r>
      <w:r>
        <w:rPr>
          <w:rFonts w:ascii="Times New Roman" w:hAnsi="Times New Roman" w:cs="Times New Roman"/>
          <w:color w:val="000000"/>
        </w:rPr>
        <w:t>tezin/projenin/seminerin sonuna eklenir.</w:t>
      </w:r>
    </w:p>
    <w:p w14:paraId="7BFFBC68" w14:textId="77777777" w:rsidR="006F4155" w:rsidRDefault="006F4155" w:rsidP="00F07269">
      <w:pPr>
        <w:widowControl w:val="0"/>
        <w:autoSpaceDE w:val="0"/>
        <w:autoSpaceDN w:val="0"/>
        <w:adjustRightInd w:val="0"/>
        <w:spacing w:after="0"/>
        <w:ind w:left="164"/>
        <w:jc w:val="both"/>
        <w:rPr>
          <w:rFonts w:ascii="Times New Roman" w:hAnsi="Times New Roman" w:cs="Times New Roman"/>
          <w:color w:val="000000"/>
        </w:rPr>
      </w:pPr>
    </w:p>
    <w:p w14:paraId="296D5BF2" w14:textId="77777777" w:rsidR="00F07269" w:rsidRDefault="00F07269" w:rsidP="00F07269">
      <w:pPr>
        <w:widowControl w:val="0"/>
        <w:autoSpaceDE w:val="0"/>
        <w:autoSpaceDN w:val="0"/>
        <w:adjustRightInd w:val="0"/>
        <w:spacing w:after="0" w:line="240" w:lineRule="auto"/>
        <w:ind w:left="164"/>
        <w:rPr>
          <w:rFonts w:ascii="Times New Roman" w:hAnsi="Times New Roman" w:cs="Times New Roman"/>
          <w:color w:val="000000"/>
        </w:rPr>
      </w:pPr>
    </w:p>
    <w:p w14:paraId="1208CE01" w14:textId="0C016F8C" w:rsidR="00F07269" w:rsidRDefault="00F07269" w:rsidP="00F07269">
      <w:pPr>
        <w:widowControl w:val="0"/>
        <w:autoSpaceDE w:val="0"/>
        <w:autoSpaceDN w:val="0"/>
        <w:adjustRightInd w:val="0"/>
        <w:spacing w:after="0" w:line="240" w:lineRule="auto"/>
        <w:ind w:left="164"/>
        <w:rPr>
          <w:rFonts w:ascii="Times New Roman" w:hAnsi="Times New Roman" w:cs="Times New Roman"/>
          <w:b/>
          <w:color w:val="000000"/>
          <w:spacing w:val="-2"/>
        </w:rPr>
      </w:pPr>
      <w:r>
        <w:rPr>
          <w:rFonts w:ascii="Times New Roman" w:hAnsi="Times New Roman" w:cs="Times New Roman"/>
          <w:b/>
          <w:color w:val="000000"/>
        </w:rPr>
        <w:t>EK-2</w:t>
      </w:r>
      <w:r w:rsidR="002D7A17">
        <w:rPr>
          <w:rFonts w:ascii="Times New Roman" w:hAnsi="Times New Roman" w:cs="Times New Roman"/>
          <w:b/>
          <w:color w:val="000000"/>
        </w:rPr>
        <w:t>3</w:t>
      </w:r>
      <w:r w:rsidR="002D7A17">
        <w:rPr>
          <w:rFonts w:ascii="Times New Roman" w:hAnsi="Times New Roman" w:cs="Times New Roman"/>
          <w:b/>
          <w:bCs/>
          <w:spacing w:val="1"/>
        </w:rPr>
        <w:t>:</w:t>
      </w:r>
      <w:r>
        <w:rPr>
          <w:rFonts w:ascii="Times New Roman" w:hAnsi="Times New Roman" w:cs="Times New Roman"/>
          <w:b/>
          <w:color w:val="000000"/>
        </w:rPr>
        <w:t xml:space="preserve"> </w:t>
      </w:r>
      <w:bookmarkStart w:id="81" w:name="_Hlk38989001"/>
      <w:r w:rsidRPr="00AB5B37">
        <w:rPr>
          <w:rFonts w:ascii="Times New Roman" w:hAnsi="Times New Roman" w:cs="Times New Roman"/>
          <w:b/>
          <w:color w:val="000000"/>
        </w:rPr>
        <w:t>İntihal programı raporu sa</w:t>
      </w:r>
      <w:r w:rsidRPr="00AB5B37">
        <w:rPr>
          <w:rFonts w:ascii="Times New Roman" w:hAnsi="Times New Roman" w:cs="Times New Roman"/>
          <w:b/>
          <w:color w:val="000000"/>
          <w:spacing w:val="1"/>
        </w:rPr>
        <w:t>y</w:t>
      </w:r>
      <w:r w:rsidRPr="00AB5B37">
        <w:rPr>
          <w:rFonts w:ascii="Times New Roman" w:hAnsi="Times New Roman" w:cs="Times New Roman"/>
          <w:b/>
          <w:color w:val="000000"/>
          <w:spacing w:val="-3"/>
        </w:rPr>
        <w:t>f</w:t>
      </w:r>
      <w:r w:rsidRPr="00AB5B37">
        <w:rPr>
          <w:rFonts w:ascii="Times New Roman" w:hAnsi="Times New Roman" w:cs="Times New Roman"/>
          <w:b/>
          <w:color w:val="000000"/>
        </w:rPr>
        <w:t>ası</w:t>
      </w:r>
      <w:r w:rsidRPr="00AB5B37">
        <w:rPr>
          <w:rFonts w:ascii="Times New Roman" w:hAnsi="Times New Roman" w:cs="Times New Roman"/>
          <w:b/>
          <w:color w:val="000000"/>
          <w:spacing w:val="-2"/>
        </w:rPr>
        <w:t xml:space="preserve"> </w:t>
      </w:r>
    </w:p>
    <w:bookmarkEnd w:id="81"/>
    <w:p w14:paraId="76D3BAED" w14:textId="77777777" w:rsidR="00F07269" w:rsidRDefault="00F07269" w:rsidP="00F07269">
      <w:pPr>
        <w:widowControl w:val="0"/>
        <w:autoSpaceDE w:val="0"/>
        <w:autoSpaceDN w:val="0"/>
        <w:adjustRightInd w:val="0"/>
        <w:spacing w:after="0" w:line="240" w:lineRule="auto"/>
        <w:ind w:left="164"/>
        <w:rPr>
          <w:rFonts w:ascii="Times New Roman" w:hAnsi="Times New Roman" w:cs="Times New Roman"/>
          <w:b/>
          <w:color w:val="000000"/>
          <w:spacing w:val="-2"/>
        </w:rPr>
      </w:pPr>
    </w:p>
    <w:p w14:paraId="33B709A3" w14:textId="1C49D398" w:rsidR="00F07269" w:rsidRPr="00A46182" w:rsidRDefault="00F07269" w:rsidP="00F07269">
      <w:pPr>
        <w:widowControl w:val="0"/>
        <w:autoSpaceDE w:val="0"/>
        <w:autoSpaceDN w:val="0"/>
        <w:adjustRightInd w:val="0"/>
        <w:spacing w:after="0" w:line="360" w:lineRule="auto"/>
        <w:ind w:left="142"/>
        <w:jc w:val="both"/>
        <w:rPr>
          <w:rFonts w:ascii="Times New Roman" w:hAnsi="Times New Roman" w:cs="Times New Roman"/>
        </w:rPr>
      </w:pPr>
      <w:bookmarkStart w:id="82" w:name="_Hlk41344368"/>
      <w:r w:rsidRPr="00AB5B37">
        <w:rPr>
          <w:rFonts w:ascii="Times New Roman" w:hAnsi="Times New Roman" w:cs="Times New Roman"/>
          <w:color w:val="000000"/>
          <w:spacing w:val="-2"/>
        </w:rPr>
        <w:t xml:space="preserve">İntihal programından alınan yazarın ve tezin başlığının yer aldığı </w:t>
      </w:r>
      <w:r w:rsidR="00777E7E">
        <w:rPr>
          <w:rFonts w:ascii="Times New Roman" w:hAnsi="Times New Roman" w:cs="Times New Roman"/>
          <w:color w:val="000000"/>
          <w:spacing w:val="-2"/>
        </w:rPr>
        <w:t xml:space="preserve">ilk </w:t>
      </w:r>
      <w:r w:rsidRPr="00AB5B37">
        <w:rPr>
          <w:rFonts w:ascii="Times New Roman" w:hAnsi="Times New Roman" w:cs="Times New Roman"/>
          <w:color w:val="000000"/>
          <w:spacing w:val="-2"/>
        </w:rPr>
        <w:t xml:space="preserve">sayfa ile benzerlik yüzdesinin gösterildiği </w:t>
      </w:r>
      <w:r w:rsidR="00777E7E">
        <w:rPr>
          <w:rFonts w:ascii="Times New Roman" w:hAnsi="Times New Roman" w:cs="Times New Roman"/>
          <w:color w:val="000000"/>
          <w:spacing w:val="-2"/>
        </w:rPr>
        <w:t xml:space="preserve">son </w:t>
      </w:r>
      <w:r w:rsidRPr="00AB5B37">
        <w:rPr>
          <w:rFonts w:ascii="Times New Roman" w:hAnsi="Times New Roman" w:cs="Times New Roman"/>
          <w:color w:val="000000"/>
          <w:spacing w:val="-2"/>
        </w:rPr>
        <w:t>sayfa</w:t>
      </w:r>
      <w:r w:rsidR="00777E7E">
        <w:rPr>
          <w:rFonts w:ascii="Times New Roman" w:hAnsi="Times New Roman" w:cs="Times New Roman"/>
          <w:color w:val="000000"/>
          <w:spacing w:val="-2"/>
        </w:rPr>
        <w:t>/sayfalar</w:t>
      </w:r>
      <w:r w:rsidRPr="00AB5B37">
        <w:rPr>
          <w:rFonts w:ascii="Times New Roman" w:hAnsi="Times New Roman" w:cs="Times New Roman"/>
          <w:color w:val="000000"/>
          <w:spacing w:val="-2"/>
        </w:rPr>
        <w:t xml:space="preserve"> </w:t>
      </w:r>
      <w:bookmarkEnd w:id="82"/>
      <w:r w:rsidRPr="00AB5B37">
        <w:rPr>
          <w:rFonts w:ascii="Times New Roman" w:hAnsi="Times New Roman" w:cs="Times New Roman"/>
          <w:color w:val="000000"/>
          <w:spacing w:val="-2"/>
        </w:rPr>
        <w:t>ile birlikte tezin/projenin/seminerin sonuna eklen</w:t>
      </w:r>
      <w:r w:rsidR="00777E7E">
        <w:rPr>
          <w:rFonts w:ascii="Times New Roman" w:hAnsi="Times New Roman" w:cs="Times New Roman"/>
          <w:color w:val="000000"/>
          <w:spacing w:val="-2"/>
        </w:rPr>
        <w:t>ir.</w:t>
      </w:r>
    </w:p>
    <w:p w14:paraId="504CAADC" w14:textId="77777777" w:rsidR="00C0064C" w:rsidRDefault="00C0064C"/>
    <w:sectPr w:rsidR="00C0064C" w:rsidSect="00C0146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B93AC" w14:textId="77777777" w:rsidR="00CC2DD3" w:rsidRDefault="00CC2DD3">
      <w:pPr>
        <w:spacing w:after="0" w:line="240" w:lineRule="auto"/>
      </w:pPr>
      <w:r>
        <w:separator/>
      </w:r>
    </w:p>
  </w:endnote>
  <w:endnote w:type="continuationSeparator" w:id="0">
    <w:p w14:paraId="49EECCD3" w14:textId="77777777" w:rsidR="00CC2DD3" w:rsidRDefault="00CC2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471622"/>
      <w:docPartObj>
        <w:docPartGallery w:val="Page Numbers (Bottom of Page)"/>
        <w:docPartUnique/>
      </w:docPartObj>
    </w:sdtPr>
    <w:sdtEndPr/>
    <w:sdtContent>
      <w:p w14:paraId="0448C481" w14:textId="6F5954C4" w:rsidR="00394FD2" w:rsidRDefault="00394FD2">
        <w:pPr>
          <w:pStyle w:val="AltBilgi"/>
          <w:jc w:val="right"/>
        </w:pPr>
        <w:r>
          <w:fldChar w:fldCharType="begin"/>
        </w:r>
        <w:r>
          <w:instrText>PAGE   \* MERGEFORMAT</w:instrText>
        </w:r>
        <w:r>
          <w:fldChar w:fldCharType="separate"/>
        </w:r>
        <w:r w:rsidR="00CC2DD3">
          <w:rPr>
            <w:noProof/>
          </w:rPr>
          <w:t>1</w:t>
        </w:r>
        <w:r>
          <w:fldChar w:fldCharType="end"/>
        </w:r>
      </w:p>
    </w:sdtContent>
  </w:sdt>
  <w:p w14:paraId="4DD9CF12" w14:textId="77777777" w:rsidR="00394FD2" w:rsidRDefault="00394FD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80794"/>
      <w:docPartObj>
        <w:docPartGallery w:val="Page Numbers (Bottom of Page)"/>
        <w:docPartUnique/>
      </w:docPartObj>
    </w:sdtPr>
    <w:sdtEndPr>
      <w:rPr>
        <w:rFonts w:asciiTheme="majorBidi" w:hAnsiTheme="majorBidi" w:cstheme="majorBidi"/>
      </w:rPr>
    </w:sdtEndPr>
    <w:sdtContent>
      <w:p w14:paraId="716617F6" w14:textId="4F854447" w:rsidR="00D14402" w:rsidRPr="00C43C60" w:rsidRDefault="00D14402">
        <w:pPr>
          <w:pStyle w:val="AltBilgi"/>
          <w:jc w:val="right"/>
          <w:rPr>
            <w:rFonts w:asciiTheme="majorBidi" w:hAnsiTheme="majorBidi" w:cstheme="majorBidi"/>
          </w:rPr>
        </w:pPr>
        <w:r w:rsidRPr="00C43C60">
          <w:rPr>
            <w:rFonts w:asciiTheme="majorBidi" w:hAnsiTheme="majorBidi" w:cstheme="majorBidi"/>
          </w:rPr>
          <w:fldChar w:fldCharType="begin"/>
        </w:r>
        <w:r w:rsidRPr="00C43C60">
          <w:rPr>
            <w:rFonts w:asciiTheme="majorBidi" w:hAnsiTheme="majorBidi" w:cstheme="majorBidi"/>
          </w:rPr>
          <w:instrText>PAGE   \* MERGEFORMAT</w:instrText>
        </w:r>
        <w:r w:rsidRPr="00C43C60">
          <w:rPr>
            <w:rFonts w:asciiTheme="majorBidi" w:hAnsiTheme="majorBidi" w:cstheme="majorBidi"/>
          </w:rPr>
          <w:fldChar w:fldCharType="separate"/>
        </w:r>
        <w:r w:rsidR="00483E41">
          <w:rPr>
            <w:rFonts w:asciiTheme="majorBidi" w:hAnsiTheme="majorBidi" w:cstheme="majorBidi"/>
            <w:noProof/>
          </w:rPr>
          <w:t>44</w:t>
        </w:r>
        <w:r w:rsidRPr="00C43C60">
          <w:rPr>
            <w:rFonts w:asciiTheme="majorBidi" w:hAnsiTheme="majorBidi" w:cstheme="majorBidi"/>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FAF7F" w14:textId="77777777" w:rsidR="00CC2DD3" w:rsidRDefault="00CC2DD3">
      <w:pPr>
        <w:spacing w:after="0" w:line="240" w:lineRule="auto"/>
      </w:pPr>
      <w:r>
        <w:separator/>
      </w:r>
    </w:p>
  </w:footnote>
  <w:footnote w:type="continuationSeparator" w:id="0">
    <w:p w14:paraId="50B4ED02" w14:textId="77777777" w:rsidR="00CC2DD3" w:rsidRDefault="00CC2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2F46A" w14:textId="77777777" w:rsidR="00394FD2" w:rsidRPr="00320D94" w:rsidRDefault="00394FD2" w:rsidP="00394FD2">
    <w:pPr>
      <w:pStyle w:val="AltBilgi"/>
      <w:rPr>
        <w:rFonts w:asciiTheme="majorBidi" w:hAnsiTheme="majorBidi" w:cstheme="majorBidi"/>
      </w:rPr>
    </w:pPr>
    <w:r w:rsidRPr="00320D94">
      <w:rPr>
        <w:rFonts w:ascii="Arial" w:hAnsi="Arial" w:cs="Arial"/>
        <w:i/>
        <w:iCs/>
      </w:rPr>
      <w:t>(Kabulü: 23/07/2020 tarihli ve 12/32 sayılı Senato Kararı)</w:t>
    </w:r>
  </w:p>
  <w:p w14:paraId="41C8FDF6" w14:textId="77777777" w:rsidR="00D14402" w:rsidRDefault="00D14402">
    <w:pPr>
      <w:widowControl w:val="0"/>
      <w:autoSpaceDE w:val="0"/>
      <w:autoSpaceDN w:val="0"/>
      <w:adjustRightInd w:val="0"/>
      <w:spacing w:after="0" w:line="200" w:lineRule="exac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CE3"/>
    <w:multiLevelType w:val="multilevel"/>
    <w:tmpl w:val="9BBAAB88"/>
    <w:lvl w:ilvl="0">
      <w:start w:val="2"/>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1E7312E"/>
    <w:multiLevelType w:val="multilevel"/>
    <w:tmpl w:val="BF70CED6"/>
    <w:lvl w:ilvl="0">
      <w:start w:val="2"/>
      <w:numFmt w:val="decimal"/>
      <w:lvlText w:val="%1."/>
      <w:lvlJc w:val="left"/>
      <w:pPr>
        <w:ind w:left="360" w:hanging="360"/>
      </w:pPr>
      <w:rPr>
        <w:rFonts w:eastAsiaTheme="minorHAnsi" w:hint="default"/>
      </w:rPr>
    </w:lvl>
    <w:lvl w:ilvl="1">
      <w:start w:val="1"/>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2" w15:restartNumberingAfterBreak="0">
    <w:nsid w:val="02592C74"/>
    <w:multiLevelType w:val="hybridMultilevel"/>
    <w:tmpl w:val="33B61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335B57"/>
    <w:multiLevelType w:val="multilevel"/>
    <w:tmpl w:val="DF7893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AC7B8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7905D2"/>
    <w:multiLevelType w:val="hybridMultilevel"/>
    <w:tmpl w:val="DF462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FD2286"/>
    <w:multiLevelType w:val="multilevel"/>
    <w:tmpl w:val="25D6FA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0F53F5C"/>
    <w:multiLevelType w:val="multilevel"/>
    <w:tmpl w:val="B1FED112"/>
    <w:lvl w:ilvl="0">
      <w:start w:val="1"/>
      <w:numFmt w:val="decimal"/>
      <w:lvlText w:val="%1"/>
      <w:lvlJc w:val="left"/>
      <w:pPr>
        <w:ind w:left="529" w:hanging="430"/>
      </w:pPr>
      <w:rPr>
        <w:rFonts w:hint="default"/>
      </w:rPr>
    </w:lvl>
    <w:lvl w:ilvl="1">
      <w:start w:val="1"/>
      <w:numFmt w:val="decimal"/>
      <w:lvlText w:val="%1.%2."/>
      <w:lvlJc w:val="left"/>
      <w:pPr>
        <w:ind w:left="529" w:hanging="430"/>
      </w:pPr>
      <w:rPr>
        <w:rFonts w:ascii="Times New Roman" w:eastAsia="Arial" w:hAnsi="Times New Roman" w:cs="Times New Roman" w:hint="default"/>
        <w:w w:val="100"/>
        <w:sz w:val="24"/>
        <w:szCs w:val="24"/>
      </w:rPr>
    </w:lvl>
    <w:lvl w:ilvl="2">
      <w:start w:val="1"/>
      <w:numFmt w:val="decimal"/>
      <w:lvlText w:val="%1.%2.%3."/>
      <w:lvlJc w:val="left"/>
      <w:pPr>
        <w:ind w:left="714" w:hanging="614"/>
      </w:pPr>
      <w:rPr>
        <w:rFonts w:ascii="Times New Roman" w:eastAsia="Arial" w:hAnsi="Times New Roman" w:cs="Times New Roman" w:hint="default"/>
        <w:spacing w:val="-3"/>
        <w:w w:val="100"/>
        <w:sz w:val="22"/>
        <w:szCs w:val="22"/>
      </w:rPr>
    </w:lvl>
    <w:lvl w:ilvl="3">
      <w:numFmt w:val="bullet"/>
      <w:lvlText w:val="•"/>
      <w:lvlJc w:val="left"/>
      <w:pPr>
        <w:ind w:left="2559" w:hanging="614"/>
      </w:pPr>
      <w:rPr>
        <w:rFonts w:hint="default"/>
      </w:rPr>
    </w:lvl>
    <w:lvl w:ilvl="4">
      <w:numFmt w:val="bullet"/>
      <w:lvlText w:val="•"/>
      <w:lvlJc w:val="left"/>
      <w:pPr>
        <w:ind w:left="3479" w:hanging="614"/>
      </w:pPr>
      <w:rPr>
        <w:rFonts w:hint="default"/>
      </w:rPr>
    </w:lvl>
    <w:lvl w:ilvl="5">
      <w:numFmt w:val="bullet"/>
      <w:lvlText w:val="•"/>
      <w:lvlJc w:val="left"/>
      <w:pPr>
        <w:ind w:left="4399" w:hanging="614"/>
      </w:pPr>
      <w:rPr>
        <w:rFonts w:hint="default"/>
      </w:rPr>
    </w:lvl>
    <w:lvl w:ilvl="6">
      <w:numFmt w:val="bullet"/>
      <w:lvlText w:val="•"/>
      <w:lvlJc w:val="left"/>
      <w:pPr>
        <w:ind w:left="5319" w:hanging="614"/>
      </w:pPr>
      <w:rPr>
        <w:rFonts w:hint="default"/>
      </w:rPr>
    </w:lvl>
    <w:lvl w:ilvl="7">
      <w:numFmt w:val="bullet"/>
      <w:lvlText w:val="•"/>
      <w:lvlJc w:val="left"/>
      <w:pPr>
        <w:ind w:left="6239" w:hanging="614"/>
      </w:pPr>
      <w:rPr>
        <w:rFonts w:hint="default"/>
      </w:rPr>
    </w:lvl>
    <w:lvl w:ilvl="8">
      <w:numFmt w:val="bullet"/>
      <w:lvlText w:val="•"/>
      <w:lvlJc w:val="left"/>
      <w:pPr>
        <w:ind w:left="7159" w:hanging="614"/>
      </w:pPr>
      <w:rPr>
        <w:rFonts w:hint="default"/>
      </w:rPr>
    </w:lvl>
  </w:abstractNum>
  <w:abstractNum w:abstractNumId="8" w15:restartNumberingAfterBreak="0">
    <w:nsid w:val="114C51F9"/>
    <w:multiLevelType w:val="multilevel"/>
    <w:tmpl w:val="E49E487C"/>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3E72FA3"/>
    <w:multiLevelType w:val="hybridMultilevel"/>
    <w:tmpl w:val="971C8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3EF715E"/>
    <w:multiLevelType w:val="hybridMultilevel"/>
    <w:tmpl w:val="507AB90E"/>
    <w:lvl w:ilvl="0" w:tplc="216810D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188020FE"/>
    <w:multiLevelType w:val="multilevel"/>
    <w:tmpl w:val="C3DA28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AFE2B0D"/>
    <w:multiLevelType w:val="multilevel"/>
    <w:tmpl w:val="619E665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928"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B180B02"/>
    <w:multiLevelType w:val="multilevel"/>
    <w:tmpl w:val="1146E77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1CFC3109"/>
    <w:multiLevelType w:val="multilevel"/>
    <w:tmpl w:val="25D6FA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0F75924"/>
    <w:multiLevelType w:val="hybridMultilevel"/>
    <w:tmpl w:val="0FEE6B4A"/>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16" w15:restartNumberingAfterBreak="0">
    <w:nsid w:val="23047B20"/>
    <w:multiLevelType w:val="hybridMultilevel"/>
    <w:tmpl w:val="84D08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32C186B"/>
    <w:multiLevelType w:val="hybridMultilevel"/>
    <w:tmpl w:val="BEC2A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016188"/>
    <w:multiLevelType w:val="hybridMultilevel"/>
    <w:tmpl w:val="D59C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CA4B2A"/>
    <w:multiLevelType w:val="hybridMultilevel"/>
    <w:tmpl w:val="B69CE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90606E9"/>
    <w:multiLevelType w:val="hybridMultilevel"/>
    <w:tmpl w:val="B276D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90C5BFB"/>
    <w:multiLevelType w:val="multilevel"/>
    <w:tmpl w:val="F1E45258"/>
    <w:lvl w:ilvl="0">
      <w:start w:val="2"/>
      <w:numFmt w:val="decimal"/>
      <w:lvlText w:val="%1."/>
      <w:lvlJc w:val="left"/>
      <w:pPr>
        <w:ind w:left="480" w:hanging="480"/>
      </w:pPr>
      <w:rPr>
        <w:rFonts w:asciiTheme="majorBidi" w:hAnsiTheme="majorBidi" w:cstheme="majorBidi" w:hint="default"/>
      </w:rPr>
    </w:lvl>
    <w:lvl w:ilvl="1">
      <w:start w:val="61"/>
      <w:numFmt w:val="decimal"/>
      <w:lvlText w:val="%1.%2."/>
      <w:lvlJc w:val="left"/>
      <w:pPr>
        <w:ind w:left="906" w:hanging="480"/>
      </w:pPr>
      <w:rPr>
        <w:rFonts w:asciiTheme="majorBidi" w:hAnsiTheme="majorBidi" w:cstheme="majorBidi" w:hint="default"/>
      </w:rPr>
    </w:lvl>
    <w:lvl w:ilvl="2">
      <w:start w:val="1"/>
      <w:numFmt w:val="decimal"/>
      <w:lvlText w:val="%1.%2.%3."/>
      <w:lvlJc w:val="left"/>
      <w:pPr>
        <w:ind w:left="1572" w:hanging="720"/>
      </w:pPr>
      <w:rPr>
        <w:rFonts w:asciiTheme="majorBidi" w:hAnsiTheme="majorBidi" w:cstheme="majorBidi" w:hint="default"/>
      </w:rPr>
    </w:lvl>
    <w:lvl w:ilvl="3">
      <w:start w:val="1"/>
      <w:numFmt w:val="decimal"/>
      <w:lvlText w:val="%1.%2.%3.%4."/>
      <w:lvlJc w:val="left"/>
      <w:pPr>
        <w:ind w:left="1998" w:hanging="720"/>
      </w:pPr>
      <w:rPr>
        <w:rFonts w:asciiTheme="majorBidi" w:hAnsiTheme="majorBidi" w:cstheme="majorBidi" w:hint="default"/>
      </w:rPr>
    </w:lvl>
    <w:lvl w:ilvl="4">
      <w:start w:val="1"/>
      <w:numFmt w:val="decimal"/>
      <w:lvlText w:val="%1.%2.%3.%4.%5."/>
      <w:lvlJc w:val="left"/>
      <w:pPr>
        <w:ind w:left="2784" w:hanging="1080"/>
      </w:pPr>
      <w:rPr>
        <w:rFonts w:asciiTheme="majorBidi" w:hAnsiTheme="majorBidi" w:cstheme="majorBidi" w:hint="default"/>
      </w:rPr>
    </w:lvl>
    <w:lvl w:ilvl="5">
      <w:start w:val="1"/>
      <w:numFmt w:val="decimal"/>
      <w:lvlText w:val="%1.%2.%3.%4.%5.%6."/>
      <w:lvlJc w:val="left"/>
      <w:pPr>
        <w:ind w:left="3210" w:hanging="1080"/>
      </w:pPr>
      <w:rPr>
        <w:rFonts w:asciiTheme="majorBidi" w:hAnsiTheme="majorBidi" w:cstheme="majorBidi" w:hint="default"/>
      </w:rPr>
    </w:lvl>
    <w:lvl w:ilvl="6">
      <w:start w:val="1"/>
      <w:numFmt w:val="decimal"/>
      <w:lvlText w:val="%1.%2.%3.%4.%5.%6.%7."/>
      <w:lvlJc w:val="left"/>
      <w:pPr>
        <w:ind w:left="3996" w:hanging="1440"/>
      </w:pPr>
      <w:rPr>
        <w:rFonts w:asciiTheme="majorBidi" w:hAnsiTheme="majorBidi" w:cstheme="majorBidi" w:hint="default"/>
      </w:rPr>
    </w:lvl>
    <w:lvl w:ilvl="7">
      <w:start w:val="1"/>
      <w:numFmt w:val="decimal"/>
      <w:lvlText w:val="%1.%2.%3.%4.%5.%6.%7.%8."/>
      <w:lvlJc w:val="left"/>
      <w:pPr>
        <w:ind w:left="4422" w:hanging="1440"/>
      </w:pPr>
      <w:rPr>
        <w:rFonts w:asciiTheme="majorBidi" w:hAnsiTheme="majorBidi" w:cstheme="majorBidi" w:hint="default"/>
      </w:rPr>
    </w:lvl>
    <w:lvl w:ilvl="8">
      <w:start w:val="1"/>
      <w:numFmt w:val="decimal"/>
      <w:lvlText w:val="%1.%2.%3.%4.%5.%6.%7.%8.%9."/>
      <w:lvlJc w:val="left"/>
      <w:pPr>
        <w:ind w:left="5208" w:hanging="1800"/>
      </w:pPr>
      <w:rPr>
        <w:rFonts w:asciiTheme="majorBidi" w:hAnsiTheme="majorBidi" w:cstheme="majorBidi" w:hint="default"/>
      </w:rPr>
    </w:lvl>
  </w:abstractNum>
  <w:abstractNum w:abstractNumId="22" w15:restartNumberingAfterBreak="0">
    <w:nsid w:val="2BF339A6"/>
    <w:multiLevelType w:val="hybridMultilevel"/>
    <w:tmpl w:val="B76E8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EB4604B"/>
    <w:multiLevelType w:val="hybridMultilevel"/>
    <w:tmpl w:val="D76CD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7F6B11"/>
    <w:multiLevelType w:val="hybridMultilevel"/>
    <w:tmpl w:val="7EA85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4501E03"/>
    <w:multiLevelType w:val="multilevel"/>
    <w:tmpl w:val="C3DA28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A325AA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B306EC5"/>
    <w:multiLevelType w:val="hybridMultilevel"/>
    <w:tmpl w:val="25823030"/>
    <w:lvl w:ilvl="0" w:tplc="B25AD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E463B8"/>
    <w:multiLevelType w:val="multilevel"/>
    <w:tmpl w:val="C3DA281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E14468F"/>
    <w:multiLevelType w:val="hybridMultilevel"/>
    <w:tmpl w:val="3148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236717"/>
    <w:multiLevelType w:val="hybridMultilevel"/>
    <w:tmpl w:val="682CB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01053E"/>
    <w:multiLevelType w:val="hybridMultilevel"/>
    <w:tmpl w:val="70FAC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66F4F49"/>
    <w:multiLevelType w:val="multilevel"/>
    <w:tmpl w:val="BF70CED6"/>
    <w:lvl w:ilvl="0">
      <w:start w:val="2"/>
      <w:numFmt w:val="decimal"/>
      <w:lvlText w:val="%1."/>
      <w:lvlJc w:val="left"/>
      <w:pPr>
        <w:ind w:left="360" w:hanging="360"/>
      </w:pPr>
      <w:rPr>
        <w:rFonts w:eastAsiaTheme="minorHAnsi" w:hint="default"/>
      </w:rPr>
    </w:lvl>
    <w:lvl w:ilvl="1">
      <w:start w:val="1"/>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33" w15:restartNumberingAfterBreak="0">
    <w:nsid w:val="49A92548"/>
    <w:multiLevelType w:val="multilevel"/>
    <w:tmpl w:val="01E4E9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12B1ABB"/>
    <w:multiLevelType w:val="hybridMultilevel"/>
    <w:tmpl w:val="543C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C8504B"/>
    <w:multiLevelType w:val="hybridMultilevel"/>
    <w:tmpl w:val="E6BC764A"/>
    <w:lvl w:ilvl="0" w:tplc="D4C4D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471CD5"/>
    <w:multiLevelType w:val="multilevel"/>
    <w:tmpl w:val="B908EA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heme="majorBidi" w:hAnsiTheme="majorBidi" w:cstheme="majorBid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94738B9"/>
    <w:multiLevelType w:val="multilevel"/>
    <w:tmpl w:val="46605660"/>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0462121"/>
    <w:multiLevelType w:val="hybridMultilevel"/>
    <w:tmpl w:val="7B947E8C"/>
    <w:lvl w:ilvl="0" w:tplc="5170C2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7D4E3B"/>
    <w:multiLevelType w:val="multilevel"/>
    <w:tmpl w:val="D53CF5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5D312AB"/>
    <w:multiLevelType w:val="multilevel"/>
    <w:tmpl w:val="B6D0C8E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B29597B"/>
    <w:multiLevelType w:val="hybridMultilevel"/>
    <w:tmpl w:val="3FC60F6A"/>
    <w:lvl w:ilvl="0" w:tplc="93D61CE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B446D62"/>
    <w:multiLevelType w:val="hybridMultilevel"/>
    <w:tmpl w:val="BDFC1DB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15:restartNumberingAfterBreak="0">
    <w:nsid w:val="6F29419D"/>
    <w:multiLevelType w:val="hybridMultilevel"/>
    <w:tmpl w:val="CFDE123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15:restartNumberingAfterBreak="0">
    <w:nsid w:val="714C371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20"/>
  </w:num>
  <w:num w:numId="3">
    <w:abstractNumId w:val="16"/>
  </w:num>
  <w:num w:numId="4">
    <w:abstractNumId w:val="2"/>
  </w:num>
  <w:num w:numId="5">
    <w:abstractNumId w:val="29"/>
  </w:num>
  <w:num w:numId="6">
    <w:abstractNumId w:val="31"/>
  </w:num>
  <w:num w:numId="7">
    <w:abstractNumId w:val="22"/>
  </w:num>
  <w:num w:numId="8">
    <w:abstractNumId w:val="19"/>
  </w:num>
  <w:num w:numId="9">
    <w:abstractNumId w:val="35"/>
  </w:num>
  <w:num w:numId="10">
    <w:abstractNumId w:val="18"/>
  </w:num>
  <w:num w:numId="11">
    <w:abstractNumId w:val="5"/>
  </w:num>
  <w:num w:numId="12">
    <w:abstractNumId w:val="23"/>
  </w:num>
  <w:num w:numId="13">
    <w:abstractNumId w:val="34"/>
  </w:num>
  <w:num w:numId="14">
    <w:abstractNumId w:val="42"/>
  </w:num>
  <w:num w:numId="15">
    <w:abstractNumId w:val="10"/>
  </w:num>
  <w:num w:numId="16">
    <w:abstractNumId w:val="43"/>
  </w:num>
  <w:num w:numId="17">
    <w:abstractNumId w:val="15"/>
  </w:num>
  <w:num w:numId="18">
    <w:abstractNumId w:val="9"/>
  </w:num>
  <w:num w:numId="19">
    <w:abstractNumId w:val="7"/>
  </w:num>
  <w:num w:numId="20">
    <w:abstractNumId w:val="17"/>
  </w:num>
  <w:num w:numId="21">
    <w:abstractNumId w:val="24"/>
  </w:num>
  <w:num w:numId="22">
    <w:abstractNumId w:val="12"/>
  </w:num>
  <w:num w:numId="23">
    <w:abstractNumId w:val="40"/>
  </w:num>
  <w:num w:numId="24">
    <w:abstractNumId w:val="27"/>
  </w:num>
  <w:num w:numId="25">
    <w:abstractNumId w:val="13"/>
  </w:num>
  <w:num w:numId="26">
    <w:abstractNumId w:val="28"/>
  </w:num>
  <w:num w:numId="27">
    <w:abstractNumId w:val="25"/>
  </w:num>
  <w:num w:numId="28">
    <w:abstractNumId w:val="30"/>
  </w:num>
  <w:num w:numId="29">
    <w:abstractNumId w:val="37"/>
  </w:num>
  <w:num w:numId="30">
    <w:abstractNumId w:val="14"/>
  </w:num>
  <w:num w:numId="31">
    <w:abstractNumId w:val="0"/>
  </w:num>
  <w:num w:numId="32">
    <w:abstractNumId w:val="39"/>
  </w:num>
  <w:num w:numId="33">
    <w:abstractNumId w:val="6"/>
  </w:num>
  <w:num w:numId="34">
    <w:abstractNumId w:val="3"/>
  </w:num>
  <w:num w:numId="35">
    <w:abstractNumId w:val="8"/>
  </w:num>
  <w:num w:numId="36">
    <w:abstractNumId w:val="21"/>
  </w:num>
  <w:num w:numId="37">
    <w:abstractNumId w:val="38"/>
  </w:num>
  <w:num w:numId="38">
    <w:abstractNumId w:val="33"/>
  </w:num>
  <w:num w:numId="39">
    <w:abstractNumId w:val="32"/>
  </w:num>
  <w:num w:numId="40">
    <w:abstractNumId w:val="44"/>
  </w:num>
  <w:num w:numId="41">
    <w:abstractNumId w:val="11"/>
  </w:num>
  <w:num w:numId="42">
    <w:abstractNumId w:val="1"/>
  </w:num>
  <w:num w:numId="43">
    <w:abstractNumId w:val="4"/>
  </w:num>
  <w:num w:numId="44">
    <w:abstractNumId w:val="26"/>
  </w:num>
  <w:num w:numId="45">
    <w:abstractNumId w:val="4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zmiye gökçel">
    <w15:presenceInfo w15:providerId="AD" w15:userId="S::nazmiye.gokcel@toros.edu.tr::a9f4d667-15c8-4af3-8280-eb8bfbcc48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2E"/>
    <w:rsid w:val="00001CC1"/>
    <w:rsid w:val="000240B9"/>
    <w:rsid w:val="00074E50"/>
    <w:rsid w:val="00085ED6"/>
    <w:rsid w:val="000A1E6B"/>
    <w:rsid w:val="000B2991"/>
    <w:rsid w:val="000C0A5F"/>
    <w:rsid w:val="000C1A25"/>
    <w:rsid w:val="000D55E0"/>
    <w:rsid w:val="000E02D9"/>
    <w:rsid w:val="000E4699"/>
    <w:rsid w:val="000E4A18"/>
    <w:rsid w:val="000F430B"/>
    <w:rsid w:val="000F6BA5"/>
    <w:rsid w:val="00102602"/>
    <w:rsid w:val="00110C93"/>
    <w:rsid w:val="001302A3"/>
    <w:rsid w:val="00132295"/>
    <w:rsid w:val="001349D4"/>
    <w:rsid w:val="0015163A"/>
    <w:rsid w:val="001846DA"/>
    <w:rsid w:val="001E2B70"/>
    <w:rsid w:val="002016F5"/>
    <w:rsid w:val="00211671"/>
    <w:rsid w:val="00245D01"/>
    <w:rsid w:val="00266CCF"/>
    <w:rsid w:val="00277837"/>
    <w:rsid w:val="0028438F"/>
    <w:rsid w:val="00297F8D"/>
    <w:rsid w:val="002A7FE5"/>
    <w:rsid w:val="002C3AC9"/>
    <w:rsid w:val="002D1006"/>
    <w:rsid w:val="002D7A17"/>
    <w:rsid w:val="002F0BA8"/>
    <w:rsid w:val="003053F5"/>
    <w:rsid w:val="00312E32"/>
    <w:rsid w:val="003206FD"/>
    <w:rsid w:val="00320C38"/>
    <w:rsid w:val="00320D94"/>
    <w:rsid w:val="00344DD3"/>
    <w:rsid w:val="00363BEA"/>
    <w:rsid w:val="00383243"/>
    <w:rsid w:val="0038739C"/>
    <w:rsid w:val="00394FB0"/>
    <w:rsid w:val="00394FD2"/>
    <w:rsid w:val="003A3402"/>
    <w:rsid w:val="003A7EE7"/>
    <w:rsid w:val="003B73A9"/>
    <w:rsid w:val="003C19DB"/>
    <w:rsid w:val="003C33EF"/>
    <w:rsid w:val="003D47FF"/>
    <w:rsid w:val="003F2DBF"/>
    <w:rsid w:val="003F6580"/>
    <w:rsid w:val="00401285"/>
    <w:rsid w:val="00401D2E"/>
    <w:rsid w:val="00427C66"/>
    <w:rsid w:val="0043432E"/>
    <w:rsid w:val="00447401"/>
    <w:rsid w:val="0045511E"/>
    <w:rsid w:val="00456691"/>
    <w:rsid w:val="00463AB3"/>
    <w:rsid w:val="00483E41"/>
    <w:rsid w:val="0048611C"/>
    <w:rsid w:val="00494ED4"/>
    <w:rsid w:val="004B44F2"/>
    <w:rsid w:val="004D3866"/>
    <w:rsid w:val="004E5535"/>
    <w:rsid w:val="004E7E68"/>
    <w:rsid w:val="004F27B3"/>
    <w:rsid w:val="004F523C"/>
    <w:rsid w:val="0050469E"/>
    <w:rsid w:val="00545773"/>
    <w:rsid w:val="005560F4"/>
    <w:rsid w:val="005A5F65"/>
    <w:rsid w:val="005C3209"/>
    <w:rsid w:val="0066161A"/>
    <w:rsid w:val="00667A30"/>
    <w:rsid w:val="00672E07"/>
    <w:rsid w:val="006A0964"/>
    <w:rsid w:val="006D2A7B"/>
    <w:rsid w:val="006D702D"/>
    <w:rsid w:val="006F4155"/>
    <w:rsid w:val="007124C4"/>
    <w:rsid w:val="00714BD4"/>
    <w:rsid w:val="0072326D"/>
    <w:rsid w:val="00727F14"/>
    <w:rsid w:val="00734FDE"/>
    <w:rsid w:val="00741621"/>
    <w:rsid w:val="007575A7"/>
    <w:rsid w:val="007635DB"/>
    <w:rsid w:val="007677F8"/>
    <w:rsid w:val="00775DED"/>
    <w:rsid w:val="00777E7E"/>
    <w:rsid w:val="00794F95"/>
    <w:rsid w:val="00796B39"/>
    <w:rsid w:val="007D2A5C"/>
    <w:rsid w:val="007F47C0"/>
    <w:rsid w:val="00811FED"/>
    <w:rsid w:val="00812B20"/>
    <w:rsid w:val="008336CE"/>
    <w:rsid w:val="00851CAB"/>
    <w:rsid w:val="00890FD9"/>
    <w:rsid w:val="008E6B63"/>
    <w:rsid w:val="00905109"/>
    <w:rsid w:val="009169FB"/>
    <w:rsid w:val="00933531"/>
    <w:rsid w:val="009336D6"/>
    <w:rsid w:val="009367AC"/>
    <w:rsid w:val="00936B9D"/>
    <w:rsid w:val="00942CDB"/>
    <w:rsid w:val="00944439"/>
    <w:rsid w:val="0095529B"/>
    <w:rsid w:val="00955FE1"/>
    <w:rsid w:val="00964B40"/>
    <w:rsid w:val="00971BCD"/>
    <w:rsid w:val="009739AF"/>
    <w:rsid w:val="00982A33"/>
    <w:rsid w:val="00985672"/>
    <w:rsid w:val="00991923"/>
    <w:rsid w:val="009E24FE"/>
    <w:rsid w:val="009F209D"/>
    <w:rsid w:val="009F317F"/>
    <w:rsid w:val="009F4927"/>
    <w:rsid w:val="00A357A9"/>
    <w:rsid w:val="00A61001"/>
    <w:rsid w:val="00A877B4"/>
    <w:rsid w:val="00A9322F"/>
    <w:rsid w:val="00AB27AA"/>
    <w:rsid w:val="00AD055D"/>
    <w:rsid w:val="00AD4BCB"/>
    <w:rsid w:val="00AE3C60"/>
    <w:rsid w:val="00B32C1B"/>
    <w:rsid w:val="00B355DB"/>
    <w:rsid w:val="00B4786D"/>
    <w:rsid w:val="00B565A5"/>
    <w:rsid w:val="00B60226"/>
    <w:rsid w:val="00B746CD"/>
    <w:rsid w:val="00B74F01"/>
    <w:rsid w:val="00B80690"/>
    <w:rsid w:val="00BA2EB1"/>
    <w:rsid w:val="00BC37B3"/>
    <w:rsid w:val="00C0064C"/>
    <w:rsid w:val="00C01469"/>
    <w:rsid w:val="00C10A80"/>
    <w:rsid w:val="00C150B8"/>
    <w:rsid w:val="00C26FAD"/>
    <w:rsid w:val="00C630BE"/>
    <w:rsid w:val="00C6358F"/>
    <w:rsid w:val="00CB684C"/>
    <w:rsid w:val="00CC2DD3"/>
    <w:rsid w:val="00CD61FD"/>
    <w:rsid w:val="00CE7382"/>
    <w:rsid w:val="00D14402"/>
    <w:rsid w:val="00D342BE"/>
    <w:rsid w:val="00D50CF1"/>
    <w:rsid w:val="00D82E43"/>
    <w:rsid w:val="00D955C3"/>
    <w:rsid w:val="00DA1396"/>
    <w:rsid w:val="00DC1D35"/>
    <w:rsid w:val="00DD097F"/>
    <w:rsid w:val="00DD2666"/>
    <w:rsid w:val="00E0038B"/>
    <w:rsid w:val="00E1061B"/>
    <w:rsid w:val="00E22A63"/>
    <w:rsid w:val="00EA0195"/>
    <w:rsid w:val="00EA4EBA"/>
    <w:rsid w:val="00ED2BE3"/>
    <w:rsid w:val="00EF3C20"/>
    <w:rsid w:val="00F07269"/>
    <w:rsid w:val="00F07A4D"/>
    <w:rsid w:val="00F12C72"/>
    <w:rsid w:val="00F3455E"/>
    <w:rsid w:val="00F93076"/>
    <w:rsid w:val="00FF03B4"/>
    <w:rsid w:val="00FF20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6AEB3"/>
  <w15:chartTrackingRefBased/>
  <w15:docId w15:val="{7B4B490F-D9CC-403A-8EEF-C90DFC1B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269"/>
  </w:style>
  <w:style w:type="paragraph" w:styleId="Balk1">
    <w:name w:val="heading 1"/>
    <w:basedOn w:val="Normal"/>
    <w:next w:val="Normal"/>
    <w:link w:val="Balk1Char"/>
    <w:uiPriority w:val="9"/>
    <w:qFormat/>
    <w:rsid w:val="00F072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F072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1"/>
    <w:qFormat/>
    <w:rsid w:val="00F07269"/>
    <w:pPr>
      <w:widowControl w:val="0"/>
      <w:spacing w:after="0" w:line="240" w:lineRule="auto"/>
      <w:ind w:left="724" w:hanging="624"/>
      <w:outlineLvl w:val="2"/>
    </w:pPr>
    <w:rPr>
      <w:rFonts w:ascii="Calibri" w:eastAsia="Calibri" w:hAnsi="Calibri" w:cs="Calibri"/>
      <w:b/>
      <w:bCs/>
      <w:sz w:val="24"/>
      <w:szCs w:val="24"/>
    </w:rPr>
  </w:style>
  <w:style w:type="paragraph" w:styleId="Balk4">
    <w:name w:val="heading 4"/>
    <w:basedOn w:val="Normal"/>
    <w:next w:val="Normal"/>
    <w:link w:val="Balk4Char"/>
    <w:uiPriority w:val="9"/>
    <w:semiHidden/>
    <w:unhideWhenUsed/>
    <w:qFormat/>
    <w:rsid w:val="00F07269"/>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link w:val="Balk5Char"/>
    <w:uiPriority w:val="1"/>
    <w:qFormat/>
    <w:rsid w:val="00F07269"/>
    <w:pPr>
      <w:widowControl w:val="0"/>
      <w:spacing w:after="0" w:line="240" w:lineRule="auto"/>
      <w:ind w:left="458"/>
      <w:outlineLvl w:val="4"/>
    </w:pPr>
    <w:rPr>
      <w:rFonts w:ascii="Calibri" w:eastAsia="Calibri" w:hAnsi="Calibri" w:cs="Calibri"/>
      <w:b/>
      <w:bCs/>
    </w:rPr>
  </w:style>
  <w:style w:type="paragraph" w:styleId="Balk6">
    <w:name w:val="heading 6"/>
    <w:basedOn w:val="Normal"/>
    <w:next w:val="Normal"/>
    <w:link w:val="Balk6Char"/>
    <w:uiPriority w:val="9"/>
    <w:unhideWhenUsed/>
    <w:qFormat/>
    <w:rsid w:val="00D14402"/>
    <w:pPr>
      <w:keepNext/>
      <w:jc w:val="center"/>
      <w:outlineLvl w:val="5"/>
    </w:pPr>
    <w:rPr>
      <w:rFonts w:ascii="Times New Roman" w:hAnsi="Times New Roman" w:cs="Times New Roman"/>
      <w:b/>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0726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F07269"/>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1"/>
    <w:rsid w:val="00F07269"/>
    <w:rPr>
      <w:rFonts w:ascii="Calibri" w:eastAsia="Calibri" w:hAnsi="Calibri" w:cs="Calibri"/>
      <w:b/>
      <w:bCs/>
      <w:sz w:val="24"/>
      <w:szCs w:val="24"/>
    </w:rPr>
  </w:style>
  <w:style w:type="character" w:customStyle="1" w:styleId="Balk4Char">
    <w:name w:val="Başlık 4 Char"/>
    <w:basedOn w:val="VarsaylanParagrafYazTipi"/>
    <w:link w:val="Balk4"/>
    <w:uiPriority w:val="9"/>
    <w:semiHidden/>
    <w:rsid w:val="00F07269"/>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1"/>
    <w:rsid w:val="00F07269"/>
    <w:rPr>
      <w:rFonts w:ascii="Calibri" w:eastAsia="Calibri" w:hAnsi="Calibri" w:cs="Calibri"/>
      <w:b/>
      <w:bCs/>
    </w:rPr>
  </w:style>
  <w:style w:type="paragraph" w:styleId="ListeParagraf">
    <w:name w:val="List Paragraph"/>
    <w:basedOn w:val="Normal"/>
    <w:uiPriority w:val="34"/>
    <w:qFormat/>
    <w:rsid w:val="00F07269"/>
    <w:pPr>
      <w:ind w:left="720"/>
      <w:contextualSpacing/>
      <w:jc w:val="both"/>
    </w:pPr>
  </w:style>
  <w:style w:type="paragraph" w:customStyle="1" w:styleId="Default">
    <w:name w:val="Default"/>
    <w:rsid w:val="00F07269"/>
    <w:pPr>
      <w:autoSpaceDE w:val="0"/>
      <w:autoSpaceDN w:val="0"/>
      <w:adjustRightInd w:val="0"/>
      <w:spacing w:after="0" w:line="240" w:lineRule="auto"/>
    </w:pPr>
    <w:rPr>
      <w:rFonts w:ascii="Times New Roman" w:hAnsi="Times New Roman" w:cs="Times New Roman"/>
      <w:color w:val="000000"/>
      <w:sz w:val="24"/>
      <w:szCs w:val="24"/>
      <w:lang w:val="en-US" w:bidi="bn-IN"/>
    </w:rPr>
  </w:style>
  <w:style w:type="paragraph" w:styleId="BalonMetni">
    <w:name w:val="Balloon Text"/>
    <w:basedOn w:val="Normal"/>
    <w:link w:val="BalonMetniChar"/>
    <w:uiPriority w:val="99"/>
    <w:semiHidden/>
    <w:unhideWhenUsed/>
    <w:rsid w:val="00F0726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7269"/>
    <w:rPr>
      <w:rFonts w:ascii="Segoe UI" w:hAnsi="Segoe UI" w:cs="Segoe UI"/>
      <w:sz w:val="18"/>
      <w:szCs w:val="18"/>
    </w:rPr>
  </w:style>
  <w:style w:type="paragraph" w:styleId="stBilgi">
    <w:name w:val="header"/>
    <w:basedOn w:val="Normal"/>
    <w:link w:val="stBilgiChar"/>
    <w:uiPriority w:val="99"/>
    <w:unhideWhenUsed/>
    <w:rsid w:val="00F07269"/>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F07269"/>
  </w:style>
  <w:style w:type="paragraph" w:styleId="AltBilgi">
    <w:name w:val="footer"/>
    <w:basedOn w:val="Normal"/>
    <w:link w:val="AltBilgiChar"/>
    <w:uiPriority w:val="99"/>
    <w:unhideWhenUsed/>
    <w:rsid w:val="00F07269"/>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F07269"/>
  </w:style>
  <w:style w:type="table" w:customStyle="1" w:styleId="KlavuzTablo1Ak1">
    <w:name w:val="Kılavuz Tablo 1 Açık1"/>
    <w:basedOn w:val="NormalTablo"/>
    <w:next w:val="KlavuzTablo1Ak"/>
    <w:uiPriority w:val="46"/>
    <w:rsid w:val="00F07269"/>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KlavuzTablo1Ak">
    <w:name w:val="Grid Table 1 Light"/>
    <w:basedOn w:val="NormalTablo"/>
    <w:uiPriority w:val="46"/>
    <w:rsid w:val="00F07269"/>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oKlavuzu">
    <w:name w:val="Table Grid"/>
    <w:basedOn w:val="NormalTablo"/>
    <w:uiPriority w:val="59"/>
    <w:rsid w:val="00F0726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F07269"/>
    <w:rPr>
      <w:sz w:val="16"/>
      <w:szCs w:val="16"/>
    </w:rPr>
  </w:style>
  <w:style w:type="paragraph" w:styleId="AklamaMetni">
    <w:name w:val="annotation text"/>
    <w:basedOn w:val="Normal"/>
    <w:link w:val="AklamaMetniChar"/>
    <w:uiPriority w:val="99"/>
    <w:semiHidden/>
    <w:unhideWhenUsed/>
    <w:rsid w:val="00F0726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07269"/>
    <w:rPr>
      <w:sz w:val="20"/>
      <w:szCs w:val="20"/>
    </w:rPr>
  </w:style>
  <w:style w:type="paragraph" w:styleId="AklamaKonusu">
    <w:name w:val="annotation subject"/>
    <w:basedOn w:val="AklamaMetni"/>
    <w:next w:val="AklamaMetni"/>
    <w:link w:val="AklamaKonusuChar"/>
    <w:uiPriority w:val="99"/>
    <w:semiHidden/>
    <w:unhideWhenUsed/>
    <w:rsid w:val="00F07269"/>
    <w:rPr>
      <w:b/>
      <w:bCs/>
    </w:rPr>
  </w:style>
  <w:style w:type="character" w:customStyle="1" w:styleId="AklamaKonusuChar">
    <w:name w:val="Açıklama Konusu Char"/>
    <w:basedOn w:val="AklamaMetniChar"/>
    <w:link w:val="AklamaKonusu"/>
    <w:uiPriority w:val="99"/>
    <w:semiHidden/>
    <w:rsid w:val="00F07269"/>
    <w:rPr>
      <w:b/>
      <w:bCs/>
      <w:sz w:val="20"/>
      <w:szCs w:val="20"/>
    </w:rPr>
  </w:style>
  <w:style w:type="paragraph" w:styleId="T1">
    <w:name w:val="toc 1"/>
    <w:basedOn w:val="Normal"/>
    <w:next w:val="Normal"/>
    <w:autoRedefine/>
    <w:uiPriority w:val="39"/>
    <w:unhideWhenUsed/>
    <w:qFormat/>
    <w:rsid w:val="00F07269"/>
    <w:pPr>
      <w:spacing w:after="100"/>
    </w:pPr>
    <w:rPr>
      <w:rFonts w:eastAsiaTheme="minorEastAsia"/>
      <w:lang w:eastAsia="tr-TR"/>
    </w:rPr>
  </w:style>
  <w:style w:type="character" w:styleId="Kpr">
    <w:name w:val="Hyperlink"/>
    <w:basedOn w:val="VarsaylanParagrafYazTipi"/>
    <w:uiPriority w:val="99"/>
    <w:unhideWhenUsed/>
    <w:rsid w:val="00F07269"/>
    <w:rPr>
      <w:color w:val="0000FF" w:themeColor="hyperlink"/>
      <w:u w:val="single"/>
    </w:rPr>
  </w:style>
  <w:style w:type="character" w:customStyle="1" w:styleId="apple-converted-space">
    <w:name w:val="apple-converted-space"/>
    <w:basedOn w:val="VarsaylanParagrafYazTipi"/>
    <w:rsid w:val="00F07269"/>
  </w:style>
  <w:style w:type="paragraph" w:styleId="AralkYok">
    <w:name w:val="No Spacing"/>
    <w:uiPriority w:val="1"/>
    <w:qFormat/>
    <w:rsid w:val="00F07269"/>
    <w:pPr>
      <w:spacing w:after="0" w:line="240" w:lineRule="auto"/>
    </w:pPr>
    <w:rPr>
      <w:lang w:val="en-US"/>
    </w:rPr>
  </w:style>
  <w:style w:type="character" w:styleId="SayfaNumaras">
    <w:name w:val="page number"/>
    <w:basedOn w:val="VarsaylanParagrafYazTipi"/>
    <w:rsid w:val="00F07269"/>
  </w:style>
  <w:style w:type="paragraph" w:customStyle="1" w:styleId="TableParagraph">
    <w:name w:val="Table Paragraph"/>
    <w:basedOn w:val="Normal"/>
    <w:uiPriority w:val="1"/>
    <w:qFormat/>
    <w:rsid w:val="00F07269"/>
    <w:pPr>
      <w:widowControl w:val="0"/>
      <w:spacing w:after="0" w:line="240" w:lineRule="auto"/>
      <w:ind w:left="103"/>
    </w:pPr>
    <w:rPr>
      <w:rFonts w:ascii="Calibri" w:eastAsia="Calibri" w:hAnsi="Calibri" w:cs="Calibri"/>
    </w:rPr>
  </w:style>
  <w:style w:type="paragraph" w:styleId="GvdeMetni">
    <w:name w:val="Body Text"/>
    <w:basedOn w:val="Normal"/>
    <w:link w:val="GvdeMetniChar"/>
    <w:uiPriority w:val="1"/>
    <w:qFormat/>
    <w:rsid w:val="00F07269"/>
    <w:pPr>
      <w:widowControl w:val="0"/>
      <w:spacing w:after="0" w:line="240" w:lineRule="auto"/>
    </w:pPr>
    <w:rPr>
      <w:rFonts w:ascii="Calibri" w:eastAsia="Calibri" w:hAnsi="Calibri" w:cs="Calibri"/>
    </w:rPr>
  </w:style>
  <w:style w:type="character" w:customStyle="1" w:styleId="GvdeMetniChar">
    <w:name w:val="Gövde Metni Char"/>
    <w:basedOn w:val="VarsaylanParagrafYazTipi"/>
    <w:link w:val="GvdeMetni"/>
    <w:uiPriority w:val="1"/>
    <w:rsid w:val="00F07269"/>
    <w:rPr>
      <w:rFonts w:ascii="Calibri" w:eastAsia="Calibri" w:hAnsi="Calibri" w:cs="Calibri"/>
    </w:rPr>
  </w:style>
  <w:style w:type="character" w:styleId="Vurgu">
    <w:name w:val="Emphasis"/>
    <w:basedOn w:val="VarsaylanParagrafYazTipi"/>
    <w:uiPriority w:val="20"/>
    <w:qFormat/>
    <w:rsid w:val="00F07269"/>
    <w:rPr>
      <w:i/>
      <w:iCs/>
    </w:rPr>
  </w:style>
  <w:style w:type="table" w:styleId="TabloKlavuzuAk">
    <w:name w:val="Grid Table Light"/>
    <w:basedOn w:val="NormalTablo"/>
    <w:uiPriority w:val="40"/>
    <w:rsid w:val="00F07269"/>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ipnotMetni">
    <w:name w:val="footnote text"/>
    <w:basedOn w:val="Normal"/>
    <w:link w:val="DipnotMetniChar"/>
    <w:uiPriority w:val="99"/>
    <w:semiHidden/>
    <w:unhideWhenUsed/>
    <w:rsid w:val="00F0726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07269"/>
    <w:rPr>
      <w:sz w:val="20"/>
      <w:szCs w:val="20"/>
    </w:rPr>
  </w:style>
  <w:style w:type="character" w:styleId="DipnotBavurusu">
    <w:name w:val="footnote reference"/>
    <w:basedOn w:val="VarsaylanParagrafYazTipi"/>
    <w:uiPriority w:val="99"/>
    <w:semiHidden/>
    <w:unhideWhenUsed/>
    <w:rsid w:val="00F07269"/>
    <w:rPr>
      <w:vertAlign w:val="superscript"/>
    </w:rPr>
  </w:style>
  <w:style w:type="character" w:customStyle="1" w:styleId="zmlenmeyenBahsetme1">
    <w:name w:val="Çözümlenmeyen Bahsetme1"/>
    <w:basedOn w:val="VarsaylanParagrafYazTipi"/>
    <w:uiPriority w:val="99"/>
    <w:semiHidden/>
    <w:unhideWhenUsed/>
    <w:rsid w:val="00F07269"/>
    <w:rPr>
      <w:color w:val="605E5C"/>
      <w:shd w:val="clear" w:color="auto" w:fill="E1DFDD"/>
    </w:rPr>
  </w:style>
  <w:style w:type="character" w:styleId="zlenenKpr">
    <w:name w:val="FollowedHyperlink"/>
    <w:basedOn w:val="VarsaylanParagrafYazTipi"/>
    <w:uiPriority w:val="99"/>
    <w:semiHidden/>
    <w:unhideWhenUsed/>
    <w:rsid w:val="00F07269"/>
    <w:rPr>
      <w:color w:val="800080" w:themeColor="followedHyperlink"/>
      <w:u w:val="single"/>
    </w:rPr>
  </w:style>
  <w:style w:type="paragraph" w:styleId="TBal">
    <w:name w:val="TOC Heading"/>
    <w:basedOn w:val="Balk1"/>
    <w:next w:val="Normal"/>
    <w:uiPriority w:val="39"/>
    <w:unhideWhenUsed/>
    <w:qFormat/>
    <w:rsid w:val="00F07269"/>
    <w:pPr>
      <w:spacing w:before="240"/>
      <w:outlineLvl w:val="9"/>
    </w:pPr>
    <w:rPr>
      <w:b w:val="0"/>
      <w:bCs w:val="0"/>
      <w:sz w:val="32"/>
      <w:szCs w:val="32"/>
    </w:rPr>
  </w:style>
  <w:style w:type="paragraph" w:styleId="T3">
    <w:name w:val="toc 3"/>
    <w:basedOn w:val="Normal"/>
    <w:next w:val="Normal"/>
    <w:autoRedefine/>
    <w:uiPriority w:val="39"/>
    <w:unhideWhenUsed/>
    <w:qFormat/>
    <w:rsid w:val="00F07269"/>
    <w:pPr>
      <w:spacing w:after="100"/>
      <w:ind w:left="440"/>
    </w:pPr>
  </w:style>
  <w:style w:type="paragraph" w:styleId="T2">
    <w:name w:val="toc 2"/>
    <w:basedOn w:val="Normal"/>
    <w:next w:val="Normal"/>
    <w:autoRedefine/>
    <w:uiPriority w:val="39"/>
    <w:unhideWhenUsed/>
    <w:rsid w:val="00F07269"/>
    <w:pPr>
      <w:spacing w:after="100" w:line="259" w:lineRule="auto"/>
      <w:ind w:left="220"/>
    </w:pPr>
    <w:rPr>
      <w:rFonts w:eastAsiaTheme="minorEastAsia" w:cs="Times New Roman"/>
      <w:lang w:val="en-US" w:bidi="bn-IN"/>
    </w:rPr>
  </w:style>
  <w:style w:type="character" w:customStyle="1" w:styleId="Balk6Char">
    <w:name w:val="Başlık 6 Char"/>
    <w:basedOn w:val="VarsaylanParagrafYazTipi"/>
    <w:link w:val="Balk6"/>
    <w:uiPriority w:val="9"/>
    <w:rsid w:val="00D14402"/>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657778">
      <w:bodyDiv w:val="1"/>
      <w:marLeft w:val="0"/>
      <w:marRight w:val="0"/>
      <w:marTop w:val="0"/>
      <w:marBottom w:val="0"/>
      <w:divBdr>
        <w:top w:val="none" w:sz="0" w:space="0" w:color="auto"/>
        <w:left w:val="none" w:sz="0" w:space="0" w:color="auto"/>
        <w:bottom w:val="none" w:sz="0" w:space="0" w:color="auto"/>
        <w:right w:val="none" w:sz="0" w:space="0" w:color="auto"/>
      </w:divBdr>
    </w:div>
    <w:div w:id="169877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mmob.org.tr/sites/default/files/sakarya_ipekyolu.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dunya.com/dunya/ab-subatta-dis-ticaret-fazlasi-verdi-haberi-468210"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cmb.gov.tr/wps/wcm/connect/ef7c0960-1e2d-4c94-bc43%2036b959dea47c/Tam+Metin.pdf?MOD=AJPERES&amp;CACHEID=ROOTWORKSPACE-ef7c0960-1e2d-4c94-bc43-36b959dea47c-mWS4mm1"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s://www.dunya.com/ihracat/ilk-ceyrekte-29-milyar-dolarlik-binek-otomobil-ihracati-yapildi-haberi-467494" TargetMode="External"/><Relationship Id="rId19"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www.mevzuat.net/fayda/dokumanlar.aspx" TargetMode="External"/><Relationship Id="rId22" Type="http://schemas.microsoft.com/office/2011/relationships/people" Target="peop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7828</Words>
  <Characters>44622</Characters>
  <Application>Microsoft Office Word</Application>
  <DocSecurity>0</DocSecurity>
  <Lines>371</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nazmiye gökçel</dc:creator>
  <cp:keywords/>
  <dc:description/>
  <cp:lastModifiedBy>Windows Kullanıcısı</cp:lastModifiedBy>
  <cp:revision>2</cp:revision>
  <cp:lastPrinted>2020-05-28T08:30:00Z</cp:lastPrinted>
  <dcterms:created xsi:type="dcterms:W3CDTF">2021-04-06T11:07:00Z</dcterms:created>
  <dcterms:modified xsi:type="dcterms:W3CDTF">2021-04-06T11:07:00Z</dcterms:modified>
</cp:coreProperties>
</file>