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B5434" w14:textId="77777777" w:rsidR="005A0B1D" w:rsidRDefault="005A0B1D">
      <w:pPr>
        <w:pStyle w:val="GvdeMetni"/>
        <w:rPr>
          <w:rFonts w:ascii="Times New Roman"/>
        </w:rPr>
      </w:pPr>
      <w:bookmarkStart w:id="0" w:name="_Hlk69477823"/>
      <w:bookmarkEnd w:id="0"/>
    </w:p>
    <w:p w14:paraId="732A3E02" w14:textId="2AE1A383" w:rsidR="005A0B1D" w:rsidRDefault="00E66BD0">
      <w:pPr>
        <w:pStyle w:val="GvdeMetni"/>
        <w:rPr>
          <w:rFonts w:ascii="Times New Roman"/>
        </w:rPr>
      </w:pPr>
      <w:r w:rsidRPr="00232ACF">
        <w:rPr>
          <w:b/>
          <w:bCs/>
          <w:i/>
          <w:iCs/>
          <w:noProof/>
          <w:sz w:val="28"/>
          <w:szCs w:val="28"/>
          <w:lang w:eastAsia="tr-TR"/>
        </w:rPr>
        <w:drawing>
          <wp:anchor distT="0" distB="0" distL="114300" distR="114300" simplePos="0" relativeHeight="487595520" behindDoc="0" locked="0" layoutInCell="1" allowOverlap="1" wp14:anchorId="07651F20" wp14:editId="18442E1A">
            <wp:simplePos x="0" y="0"/>
            <wp:positionH relativeFrom="column">
              <wp:posOffset>19050</wp:posOffset>
            </wp:positionH>
            <wp:positionV relativeFrom="paragraph">
              <wp:posOffset>5715</wp:posOffset>
            </wp:positionV>
            <wp:extent cx="1695450" cy="1238250"/>
            <wp:effectExtent l="19050" t="0" r="19050" b="381000"/>
            <wp:wrapThrough wrapText="bothSides">
              <wp:wrapPolygon edited="0">
                <wp:start x="243" y="0"/>
                <wp:lineTo x="-243" y="332"/>
                <wp:lineTo x="-243" y="27914"/>
                <wp:lineTo x="21600" y="27914"/>
                <wp:lineTo x="21600" y="26585"/>
                <wp:lineTo x="21357" y="21600"/>
                <wp:lineTo x="21357" y="21268"/>
                <wp:lineTo x="21600" y="16283"/>
                <wp:lineTo x="21600" y="5317"/>
                <wp:lineTo x="21357" y="332"/>
                <wp:lineTo x="21357" y="0"/>
                <wp:lineTo x="243" y="0"/>
              </wp:wrapPolygon>
            </wp:wrapThrough>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695450" cy="12382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V relativeFrom="margin">
              <wp14:pctHeight>0</wp14:pctHeight>
            </wp14:sizeRelV>
          </wp:anchor>
        </w:drawing>
      </w:r>
    </w:p>
    <w:p w14:paraId="3699BAE1" w14:textId="77777777" w:rsidR="005A0B1D" w:rsidRDefault="005A0B1D">
      <w:pPr>
        <w:pStyle w:val="GvdeMetni"/>
        <w:rPr>
          <w:rFonts w:ascii="Times New Roman"/>
        </w:rPr>
      </w:pPr>
    </w:p>
    <w:p w14:paraId="4B2D1FAB" w14:textId="0177DF67" w:rsidR="00E66BD0" w:rsidRPr="00993614" w:rsidRDefault="00E66BD0" w:rsidP="00E66BD0">
      <w:pPr>
        <w:spacing w:before="37" w:line="387" w:lineRule="exact"/>
        <w:ind w:left="4473"/>
        <w:outlineLvl w:val="0"/>
        <w:rPr>
          <w:b/>
          <w:bCs/>
          <w:sz w:val="30"/>
          <w:szCs w:val="30"/>
        </w:rPr>
      </w:pPr>
      <w:r w:rsidRPr="00993614">
        <w:rPr>
          <w:b/>
          <w:bCs/>
          <w:noProof/>
          <w:sz w:val="30"/>
          <w:szCs w:val="30"/>
        </w:rPr>
        <w:t xml:space="preserve">   </w:t>
      </w:r>
      <w:r w:rsidR="0013118C">
        <w:rPr>
          <w:b/>
          <w:bCs/>
          <w:noProof/>
          <w:sz w:val="30"/>
          <w:szCs w:val="30"/>
        </w:rPr>
        <w:t xml:space="preserve">                   </w:t>
      </w:r>
      <w:r w:rsidRPr="00993614">
        <w:rPr>
          <w:b/>
          <w:bCs/>
          <w:noProof/>
          <w:sz w:val="30"/>
          <w:szCs w:val="30"/>
        </w:rPr>
        <w:t>Lisansüstü Eğitim</w:t>
      </w:r>
      <w:r w:rsidRPr="00993614">
        <w:rPr>
          <w:b/>
          <w:bCs/>
          <w:sz w:val="30"/>
          <w:szCs w:val="30"/>
        </w:rPr>
        <w:t xml:space="preserve"> Enstitüsü</w:t>
      </w:r>
      <w:r w:rsidRPr="00993614">
        <w:rPr>
          <w:b/>
          <w:bCs/>
          <w:sz w:val="30"/>
          <w:szCs w:val="30"/>
        </w:rPr>
        <w:br/>
      </w:r>
      <w:r w:rsidRPr="00993614">
        <w:rPr>
          <w:b/>
          <w:spacing w:val="-8"/>
          <w:sz w:val="30"/>
          <w:szCs w:val="20"/>
        </w:rPr>
        <w:t xml:space="preserve">   </w:t>
      </w:r>
      <w:r w:rsidR="0013118C">
        <w:rPr>
          <w:b/>
          <w:spacing w:val="-8"/>
          <w:sz w:val="30"/>
          <w:szCs w:val="20"/>
        </w:rPr>
        <w:t xml:space="preserve">           </w:t>
      </w:r>
      <w:r w:rsidRPr="00993614">
        <w:rPr>
          <w:b/>
          <w:spacing w:val="-8"/>
          <w:sz w:val="30"/>
          <w:szCs w:val="20"/>
        </w:rPr>
        <w:t>Doktora</w:t>
      </w:r>
      <w:r w:rsidRPr="00993614">
        <w:rPr>
          <w:b/>
          <w:sz w:val="30"/>
          <w:szCs w:val="20"/>
        </w:rPr>
        <w:t xml:space="preserve"> Programı Süreç Akış Şeması</w:t>
      </w:r>
    </w:p>
    <w:p w14:paraId="42A30FCC" w14:textId="2D763525" w:rsidR="005A0B1D" w:rsidRPr="00993614" w:rsidRDefault="005A0B1D">
      <w:pPr>
        <w:pStyle w:val="GvdeMetni"/>
        <w:rPr>
          <w:rFonts w:ascii="Times New Roman"/>
          <w:sz w:val="18"/>
          <w:szCs w:val="18"/>
        </w:rPr>
      </w:pPr>
    </w:p>
    <w:p w14:paraId="3EC076AE" w14:textId="68A583BD" w:rsidR="00E66BD0" w:rsidRPr="00993614" w:rsidRDefault="00E66BD0" w:rsidP="00E66BD0">
      <w:pPr>
        <w:ind w:left="3771" w:right="3776"/>
        <w:jc w:val="center"/>
        <w:rPr>
          <w:b/>
          <w:sz w:val="20"/>
          <w:szCs w:val="20"/>
        </w:rPr>
      </w:pPr>
      <w:r w:rsidRPr="00993614">
        <w:rPr>
          <w:b/>
          <w:sz w:val="30"/>
          <w:szCs w:val="20"/>
        </w:rPr>
        <w:t xml:space="preserve">Madde </w:t>
      </w:r>
      <w:r w:rsidR="0013118C">
        <w:rPr>
          <w:b/>
          <w:sz w:val="30"/>
          <w:szCs w:val="20"/>
        </w:rPr>
        <w:t>40</w:t>
      </w:r>
      <w:r w:rsidRPr="00993614">
        <w:rPr>
          <w:b/>
          <w:sz w:val="30"/>
          <w:szCs w:val="20"/>
        </w:rPr>
        <w:t>(</w:t>
      </w:r>
      <w:r w:rsidR="0013118C">
        <w:rPr>
          <w:b/>
          <w:sz w:val="30"/>
          <w:szCs w:val="20"/>
        </w:rPr>
        <w:t>4</w:t>
      </w:r>
      <w:r w:rsidRPr="00993614">
        <w:rPr>
          <w:b/>
          <w:sz w:val="30"/>
          <w:szCs w:val="20"/>
        </w:rPr>
        <w:t>)</w:t>
      </w:r>
      <w:r w:rsidRPr="00993614">
        <w:rPr>
          <w:b/>
          <w:sz w:val="30"/>
          <w:szCs w:val="20"/>
        </w:rPr>
        <w:br/>
      </w:r>
      <w:r w:rsidR="0013118C">
        <w:rPr>
          <w:b/>
          <w:sz w:val="20"/>
          <w:szCs w:val="20"/>
        </w:rPr>
        <w:t>YL derecesi ile kayıt-</w:t>
      </w:r>
      <w:r w:rsidRPr="00993614">
        <w:rPr>
          <w:b/>
          <w:sz w:val="20"/>
          <w:szCs w:val="20"/>
        </w:rPr>
        <w:t>En az 21 Ulusal Kredi – En az 7 ders</w:t>
      </w:r>
      <w:r w:rsidR="0013118C">
        <w:rPr>
          <w:b/>
          <w:sz w:val="20"/>
          <w:szCs w:val="20"/>
        </w:rPr>
        <w:t>-Seminer</w:t>
      </w:r>
    </w:p>
    <w:p w14:paraId="6C7D1D98" w14:textId="2D1C7B41" w:rsidR="00E66BD0" w:rsidRDefault="00546A47" w:rsidP="0013118C">
      <w:pPr>
        <w:ind w:left="3771" w:right="3496"/>
        <w:jc w:val="center"/>
        <w:rPr>
          <w:b/>
          <w:sz w:val="20"/>
          <w:szCs w:val="20"/>
        </w:rPr>
      </w:pPr>
      <w:r>
        <w:rPr>
          <w:b/>
          <w:sz w:val="20"/>
          <w:szCs w:val="20"/>
        </w:rPr>
        <w:t>En az 240 AKTS (Ders, Seminer</w:t>
      </w:r>
      <w:r w:rsidR="00E66BD0" w:rsidRPr="00993614">
        <w:rPr>
          <w:b/>
          <w:sz w:val="20"/>
          <w:szCs w:val="20"/>
        </w:rPr>
        <w:t>+ Yeterli</w:t>
      </w:r>
      <w:r w:rsidR="0013118C">
        <w:rPr>
          <w:b/>
          <w:sz w:val="20"/>
          <w:szCs w:val="20"/>
        </w:rPr>
        <w:t>lik sınavı</w:t>
      </w:r>
      <w:r w:rsidR="00E66BD0" w:rsidRPr="00993614">
        <w:rPr>
          <w:b/>
          <w:sz w:val="20"/>
          <w:szCs w:val="20"/>
        </w:rPr>
        <w:t xml:space="preserve"> + </w:t>
      </w:r>
      <w:r w:rsidR="0013118C">
        <w:rPr>
          <w:b/>
          <w:sz w:val="20"/>
          <w:szCs w:val="20"/>
        </w:rPr>
        <w:t xml:space="preserve">Tez </w:t>
      </w:r>
      <w:proofErr w:type="spellStart"/>
      <w:r w:rsidR="0013118C">
        <w:rPr>
          <w:b/>
          <w:sz w:val="20"/>
          <w:szCs w:val="20"/>
        </w:rPr>
        <w:t>Önerisi+</w:t>
      </w:r>
      <w:r w:rsidR="00E66BD0" w:rsidRPr="00993614">
        <w:rPr>
          <w:b/>
          <w:sz w:val="20"/>
          <w:szCs w:val="20"/>
        </w:rPr>
        <w:t>Tez</w:t>
      </w:r>
      <w:proofErr w:type="spellEnd"/>
      <w:r w:rsidR="00E66BD0" w:rsidRPr="00993614">
        <w:rPr>
          <w:b/>
          <w:sz w:val="20"/>
          <w:szCs w:val="20"/>
        </w:rPr>
        <w:t xml:space="preserve"> çalışması)</w:t>
      </w:r>
      <w:r w:rsidR="00E15A05" w:rsidRPr="00993614">
        <w:rPr>
          <w:b/>
          <w:sz w:val="20"/>
          <w:szCs w:val="20"/>
        </w:rPr>
        <w:t xml:space="preserve"> +</w:t>
      </w:r>
      <w:r w:rsidR="00993614">
        <w:rPr>
          <w:b/>
          <w:sz w:val="20"/>
          <w:szCs w:val="20"/>
        </w:rPr>
        <w:t xml:space="preserve"> </w:t>
      </w:r>
      <w:r w:rsidR="00E66BD0" w:rsidRPr="00993614">
        <w:rPr>
          <w:b/>
          <w:sz w:val="20"/>
          <w:szCs w:val="20"/>
        </w:rPr>
        <w:t>Bilimsel M</w:t>
      </w:r>
      <w:r w:rsidR="00E15A05" w:rsidRPr="00993614">
        <w:rPr>
          <w:b/>
          <w:sz w:val="20"/>
          <w:szCs w:val="20"/>
        </w:rPr>
        <w:t>a</w:t>
      </w:r>
      <w:r w:rsidR="00E66BD0" w:rsidRPr="00993614">
        <w:rPr>
          <w:b/>
          <w:sz w:val="20"/>
          <w:szCs w:val="20"/>
        </w:rPr>
        <w:t>kale</w:t>
      </w:r>
      <w:r w:rsidR="00E15A05" w:rsidRPr="00993614">
        <w:rPr>
          <w:b/>
          <w:sz w:val="20"/>
          <w:szCs w:val="20"/>
        </w:rPr>
        <w:br/>
        <w:t>En az 8</w:t>
      </w:r>
      <w:r w:rsidR="00993614">
        <w:rPr>
          <w:b/>
          <w:sz w:val="20"/>
          <w:szCs w:val="20"/>
        </w:rPr>
        <w:t xml:space="preserve"> </w:t>
      </w:r>
      <w:r w:rsidR="00E15A05" w:rsidRPr="00993614">
        <w:rPr>
          <w:b/>
          <w:sz w:val="20"/>
          <w:szCs w:val="20"/>
        </w:rPr>
        <w:t>-</w:t>
      </w:r>
      <w:r w:rsidR="00993614">
        <w:rPr>
          <w:b/>
          <w:sz w:val="20"/>
          <w:szCs w:val="20"/>
        </w:rPr>
        <w:t xml:space="preserve"> </w:t>
      </w:r>
      <w:r w:rsidR="00E15A05" w:rsidRPr="00993614">
        <w:rPr>
          <w:b/>
          <w:sz w:val="20"/>
          <w:szCs w:val="20"/>
        </w:rPr>
        <w:t>En çok 12 yarıyıl</w:t>
      </w:r>
      <w:r w:rsidR="00943EC9" w:rsidRPr="00993614">
        <w:rPr>
          <w:b/>
          <w:sz w:val="20"/>
          <w:szCs w:val="20"/>
        </w:rPr>
        <w:t xml:space="preserve"> – BHP (Bilimsel Hazırlık Programı) hariç</w:t>
      </w:r>
    </w:p>
    <w:p w14:paraId="45F9C325" w14:textId="66F4766B" w:rsidR="0013118C" w:rsidRPr="00993614" w:rsidRDefault="0013118C" w:rsidP="0013118C">
      <w:pPr>
        <w:ind w:left="3771" w:right="3776"/>
        <w:jc w:val="center"/>
        <w:rPr>
          <w:b/>
          <w:sz w:val="20"/>
          <w:szCs w:val="20"/>
        </w:rPr>
      </w:pPr>
      <w:r>
        <w:rPr>
          <w:b/>
          <w:sz w:val="20"/>
          <w:szCs w:val="20"/>
        </w:rPr>
        <w:t>Lisans derecesi ile kayıt-</w:t>
      </w:r>
      <w:r w:rsidRPr="00993614">
        <w:rPr>
          <w:b/>
          <w:sz w:val="20"/>
          <w:szCs w:val="20"/>
        </w:rPr>
        <w:t xml:space="preserve">En az </w:t>
      </w:r>
      <w:r>
        <w:rPr>
          <w:b/>
          <w:sz w:val="20"/>
          <w:szCs w:val="20"/>
        </w:rPr>
        <w:t>42</w:t>
      </w:r>
      <w:r w:rsidRPr="00993614">
        <w:rPr>
          <w:b/>
          <w:sz w:val="20"/>
          <w:szCs w:val="20"/>
        </w:rPr>
        <w:t xml:space="preserve"> Ulusal Kredi – En az </w:t>
      </w:r>
      <w:r>
        <w:rPr>
          <w:b/>
          <w:sz w:val="20"/>
          <w:szCs w:val="20"/>
        </w:rPr>
        <w:t>14</w:t>
      </w:r>
      <w:r w:rsidRPr="00993614">
        <w:rPr>
          <w:b/>
          <w:sz w:val="20"/>
          <w:szCs w:val="20"/>
        </w:rPr>
        <w:t xml:space="preserve"> ders</w:t>
      </w:r>
      <w:r>
        <w:rPr>
          <w:b/>
          <w:sz w:val="20"/>
          <w:szCs w:val="20"/>
        </w:rPr>
        <w:t>-Seminer</w:t>
      </w:r>
    </w:p>
    <w:p w14:paraId="31A2B37A" w14:textId="319DC525" w:rsidR="0013118C" w:rsidRDefault="0013118C" w:rsidP="0013118C">
      <w:pPr>
        <w:ind w:left="3771" w:right="3496"/>
        <w:jc w:val="center"/>
        <w:rPr>
          <w:b/>
          <w:sz w:val="20"/>
          <w:szCs w:val="20"/>
        </w:rPr>
      </w:pPr>
      <w:r>
        <w:rPr>
          <w:b/>
          <w:sz w:val="20"/>
          <w:szCs w:val="20"/>
        </w:rPr>
        <w:t>En az 300 AKTS (Ders, Seminer</w:t>
      </w:r>
      <w:r w:rsidRPr="00993614">
        <w:rPr>
          <w:b/>
          <w:sz w:val="20"/>
          <w:szCs w:val="20"/>
        </w:rPr>
        <w:t>+ Yeterli</w:t>
      </w:r>
      <w:r>
        <w:rPr>
          <w:b/>
          <w:sz w:val="20"/>
          <w:szCs w:val="20"/>
        </w:rPr>
        <w:t>lik sınavı</w:t>
      </w:r>
      <w:r w:rsidRPr="00993614">
        <w:rPr>
          <w:b/>
          <w:sz w:val="20"/>
          <w:szCs w:val="20"/>
        </w:rPr>
        <w:t xml:space="preserve"> + </w:t>
      </w:r>
      <w:r>
        <w:rPr>
          <w:b/>
          <w:sz w:val="20"/>
          <w:szCs w:val="20"/>
        </w:rPr>
        <w:t xml:space="preserve">Tez </w:t>
      </w:r>
      <w:proofErr w:type="spellStart"/>
      <w:r>
        <w:rPr>
          <w:b/>
          <w:sz w:val="20"/>
          <w:szCs w:val="20"/>
        </w:rPr>
        <w:t>Önerisi+</w:t>
      </w:r>
      <w:r w:rsidRPr="00993614">
        <w:rPr>
          <w:b/>
          <w:sz w:val="20"/>
          <w:szCs w:val="20"/>
        </w:rPr>
        <w:t>Tez</w:t>
      </w:r>
      <w:proofErr w:type="spellEnd"/>
      <w:r w:rsidRPr="00993614">
        <w:rPr>
          <w:b/>
          <w:sz w:val="20"/>
          <w:szCs w:val="20"/>
        </w:rPr>
        <w:t xml:space="preserve"> çalışması) +</w:t>
      </w:r>
      <w:r>
        <w:rPr>
          <w:b/>
          <w:sz w:val="20"/>
          <w:szCs w:val="20"/>
        </w:rPr>
        <w:t xml:space="preserve"> </w:t>
      </w:r>
      <w:r w:rsidRPr="00993614">
        <w:rPr>
          <w:b/>
          <w:sz w:val="20"/>
          <w:szCs w:val="20"/>
        </w:rPr>
        <w:t>Bilimsel Makale</w:t>
      </w:r>
      <w:r w:rsidRPr="00993614">
        <w:rPr>
          <w:b/>
          <w:sz w:val="20"/>
          <w:szCs w:val="20"/>
        </w:rPr>
        <w:br/>
        <w:t xml:space="preserve">En az </w:t>
      </w:r>
      <w:r>
        <w:rPr>
          <w:b/>
          <w:sz w:val="20"/>
          <w:szCs w:val="20"/>
        </w:rPr>
        <w:t xml:space="preserve">10 </w:t>
      </w:r>
      <w:r w:rsidRPr="00993614">
        <w:rPr>
          <w:b/>
          <w:sz w:val="20"/>
          <w:szCs w:val="20"/>
        </w:rPr>
        <w:t>-</w:t>
      </w:r>
      <w:r>
        <w:rPr>
          <w:b/>
          <w:sz w:val="20"/>
          <w:szCs w:val="20"/>
        </w:rPr>
        <w:t xml:space="preserve"> </w:t>
      </w:r>
      <w:r w:rsidRPr="00993614">
        <w:rPr>
          <w:b/>
          <w:sz w:val="20"/>
          <w:szCs w:val="20"/>
        </w:rPr>
        <w:t>En çok 1</w:t>
      </w:r>
      <w:r>
        <w:rPr>
          <w:b/>
          <w:sz w:val="20"/>
          <w:szCs w:val="20"/>
        </w:rPr>
        <w:t>4</w:t>
      </w:r>
      <w:r w:rsidRPr="00993614">
        <w:rPr>
          <w:b/>
          <w:sz w:val="20"/>
          <w:szCs w:val="20"/>
        </w:rPr>
        <w:t xml:space="preserve"> yarıyıl – BHP (Bilimsel Hazırlık Programı) hariç</w:t>
      </w:r>
    </w:p>
    <w:p w14:paraId="18E5A3D8" w14:textId="660C0B89" w:rsidR="005A0B1D" w:rsidRDefault="00AF1258">
      <w:pPr>
        <w:pStyle w:val="GvdeMetni"/>
        <w:rPr>
          <w:rFonts w:ascii="Times New Roman"/>
        </w:rPr>
      </w:pPr>
      <w:r>
        <w:rPr>
          <w:noProof/>
          <w:lang w:eastAsia="tr-TR"/>
        </w:rPr>
        <mc:AlternateContent>
          <mc:Choice Requires="wpg">
            <w:drawing>
              <wp:anchor distT="0" distB="0" distL="114300" distR="114300" simplePos="0" relativeHeight="487458816" behindDoc="1" locked="0" layoutInCell="1" allowOverlap="1" wp14:anchorId="530A7886" wp14:editId="43D067F0">
                <wp:simplePos x="0" y="0"/>
                <wp:positionH relativeFrom="page">
                  <wp:posOffset>3467100</wp:posOffset>
                </wp:positionH>
                <wp:positionV relativeFrom="paragraph">
                  <wp:posOffset>76835</wp:posOffset>
                </wp:positionV>
                <wp:extent cx="4359910" cy="2266950"/>
                <wp:effectExtent l="0" t="0" r="21590" b="19050"/>
                <wp:wrapNone/>
                <wp:docPr id="43"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59910" cy="2266950"/>
                          <a:chOff x="5451" y="-775"/>
                          <a:chExt cx="6866" cy="3570"/>
                        </a:xfrm>
                      </wpg:grpSpPr>
                      <wps:wsp>
                        <wps:cNvPr id="44" name="AutoShape 49"/>
                        <wps:cNvSpPr>
                          <a:spLocks/>
                        </wps:cNvSpPr>
                        <wps:spPr bwMode="auto">
                          <a:xfrm>
                            <a:off x="9504" y="1666"/>
                            <a:ext cx="1643" cy="638"/>
                          </a:xfrm>
                          <a:custGeom>
                            <a:avLst/>
                            <a:gdLst>
                              <a:gd name="T0" fmla="+- 0 9704 9504"/>
                              <a:gd name="T1" fmla="*/ T0 w 1643"/>
                              <a:gd name="T2" fmla="+- 0 2184 1667"/>
                              <a:gd name="T3" fmla="*/ 2184 h 638"/>
                              <a:gd name="T4" fmla="+- 0 9504 9504"/>
                              <a:gd name="T5" fmla="*/ T4 w 1643"/>
                              <a:gd name="T6" fmla="+- 0 2244 1667"/>
                              <a:gd name="T7" fmla="*/ 2244 h 638"/>
                              <a:gd name="T8" fmla="+- 0 9704 9504"/>
                              <a:gd name="T9" fmla="*/ T8 w 1643"/>
                              <a:gd name="T10" fmla="+- 0 2304 1667"/>
                              <a:gd name="T11" fmla="*/ 2304 h 638"/>
                              <a:gd name="T12" fmla="+- 0 9637 9504"/>
                              <a:gd name="T13" fmla="*/ T12 w 1643"/>
                              <a:gd name="T14" fmla="+- 0 2254 1667"/>
                              <a:gd name="T15" fmla="*/ 2254 h 638"/>
                              <a:gd name="T16" fmla="+- 0 9624 9504"/>
                              <a:gd name="T17" fmla="*/ T16 w 1643"/>
                              <a:gd name="T18" fmla="+- 0 2254 1667"/>
                              <a:gd name="T19" fmla="*/ 2254 h 638"/>
                              <a:gd name="T20" fmla="+- 0 9624 9504"/>
                              <a:gd name="T21" fmla="*/ T20 w 1643"/>
                              <a:gd name="T22" fmla="+- 0 2234 1667"/>
                              <a:gd name="T23" fmla="*/ 2234 h 638"/>
                              <a:gd name="T24" fmla="+- 0 9637 9504"/>
                              <a:gd name="T25" fmla="*/ T24 w 1643"/>
                              <a:gd name="T26" fmla="+- 0 2234 1667"/>
                              <a:gd name="T27" fmla="*/ 2234 h 638"/>
                              <a:gd name="T28" fmla="+- 0 9704 9504"/>
                              <a:gd name="T29" fmla="*/ T28 w 1643"/>
                              <a:gd name="T30" fmla="+- 0 2184 1667"/>
                              <a:gd name="T31" fmla="*/ 2184 h 638"/>
                              <a:gd name="T32" fmla="+- 0 9624 9504"/>
                              <a:gd name="T33" fmla="*/ T32 w 1643"/>
                              <a:gd name="T34" fmla="+- 0 2244 1667"/>
                              <a:gd name="T35" fmla="*/ 2244 h 638"/>
                              <a:gd name="T36" fmla="+- 0 9624 9504"/>
                              <a:gd name="T37" fmla="*/ T36 w 1643"/>
                              <a:gd name="T38" fmla="+- 0 2254 1667"/>
                              <a:gd name="T39" fmla="*/ 2254 h 638"/>
                              <a:gd name="T40" fmla="+- 0 9637 9504"/>
                              <a:gd name="T41" fmla="*/ T40 w 1643"/>
                              <a:gd name="T42" fmla="+- 0 2254 1667"/>
                              <a:gd name="T43" fmla="*/ 2254 h 638"/>
                              <a:gd name="T44" fmla="+- 0 9624 9504"/>
                              <a:gd name="T45" fmla="*/ T44 w 1643"/>
                              <a:gd name="T46" fmla="+- 0 2244 1667"/>
                              <a:gd name="T47" fmla="*/ 2244 h 638"/>
                              <a:gd name="T48" fmla="+- 0 10315 9504"/>
                              <a:gd name="T49" fmla="*/ T48 w 1643"/>
                              <a:gd name="T50" fmla="+- 0 2234 1667"/>
                              <a:gd name="T51" fmla="*/ 2234 h 638"/>
                              <a:gd name="T52" fmla="+- 0 9637 9504"/>
                              <a:gd name="T53" fmla="*/ T52 w 1643"/>
                              <a:gd name="T54" fmla="+- 0 2234 1667"/>
                              <a:gd name="T55" fmla="*/ 2234 h 638"/>
                              <a:gd name="T56" fmla="+- 0 9624 9504"/>
                              <a:gd name="T57" fmla="*/ T56 w 1643"/>
                              <a:gd name="T58" fmla="+- 0 2244 1667"/>
                              <a:gd name="T59" fmla="*/ 2244 h 638"/>
                              <a:gd name="T60" fmla="+- 0 9637 9504"/>
                              <a:gd name="T61" fmla="*/ T60 w 1643"/>
                              <a:gd name="T62" fmla="+- 0 2254 1667"/>
                              <a:gd name="T63" fmla="*/ 2254 h 638"/>
                              <a:gd name="T64" fmla="+- 0 10335 9504"/>
                              <a:gd name="T65" fmla="*/ T64 w 1643"/>
                              <a:gd name="T66" fmla="+- 0 2254 1667"/>
                              <a:gd name="T67" fmla="*/ 2254 h 638"/>
                              <a:gd name="T68" fmla="+- 0 10335 9504"/>
                              <a:gd name="T69" fmla="*/ T68 w 1643"/>
                              <a:gd name="T70" fmla="+- 0 2244 1667"/>
                              <a:gd name="T71" fmla="*/ 2244 h 638"/>
                              <a:gd name="T72" fmla="+- 0 10315 9504"/>
                              <a:gd name="T73" fmla="*/ T72 w 1643"/>
                              <a:gd name="T74" fmla="+- 0 2244 1667"/>
                              <a:gd name="T75" fmla="*/ 2244 h 638"/>
                              <a:gd name="T76" fmla="+- 0 10315 9504"/>
                              <a:gd name="T77" fmla="*/ T76 w 1643"/>
                              <a:gd name="T78" fmla="+- 0 2234 1667"/>
                              <a:gd name="T79" fmla="*/ 2234 h 638"/>
                              <a:gd name="T80" fmla="+- 0 9637 9504"/>
                              <a:gd name="T81" fmla="*/ T80 w 1643"/>
                              <a:gd name="T82" fmla="+- 0 2234 1667"/>
                              <a:gd name="T83" fmla="*/ 2234 h 638"/>
                              <a:gd name="T84" fmla="+- 0 9624 9504"/>
                              <a:gd name="T85" fmla="*/ T84 w 1643"/>
                              <a:gd name="T86" fmla="+- 0 2234 1667"/>
                              <a:gd name="T87" fmla="*/ 2234 h 638"/>
                              <a:gd name="T88" fmla="+- 0 9624 9504"/>
                              <a:gd name="T89" fmla="*/ T88 w 1643"/>
                              <a:gd name="T90" fmla="+- 0 2244 1667"/>
                              <a:gd name="T91" fmla="*/ 2244 h 638"/>
                              <a:gd name="T92" fmla="+- 0 9637 9504"/>
                              <a:gd name="T93" fmla="*/ T92 w 1643"/>
                              <a:gd name="T94" fmla="+- 0 2234 1667"/>
                              <a:gd name="T95" fmla="*/ 2234 h 638"/>
                              <a:gd name="T96" fmla="+- 0 11146 9504"/>
                              <a:gd name="T97" fmla="*/ T96 w 1643"/>
                              <a:gd name="T98" fmla="+- 0 1667 1667"/>
                              <a:gd name="T99" fmla="*/ 1667 h 638"/>
                              <a:gd name="T100" fmla="+- 0 10315 9504"/>
                              <a:gd name="T101" fmla="*/ T100 w 1643"/>
                              <a:gd name="T102" fmla="+- 0 1667 1667"/>
                              <a:gd name="T103" fmla="*/ 1667 h 638"/>
                              <a:gd name="T104" fmla="+- 0 10315 9504"/>
                              <a:gd name="T105" fmla="*/ T104 w 1643"/>
                              <a:gd name="T106" fmla="+- 0 2244 1667"/>
                              <a:gd name="T107" fmla="*/ 2244 h 638"/>
                              <a:gd name="T108" fmla="+- 0 10325 9504"/>
                              <a:gd name="T109" fmla="*/ T108 w 1643"/>
                              <a:gd name="T110" fmla="+- 0 2234 1667"/>
                              <a:gd name="T111" fmla="*/ 2234 h 638"/>
                              <a:gd name="T112" fmla="+- 0 10335 9504"/>
                              <a:gd name="T113" fmla="*/ T112 w 1643"/>
                              <a:gd name="T114" fmla="+- 0 2234 1667"/>
                              <a:gd name="T115" fmla="*/ 2234 h 638"/>
                              <a:gd name="T116" fmla="+- 0 10335 9504"/>
                              <a:gd name="T117" fmla="*/ T116 w 1643"/>
                              <a:gd name="T118" fmla="+- 0 1687 1667"/>
                              <a:gd name="T119" fmla="*/ 1687 h 638"/>
                              <a:gd name="T120" fmla="+- 0 10325 9504"/>
                              <a:gd name="T121" fmla="*/ T120 w 1643"/>
                              <a:gd name="T122" fmla="+- 0 1687 1667"/>
                              <a:gd name="T123" fmla="*/ 1687 h 638"/>
                              <a:gd name="T124" fmla="+- 0 10335 9504"/>
                              <a:gd name="T125" fmla="*/ T124 w 1643"/>
                              <a:gd name="T126" fmla="+- 0 1677 1667"/>
                              <a:gd name="T127" fmla="*/ 1677 h 638"/>
                              <a:gd name="T128" fmla="+- 0 11146 9504"/>
                              <a:gd name="T129" fmla="*/ T128 w 1643"/>
                              <a:gd name="T130" fmla="+- 0 1677 1667"/>
                              <a:gd name="T131" fmla="*/ 1677 h 638"/>
                              <a:gd name="T132" fmla="+- 0 11146 9504"/>
                              <a:gd name="T133" fmla="*/ T132 w 1643"/>
                              <a:gd name="T134" fmla="+- 0 1667 1667"/>
                              <a:gd name="T135" fmla="*/ 1667 h 638"/>
                              <a:gd name="T136" fmla="+- 0 10335 9504"/>
                              <a:gd name="T137" fmla="*/ T136 w 1643"/>
                              <a:gd name="T138" fmla="+- 0 2234 1667"/>
                              <a:gd name="T139" fmla="*/ 2234 h 638"/>
                              <a:gd name="T140" fmla="+- 0 10325 9504"/>
                              <a:gd name="T141" fmla="*/ T140 w 1643"/>
                              <a:gd name="T142" fmla="+- 0 2234 1667"/>
                              <a:gd name="T143" fmla="*/ 2234 h 638"/>
                              <a:gd name="T144" fmla="+- 0 10315 9504"/>
                              <a:gd name="T145" fmla="*/ T144 w 1643"/>
                              <a:gd name="T146" fmla="+- 0 2244 1667"/>
                              <a:gd name="T147" fmla="*/ 2244 h 638"/>
                              <a:gd name="T148" fmla="+- 0 10335 9504"/>
                              <a:gd name="T149" fmla="*/ T148 w 1643"/>
                              <a:gd name="T150" fmla="+- 0 2244 1667"/>
                              <a:gd name="T151" fmla="*/ 2244 h 638"/>
                              <a:gd name="T152" fmla="+- 0 10335 9504"/>
                              <a:gd name="T153" fmla="*/ T152 w 1643"/>
                              <a:gd name="T154" fmla="+- 0 2234 1667"/>
                              <a:gd name="T155" fmla="*/ 2234 h 638"/>
                              <a:gd name="T156" fmla="+- 0 10335 9504"/>
                              <a:gd name="T157" fmla="*/ T156 w 1643"/>
                              <a:gd name="T158" fmla="+- 0 1677 1667"/>
                              <a:gd name="T159" fmla="*/ 1677 h 638"/>
                              <a:gd name="T160" fmla="+- 0 10325 9504"/>
                              <a:gd name="T161" fmla="*/ T160 w 1643"/>
                              <a:gd name="T162" fmla="+- 0 1687 1667"/>
                              <a:gd name="T163" fmla="*/ 1687 h 638"/>
                              <a:gd name="T164" fmla="+- 0 10335 9504"/>
                              <a:gd name="T165" fmla="*/ T164 w 1643"/>
                              <a:gd name="T166" fmla="+- 0 1687 1667"/>
                              <a:gd name="T167" fmla="*/ 1687 h 638"/>
                              <a:gd name="T168" fmla="+- 0 10335 9504"/>
                              <a:gd name="T169" fmla="*/ T168 w 1643"/>
                              <a:gd name="T170" fmla="+- 0 1677 1667"/>
                              <a:gd name="T171" fmla="*/ 1677 h 638"/>
                              <a:gd name="T172" fmla="+- 0 11146 9504"/>
                              <a:gd name="T173" fmla="*/ T172 w 1643"/>
                              <a:gd name="T174" fmla="+- 0 1677 1667"/>
                              <a:gd name="T175" fmla="*/ 1677 h 638"/>
                              <a:gd name="T176" fmla="+- 0 10335 9504"/>
                              <a:gd name="T177" fmla="*/ T176 w 1643"/>
                              <a:gd name="T178" fmla="+- 0 1677 1667"/>
                              <a:gd name="T179" fmla="*/ 1677 h 638"/>
                              <a:gd name="T180" fmla="+- 0 10335 9504"/>
                              <a:gd name="T181" fmla="*/ T180 w 1643"/>
                              <a:gd name="T182" fmla="+- 0 1687 1667"/>
                              <a:gd name="T183" fmla="*/ 1687 h 638"/>
                              <a:gd name="T184" fmla="+- 0 11146 9504"/>
                              <a:gd name="T185" fmla="*/ T184 w 1643"/>
                              <a:gd name="T186" fmla="+- 0 1687 1667"/>
                              <a:gd name="T187" fmla="*/ 1687 h 638"/>
                              <a:gd name="T188" fmla="+- 0 11146 9504"/>
                              <a:gd name="T189" fmla="*/ T188 w 1643"/>
                              <a:gd name="T190" fmla="+- 0 1677 1667"/>
                              <a:gd name="T191" fmla="*/ 1677 h 6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643" h="638">
                                <a:moveTo>
                                  <a:pt x="200" y="517"/>
                                </a:moveTo>
                                <a:lnTo>
                                  <a:pt x="0" y="577"/>
                                </a:lnTo>
                                <a:lnTo>
                                  <a:pt x="200" y="637"/>
                                </a:lnTo>
                                <a:lnTo>
                                  <a:pt x="133" y="587"/>
                                </a:lnTo>
                                <a:lnTo>
                                  <a:pt x="120" y="587"/>
                                </a:lnTo>
                                <a:lnTo>
                                  <a:pt x="120" y="567"/>
                                </a:lnTo>
                                <a:lnTo>
                                  <a:pt x="133" y="567"/>
                                </a:lnTo>
                                <a:lnTo>
                                  <a:pt x="200" y="517"/>
                                </a:lnTo>
                                <a:close/>
                                <a:moveTo>
                                  <a:pt x="120" y="577"/>
                                </a:moveTo>
                                <a:lnTo>
                                  <a:pt x="120" y="587"/>
                                </a:lnTo>
                                <a:lnTo>
                                  <a:pt x="133" y="587"/>
                                </a:lnTo>
                                <a:lnTo>
                                  <a:pt x="120" y="577"/>
                                </a:lnTo>
                                <a:close/>
                                <a:moveTo>
                                  <a:pt x="811" y="567"/>
                                </a:moveTo>
                                <a:lnTo>
                                  <a:pt x="133" y="567"/>
                                </a:lnTo>
                                <a:lnTo>
                                  <a:pt x="120" y="577"/>
                                </a:lnTo>
                                <a:lnTo>
                                  <a:pt x="133" y="587"/>
                                </a:lnTo>
                                <a:lnTo>
                                  <a:pt x="831" y="587"/>
                                </a:lnTo>
                                <a:lnTo>
                                  <a:pt x="831" y="577"/>
                                </a:lnTo>
                                <a:lnTo>
                                  <a:pt x="811" y="577"/>
                                </a:lnTo>
                                <a:lnTo>
                                  <a:pt x="811" y="567"/>
                                </a:lnTo>
                                <a:close/>
                                <a:moveTo>
                                  <a:pt x="133" y="567"/>
                                </a:moveTo>
                                <a:lnTo>
                                  <a:pt x="120" y="567"/>
                                </a:lnTo>
                                <a:lnTo>
                                  <a:pt x="120" y="577"/>
                                </a:lnTo>
                                <a:lnTo>
                                  <a:pt x="133" y="567"/>
                                </a:lnTo>
                                <a:close/>
                                <a:moveTo>
                                  <a:pt x="1642" y="0"/>
                                </a:moveTo>
                                <a:lnTo>
                                  <a:pt x="811" y="0"/>
                                </a:lnTo>
                                <a:lnTo>
                                  <a:pt x="811" y="577"/>
                                </a:lnTo>
                                <a:lnTo>
                                  <a:pt x="821" y="567"/>
                                </a:lnTo>
                                <a:lnTo>
                                  <a:pt x="831" y="567"/>
                                </a:lnTo>
                                <a:lnTo>
                                  <a:pt x="831" y="20"/>
                                </a:lnTo>
                                <a:lnTo>
                                  <a:pt x="821" y="20"/>
                                </a:lnTo>
                                <a:lnTo>
                                  <a:pt x="831" y="10"/>
                                </a:lnTo>
                                <a:lnTo>
                                  <a:pt x="1642" y="10"/>
                                </a:lnTo>
                                <a:lnTo>
                                  <a:pt x="1642" y="0"/>
                                </a:lnTo>
                                <a:close/>
                                <a:moveTo>
                                  <a:pt x="831" y="567"/>
                                </a:moveTo>
                                <a:lnTo>
                                  <a:pt x="821" y="567"/>
                                </a:lnTo>
                                <a:lnTo>
                                  <a:pt x="811" y="577"/>
                                </a:lnTo>
                                <a:lnTo>
                                  <a:pt x="831" y="577"/>
                                </a:lnTo>
                                <a:lnTo>
                                  <a:pt x="831" y="567"/>
                                </a:lnTo>
                                <a:close/>
                                <a:moveTo>
                                  <a:pt x="831" y="10"/>
                                </a:moveTo>
                                <a:lnTo>
                                  <a:pt x="821" y="20"/>
                                </a:lnTo>
                                <a:lnTo>
                                  <a:pt x="831" y="20"/>
                                </a:lnTo>
                                <a:lnTo>
                                  <a:pt x="831" y="10"/>
                                </a:lnTo>
                                <a:close/>
                                <a:moveTo>
                                  <a:pt x="1642" y="10"/>
                                </a:moveTo>
                                <a:lnTo>
                                  <a:pt x="831" y="10"/>
                                </a:lnTo>
                                <a:lnTo>
                                  <a:pt x="831" y="20"/>
                                </a:lnTo>
                                <a:lnTo>
                                  <a:pt x="1642" y="20"/>
                                </a:lnTo>
                                <a:lnTo>
                                  <a:pt x="1642"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Text Box 48"/>
                        <wps:cNvSpPr txBox="1">
                          <a:spLocks noChangeArrowheads="1"/>
                        </wps:cNvSpPr>
                        <wps:spPr bwMode="auto">
                          <a:xfrm>
                            <a:off x="9504" y="1666"/>
                            <a:ext cx="1643" cy="6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48EFB2" w14:textId="77777777" w:rsidR="005A0B1D" w:rsidRDefault="005A0B1D">
                              <w:pPr>
                                <w:rPr>
                                  <w:sz w:val="21"/>
                                </w:rPr>
                              </w:pPr>
                            </w:p>
                            <w:p w14:paraId="63204F03" w14:textId="77777777" w:rsidR="005A0B1D" w:rsidRDefault="00E90C35">
                              <w:pPr>
                                <w:ind w:left="926"/>
                                <w:rPr>
                                  <w:b/>
                                  <w:sz w:val="18"/>
                                </w:rPr>
                              </w:pPr>
                              <w:r>
                                <w:rPr>
                                  <w:b/>
                                  <w:sz w:val="18"/>
                                </w:rPr>
                                <w:t>Evet</w:t>
                              </w:r>
                            </w:p>
                          </w:txbxContent>
                        </wps:txbx>
                        <wps:bodyPr rot="0" vert="horz" wrap="square" lIns="0" tIns="0" rIns="0" bIns="0" anchor="t" anchorCtr="0" upright="1">
                          <a:noAutofit/>
                        </wps:bodyPr>
                      </wps:wsp>
                      <wps:wsp>
                        <wps:cNvPr id="46" name="Text Box 47"/>
                        <wps:cNvSpPr txBox="1">
                          <a:spLocks noChangeArrowheads="1"/>
                        </wps:cNvSpPr>
                        <wps:spPr bwMode="auto">
                          <a:xfrm>
                            <a:off x="5451" y="1430"/>
                            <a:ext cx="4061" cy="1365"/>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A0C2778" w14:textId="77777777" w:rsidR="005A0B1D" w:rsidRDefault="00E90C35">
                              <w:pPr>
                                <w:spacing w:before="80" w:line="235" w:lineRule="auto"/>
                                <w:ind w:left="227" w:right="231"/>
                                <w:jc w:val="center"/>
                                <w:rPr>
                                  <w:sz w:val="20"/>
                                </w:rPr>
                              </w:pPr>
                              <w:r>
                                <w:rPr>
                                  <w:sz w:val="20"/>
                                </w:rPr>
                                <w:t>Akademik takvimde belirtilen tarihlerde her yarıyıl kayıt yenilemek şartıyla, lisansüstü derslere kayıt olunmalıdır.</w:t>
                              </w:r>
                            </w:p>
                            <w:p w14:paraId="0F52E6BC" w14:textId="77777777" w:rsidR="005A0B1D" w:rsidRDefault="00E90C35">
                              <w:pPr>
                                <w:spacing w:line="243" w:lineRule="exact"/>
                                <w:ind w:left="227" w:right="226"/>
                                <w:jc w:val="center"/>
                                <w:rPr>
                                  <w:b/>
                                  <w:sz w:val="20"/>
                                </w:rPr>
                              </w:pPr>
                              <w:r>
                                <w:rPr>
                                  <w:b/>
                                  <w:sz w:val="20"/>
                                </w:rPr>
                                <w:t>Her dönem kayıt yeniledi mi?</w:t>
                              </w:r>
                            </w:p>
                          </w:txbxContent>
                        </wps:txbx>
                        <wps:bodyPr rot="0" vert="horz" wrap="square" lIns="0" tIns="0" rIns="0" bIns="0" anchor="t" anchorCtr="0" upright="1">
                          <a:noAutofit/>
                        </wps:bodyPr>
                      </wps:wsp>
                      <wps:wsp>
                        <wps:cNvPr id="47" name="Text Box 46"/>
                        <wps:cNvSpPr txBox="1">
                          <a:spLocks noChangeArrowheads="1"/>
                        </wps:cNvSpPr>
                        <wps:spPr bwMode="auto">
                          <a:xfrm>
                            <a:off x="9662" y="-775"/>
                            <a:ext cx="2655" cy="2451"/>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01EB418" w14:textId="77777777" w:rsidR="00AF1258" w:rsidRDefault="00AF1258" w:rsidP="00AF1258">
                              <w:pPr>
                                <w:spacing w:before="16" w:line="242" w:lineRule="exact"/>
                                <w:ind w:left="720"/>
                                <w:rPr>
                                  <w:b/>
                                  <w:sz w:val="20"/>
                                </w:rPr>
                              </w:pPr>
                              <w:r w:rsidRPr="00552CFF">
                                <w:rPr>
                                  <w:b/>
                                  <w:sz w:val="20"/>
                                  <w:u w:val="single"/>
                                </w:rPr>
                                <w:t>*Madde 10 (</w:t>
                              </w:r>
                              <w:r>
                                <w:rPr>
                                  <w:b/>
                                  <w:sz w:val="20"/>
                                  <w:u w:val="single"/>
                                </w:rPr>
                                <w:t>6</w:t>
                              </w:r>
                              <w:r w:rsidRPr="00552CFF">
                                <w:rPr>
                                  <w:b/>
                                  <w:sz w:val="20"/>
                                </w:rPr>
                                <w:t>)</w:t>
                              </w:r>
                            </w:p>
                            <w:p w14:paraId="44EFD68F" w14:textId="77777777" w:rsidR="00AF1258" w:rsidRDefault="00AF1258" w:rsidP="00AF1258">
                              <w:pPr>
                                <w:spacing w:before="2" w:line="235" w:lineRule="auto"/>
                                <w:ind w:left="52" w:right="111"/>
                                <w:rPr>
                                  <w:sz w:val="20"/>
                                </w:rPr>
                              </w:pPr>
                              <w:proofErr w:type="spellStart"/>
                              <w:proofErr w:type="gramStart"/>
                              <w:r>
                                <w:rPr>
                                  <w:sz w:val="20"/>
                                </w:rPr>
                                <w:t>Bil.Haz</w:t>
                              </w:r>
                              <w:proofErr w:type="gramEnd"/>
                              <w:r>
                                <w:rPr>
                                  <w:sz w:val="20"/>
                                </w:rPr>
                                <w:t>.Programında</w:t>
                              </w:r>
                              <w:proofErr w:type="spellEnd"/>
                              <w:r>
                                <w:rPr>
                                  <w:sz w:val="20"/>
                                </w:rPr>
                                <w:t xml:space="preserve"> alınması gereken dersler ABD kurulu ve EYK kararı ile belirlenir.</w:t>
                              </w:r>
                            </w:p>
                            <w:p w14:paraId="4006FD9F" w14:textId="77777777" w:rsidR="00AF1258" w:rsidRDefault="00AF1258" w:rsidP="00AF1258">
                              <w:pPr>
                                <w:spacing w:before="2" w:line="235" w:lineRule="auto"/>
                                <w:ind w:left="52" w:right="59"/>
                              </w:pPr>
                              <w:r>
                                <w:rPr>
                                  <w:b/>
                                  <w:sz w:val="20"/>
                                </w:rPr>
                                <w:t>BHP dersleri en çok 2 yarıyılda tamamlandı mı?</w:t>
                              </w:r>
                              <w:r w:rsidRPr="008F3CF2">
                                <w:t xml:space="preserve"> </w:t>
                              </w:r>
                            </w:p>
                            <w:p w14:paraId="673C9626" w14:textId="77777777" w:rsidR="00AF1258" w:rsidRPr="008F3CF2" w:rsidRDefault="00AF1258" w:rsidP="00AF1258">
                              <w:pPr>
                                <w:spacing w:before="2" w:line="235" w:lineRule="auto"/>
                                <w:ind w:left="52" w:right="59"/>
                                <w:rPr>
                                  <w:sz w:val="20"/>
                                </w:rPr>
                              </w:pPr>
                              <w:r w:rsidRPr="008F3CF2">
                                <w:rPr>
                                  <w:b/>
                                  <w:sz w:val="20"/>
                                </w:rPr>
                                <w:t>*Madde 10 (7)</w:t>
                              </w:r>
                            </w:p>
                            <w:p w14:paraId="1A592465" w14:textId="77777777" w:rsidR="00AF1258" w:rsidRPr="008F3CF2" w:rsidRDefault="00AF1258" w:rsidP="00AF1258">
                              <w:pPr>
                                <w:spacing w:before="2" w:line="235" w:lineRule="auto"/>
                                <w:ind w:left="52" w:right="59"/>
                                <w:rPr>
                                  <w:b/>
                                  <w:sz w:val="20"/>
                                </w:rPr>
                              </w:pPr>
                              <w:r w:rsidRPr="008F3CF2">
                                <w:rPr>
                                  <w:sz w:val="20"/>
                                </w:rPr>
                                <w:t>BHP öğrencisi, BHP derslerinin yanında lisansüstü programa yönelik dersler de alabilir</w:t>
                              </w:r>
                              <w:r w:rsidRPr="008F3CF2">
                                <w:rPr>
                                  <w:b/>
                                  <w:sz w:val="20"/>
                                </w:rPr>
                                <w:t>.</w:t>
                              </w:r>
                            </w:p>
                            <w:p w14:paraId="62CAF687" w14:textId="13E730E0" w:rsidR="005A0B1D" w:rsidRDefault="005A0B1D">
                              <w:pPr>
                                <w:spacing w:before="16" w:line="242" w:lineRule="exact"/>
                                <w:ind w:left="715"/>
                                <w:rPr>
                                  <w:b/>
                                  <w:sz w:val="20"/>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0A7886" id="Group 45" o:spid="_x0000_s1026" style="position:absolute;margin-left:273pt;margin-top:6.05pt;width:343.3pt;height:178.5pt;z-index:-15857664;mso-position-horizontal-relative:page" coordorigin="5451,-775" coordsize="6866,3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">
                <v:shape id="AutoShape 49" o:spid="_x0000_s1027" style="position:absolute;left:9504;top:1666;width:1643;height:638;visibility:visible;mso-wrap-style:square;v-text-anchor:top" coordsize="1643,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" path="m200,517l,577r200,60l133,587r-13,l120,567r13,l200,517xm120,577r,10l133,587,120,577xm811,567r-678,l120,577r13,10l831,587r,-10l811,577r,-10xm133,567r-13,l120,577r13,-10xm1642,l811,r,577l821,567r10,l831,20r-10,l831,10r811,l1642,xm831,567r-10,l811,577r20,l831,567xm831,10l821,20r10,l831,10xm1642,10r-811,l831,20r811,l1642,10xe" fillcolor="black" stroked="f">
                  <v:path arrowok="t" o:connecttype="custom" o:connectlocs="200,2184;0,2244;200,2304;133,2254;120,2254;120,2234;133,2234;200,2184;120,2244;120,2254;133,2254;120,2244;811,2234;133,2234;120,2244;133,2254;831,2254;831,2244;811,2244;811,2234;133,2234;120,2234;120,2244;133,2234;1642,1667;811,1667;811,2244;821,2234;831,2234;831,1687;821,1687;831,1677;1642,1677;1642,1667;831,2234;821,2234;811,2244;831,2244;831,2234;831,1677;821,1687;831,1687;831,1677;1642,1677;831,1677;831,1687;1642,1687;1642,1677" o:connectangles="0,0,0,0,0,0,0,0,0,0,0,0,0,0,0,0,0,0,0,0,0,0,0,0,0,0,0,0,0,0,0,0,0,0,0,0,0,0,0,0,0,0,0,0,0,0,0,0"/>
                </v:shape>
                <v:shapetype id="_x0000_t202" coordsize="21600,21600" o:spt="202" path="m,l,21600r21600,l21600,xe">
                  <v:stroke joinstyle="miter"/>
                  <v:path gradientshapeok="t" o:connecttype="rect"/>
                </v:shapetype>
                <v:shape id="Text Box 48" o:spid="_x0000_s1028" type="#_x0000_t202" style="position:absolute;left:9504;top:1666;width:1643;height: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14:paraId="2248EFB2" w14:textId="77777777" w:rsidR="005A0B1D" w:rsidRDefault="005A0B1D">
                        <w:pPr>
                          <w:rPr>
                            <w:sz w:val="21"/>
                          </w:rPr>
                        </w:pPr>
                      </w:p>
                      <w:p w14:paraId="63204F03" w14:textId="77777777" w:rsidR="005A0B1D" w:rsidRDefault="00E90C35">
                        <w:pPr>
                          <w:ind w:left="926"/>
                          <w:rPr>
                            <w:b/>
                            <w:sz w:val="18"/>
                          </w:rPr>
                        </w:pPr>
                        <w:r>
                          <w:rPr>
                            <w:b/>
                            <w:sz w:val="18"/>
                          </w:rPr>
                          <w:t>Evet</w:t>
                        </w:r>
                      </w:p>
                    </w:txbxContent>
                  </v:textbox>
                </v:shape>
                <v:shape id="Text Box 47" o:spid="_x0000_s1029" type="#_x0000_t202" style="position:absolute;left:5451;top:1430;width:4061;height:1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" filled="f" strokeweight=".96pt">
                  <v:textbox inset="0,0,0,0">
                    <w:txbxContent>
                      <w:p w14:paraId="0A0C2778" w14:textId="77777777" w:rsidR="005A0B1D" w:rsidRDefault="00E90C35">
                        <w:pPr>
                          <w:spacing w:before="80" w:line="235" w:lineRule="auto"/>
                          <w:ind w:left="227" w:right="231"/>
                          <w:jc w:val="center"/>
                          <w:rPr>
                            <w:sz w:val="20"/>
                          </w:rPr>
                        </w:pPr>
                        <w:r>
                          <w:rPr>
                            <w:sz w:val="20"/>
                          </w:rPr>
                          <w:t>Akademik takvimde belirtilen tarihlerde her yarıyıl kayıt yenilemek şartıyla, lisansüstü derslere kayıt olunmalıdır.</w:t>
                        </w:r>
                      </w:p>
                      <w:p w14:paraId="0F52E6BC" w14:textId="77777777" w:rsidR="005A0B1D" w:rsidRDefault="00E90C35">
                        <w:pPr>
                          <w:spacing w:line="243" w:lineRule="exact"/>
                          <w:ind w:left="227" w:right="226"/>
                          <w:jc w:val="center"/>
                          <w:rPr>
                            <w:b/>
                            <w:sz w:val="20"/>
                          </w:rPr>
                        </w:pPr>
                        <w:r>
                          <w:rPr>
                            <w:b/>
                            <w:sz w:val="20"/>
                          </w:rPr>
                          <w:t>Her dönem kayıt yeniledi mi?</w:t>
                        </w:r>
                      </w:p>
                    </w:txbxContent>
                  </v:textbox>
                </v:shape>
                <v:shape id="Text Box 46" o:spid="_x0000_s1030" type="#_x0000_t202" style="position:absolute;left:9662;top:-775;width:2655;height:2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" filled="f" strokeweight=".96pt">
                  <v:textbox inset="0,0,0,0">
                    <w:txbxContent>
                      <w:p w14:paraId="501EB418" w14:textId="77777777" w:rsidR="00AF1258" w:rsidRDefault="00AF1258" w:rsidP="00AF1258">
                        <w:pPr>
                          <w:spacing w:before="16" w:line="242" w:lineRule="exact"/>
                          <w:ind w:left="720"/>
                          <w:rPr>
                            <w:b/>
                            <w:sz w:val="20"/>
                          </w:rPr>
                        </w:pPr>
                        <w:r w:rsidRPr="00552CFF">
                          <w:rPr>
                            <w:b/>
                            <w:sz w:val="20"/>
                            <w:u w:val="single"/>
                          </w:rPr>
                          <w:t>*Madde 10 (</w:t>
                        </w:r>
                        <w:r>
                          <w:rPr>
                            <w:b/>
                            <w:sz w:val="20"/>
                            <w:u w:val="single"/>
                          </w:rPr>
                          <w:t>6</w:t>
                        </w:r>
                        <w:r w:rsidRPr="00552CFF">
                          <w:rPr>
                            <w:b/>
                            <w:sz w:val="20"/>
                          </w:rPr>
                          <w:t>)</w:t>
                        </w:r>
                      </w:p>
                      <w:p w14:paraId="44EFD68F" w14:textId="77777777" w:rsidR="00AF1258" w:rsidRDefault="00AF1258" w:rsidP="00AF1258">
                        <w:pPr>
                          <w:spacing w:before="2" w:line="235" w:lineRule="auto"/>
                          <w:ind w:left="52" w:right="111"/>
                          <w:rPr>
                            <w:sz w:val="20"/>
                          </w:rPr>
                        </w:pPr>
                        <w:proofErr w:type="spellStart"/>
                        <w:proofErr w:type="gramStart"/>
                        <w:r>
                          <w:rPr>
                            <w:sz w:val="20"/>
                          </w:rPr>
                          <w:t>Bil.Haz</w:t>
                        </w:r>
                        <w:proofErr w:type="gramEnd"/>
                        <w:r>
                          <w:rPr>
                            <w:sz w:val="20"/>
                          </w:rPr>
                          <w:t>.Programında</w:t>
                        </w:r>
                        <w:proofErr w:type="spellEnd"/>
                        <w:r>
                          <w:rPr>
                            <w:sz w:val="20"/>
                          </w:rPr>
                          <w:t xml:space="preserve"> alınması gereken dersler ABD kurulu ve EYK kararı ile belirlenir.</w:t>
                        </w:r>
                      </w:p>
                      <w:p w14:paraId="4006FD9F" w14:textId="77777777" w:rsidR="00AF1258" w:rsidRDefault="00AF1258" w:rsidP="00AF1258">
                        <w:pPr>
                          <w:spacing w:before="2" w:line="235" w:lineRule="auto"/>
                          <w:ind w:left="52" w:right="59"/>
                        </w:pPr>
                        <w:r>
                          <w:rPr>
                            <w:b/>
                            <w:sz w:val="20"/>
                          </w:rPr>
                          <w:t>BHP dersleri en çok 2 yarıyılda tamamlandı mı?</w:t>
                        </w:r>
                        <w:r w:rsidRPr="008F3CF2">
                          <w:t xml:space="preserve"> </w:t>
                        </w:r>
                      </w:p>
                      <w:p w14:paraId="673C9626" w14:textId="77777777" w:rsidR="00AF1258" w:rsidRPr="008F3CF2" w:rsidRDefault="00AF1258" w:rsidP="00AF1258">
                        <w:pPr>
                          <w:spacing w:before="2" w:line="235" w:lineRule="auto"/>
                          <w:ind w:left="52" w:right="59"/>
                          <w:rPr>
                            <w:sz w:val="20"/>
                          </w:rPr>
                        </w:pPr>
                        <w:r w:rsidRPr="008F3CF2">
                          <w:rPr>
                            <w:b/>
                            <w:sz w:val="20"/>
                          </w:rPr>
                          <w:t>*Madde 10 (7)</w:t>
                        </w:r>
                      </w:p>
                      <w:p w14:paraId="1A592465" w14:textId="77777777" w:rsidR="00AF1258" w:rsidRPr="008F3CF2" w:rsidRDefault="00AF1258" w:rsidP="00AF1258">
                        <w:pPr>
                          <w:spacing w:before="2" w:line="235" w:lineRule="auto"/>
                          <w:ind w:left="52" w:right="59"/>
                          <w:rPr>
                            <w:b/>
                            <w:sz w:val="20"/>
                          </w:rPr>
                        </w:pPr>
                        <w:r w:rsidRPr="008F3CF2">
                          <w:rPr>
                            <w:sz w:val="20"/>
                          </w:rPr>
                          <w:t>BHP öğrencisi, BHP derslerinin yanında lisansüstü programa yönelik dersler de alabilir</w:t>
                        </w:r>
                        <w:r w:rsidRPr="008F3CF2">
                          <w:rPr>
                            <w:b/>
                            <w:sz w:val="20"/>
                          </w:rPr>
                          <w:t>.</w:t>
                        </w:r>
                      </w:p>
                      <w:p w14:paraId="62CAF687" w14:textId="13E730E0" w:rsidR="005A0B1D" w:rsidRDefault="005A0B1D">
                        <w:pPr>
                          <w:spacing w:before="16" w:line="242" w:lineRule="exact"/>
                          <w:ind w:left="715"/>
                          <w:rPr>
                            <w:b/>
                            <w:sz w:val="20"/>
                          </w:rPr>
                        </w:pPr>
                      </w:p>
                    </w:txbxContent>
                  </v:textbox>
                </v:shape>
                <w10:wrap anchorx="page"/>
              </v:group>
            </w:pict>
          </mc:Fallback>
        </mc:AlternateContent>
      </w:r>
    </w:p>
    <w:p w14:paraId="3CCB47E5" w14:textId="0806643C" w:rsidR="005A0B1D" w:rsidRDefault="005A0B1D">
      <w:pPr>
        <w:pStyle w:val="GvdeMetni"/>
        <w:rPr>
          <w:rFonts w:ascii="Times New Roman"/>
          <w:sz w:val="10"/>
        </w:rPr>
      </w:pPr>
    </w:p>
    <w:p w14:paraId="5D91FF65" w14:textId="1D1013F0" w:rsidR="005A0B1D" w:rsidRDefault="006E03F3">
      <w:pPr>
        <w:pStyle w:val="GvdeMetni"/>
        <w:ind w:left="6882"/>
        <w:rPr>
          <w:rFonts w:ascii="Times New Roman"/>
        </w:rPr>
      </w:pPr>
      <w:r>
        <w:rPr>
          <w:rFonts w:ascii="Times New Roman"/>
          <w:noProof/>
          <w:lang w:eastAsia="tr-TR"/>
        </w:rPr>
        <mc:AlternateContent>
          <mc:Choice Requires="wps">
            <w:drawing>
              <wp:inline distT="0" distB="0" distL="0" distR="0" wp14:anchorId="6106CDE2" wp14:editId="117DAAD9">
                <wp:extent cx="847725" cy="234950"/>
                <wp:effectExtent l="7620" t="6985" r="11430" b="15240"/>
                <wp:docPr id="48"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234950"/>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3459730" w14:textId="77777777" w:rsidR="005A0B1D" w:rsidRDefault="00E90C35">
                            <w:pPr>
                              <w:spacing w:before="52"/>
                              <w:ind w:left="323"/>
                              <w:rPr>
                                <w:b/>
                                <w:sz w:val="20"/>
                              </w:rPr>
                            </w:pPr>
                            <w:r>
                              <w:rPr>
                                <w:b/>
                                <w:sz w:val="20"/>
                              </w:rPr>
                              <w:t>İlk Kayıt</w:t>
                            </w:r>
                          </w:p>
                        </w:txbxContent>
                      </wps:txbx>
                      <wps:bodyPr rot="0" vert="horz" wrap="square" lIns="0" tIns="0" rIns="0" bIns="0" anchor="t" anchorCtr="0" upright="1">
                        <a:noAutofit/>
                      </wps:bodyPr>
                    </wps:wsp>
                  </a:graphicData>
                </a:graphic>
              </wp:inline>
            </w:drawing>
          </mc:Choice>
          <mc:Fallback>
            <w:pict>
              <v:shape w14:anchorId="6106CDE2" id="Text Box 50" o:spid="_x0000_s1031" type="#_x0000_t202" style="width:66.75pt;height: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" filled="f" strokeweight=".96pt">
                <v:textbox inset="0,0,0,0">
                  <w:txbxContent>
                    <w:p w14:paraId="23459730" w14:textId="77777777" w:rsidR="005A0B1D" w:rsidRDefault="00E90C35">
                      <w:pPr>
                        <w:spacing w:before="52"/>
                        <w:ind w:left="323"/>
                        <w:rPr>
                          <w:b/>
                          <w:sz w:val="20"/>
                        </w:rPr>
                      </w:pPr>
                      <w:r>
                        <w:rPr>
                          <w:b/>
                          <w:sz w:val="20"/>
                        </w:rPr>
                        <w:t>İlk Kayıt</w:t>
                      </w:r>
                    </w:p>
                  </w:txbxContent>
                </v:textbox>
                <w10:anchorlock/>
              </v:shape>
            </w:pict>
          </mc:Fallback>
        </mc:AlternateContent>
      </w:r>
    </w:p>
    <w:p w14:paraId="44FFB26A" w14:textId="77777777" w:rsidR="005A0B1D" w:rsidRDefault="005A0B1D">
      <w:pPr>
        <w:pStyle w:val="GvdeMetni"/>
        <w:rPr>
          <w:rFonts w:ascii="Times New Roman"/>
          <w:sz w:val="13"/>
        </w:rPr>
      </w:pPr>
    </w:p>
    <w:p w14:paraId="206C557D" w14:textId="77777777" w:rsidR="005A0B1D" w:rsidRDefault="005A0B1D">
      <w:pPr>
        <w:rPr>
          <w:rFonts w:ascii="Times New Roman"/>
          <w:sz w:val="13"/>
        </w:rPr>
        <w:sectPr w:rsidR="005A0B1D">
          <w:type w:val="continuous"/>
          <w:pgSz w:w="15120" w:h="20160"/>
          <w:pgMar w:top="0" w:right="0" w:bottom="0" w:left="0" w:header="708" w:footer="708" w:gutter="0"/>
          <w:cols w:space="708"/>
        </w:sectPr>
      </w:pPr>
    </w:p>
    <w:p w14:paraId="77187319" w14:textId="75B75A62" w:rsidR="005A0B1D" w:rsidRDefault="00E90C35">
      <w:pPr>
        <w:spacing w:before="66"/>
        <w:jc w:val="right"/>
        <w:rPr>
          <w:b/>
          <w:sz w:val="18"/>
        </w:rPr>
      </w:pPr>
      <w:r>
        <w:rPr>
          <w:noProof/>
          <w:lang w:eastAsia="tr-TR"/>
        </w:rPr>
        <w:lastRenderedPageBreak/>
        <w:drawing>
          <wp:anchor distT="0" distB="0" distL="0" distR="0" simplePos="0" relativeHeight="487456768" behindDoc="1" locked="0" layoutInCell="1" allowOverlap="1" wp14:anchorId="5D15398E" wp14:editId="01FA9DCF">
            <wp:simplePos x="0" y="0"/>
            <wp:positionH relativeFrom="page">
              <wp:posOffset>4762500</wp:posOffset>
            </wp:positionH>
            <wp:positionV relativeFrom="paragraph">
              <wp:posOffset>-111641</wp:posOffset>
            </wp:positionV>
            <wp:extent cx="76200" cy="21107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76200" cy="211074"/>
                    </a:xfrm>
                    <a:prstGeom prst="rect">
                      <a:avLst/>
                    </a:prstGeom>
                  </pic:spPr>
                </pic:pic>
              </a:graphicData>
            </a:graphic>
          </wp:anchor>
        </w:drawing>
      </w:r>
      <w:r w:rsidR="006E03F3">
        <w:rPr>
          <w:noProof/>
          <w:lang w:eastAsia="tr-TR"/>
        </w:rPr>
        <mc:AlternateContent>
          <mc:Choice Requires="wps">
            <w:drawing>
              <wp:anchor distT="0" distB="0" distL="114300" distR="114300" simplePos="0" relativeHeight="15740416" behindDoc="0" locked="0" layoutInCell="1" allowOverlap="1" wp14:anchorId="53BE7FA0" wp14:editId="22FAB4B9">
                <wp:simplePos x="0" y="0"/>
                <wp:positionH relativeFrom="page">
                  <wp:posOffset>5541010</wp:posOffset>
                </wp:positionH>
                <wp:positionV relativeFrom="paragraph">
                  <wp:posOffset>167005</wp:posOffset>
                </wp:positionV>
                <wp:extent cx="612775" cy="76200"/>
                <wp:effectExtent l="0" t="0" r="0" b="0"/>
                <wp:wrapNone/>
                <wp:docPr id="42"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775" cy="76200"/>
                        </a:xfrm>
                        <a:custGeom>
                          <a:avLst/>
                          <a:gdLst>
                            <a:gd name="T0" fmla="+- 0 9571 8726"/>
                            <a:gd name="T1" fmla="*/ T0 w 965"/>
                            <a:gd name="T2" fmla="+- 0 323 263"/>
                            <a:gd name="T3" fmla="*/ 323 h 120"/>
                            <a:gd name="T4" fmla="+- 0 9491 8726"/>
                            <a:gd name="T5" fmla="*/ T4 w 965"/>
                            <a:gd name="T6" fmla="+- 0 383 263"/>
                            <a:gd name="T7" fmla="*/ 383 h 120"/>
                            <a:gd name="T8" fmla="+- 0 9658 8726"/>
                            <a:gd name="T9" fmla="*/ T8 w 965"/>
                            <a:gd name="T10" fmla="+- 0 333 263"/>
                            <a:gd name="T11" fmla="*/ 333 h 120"/>
                            <a:gd name="T12" fmla="+- 0 9571 8726"/>
                            <a:gd name="T13" fmla="*/ T12 w 965"/>
                            <a:gd name="T14" fmla="+- 0 333 263"/>
                            <a:gd name="T15" fmla="*/ 333 h 120"/>
                            <a:gd name="T16" fmla="+- 0 9571 8726"/>
                            <a:gd name="T17" fmla="*/ T16 w 965"/>
                            <a:gd name="T18" fmla="+- 0 323 263"/>
                            <a:gd name="T19" fmla="*/ 323 h 120"/>
                            <a:gd name="T20" fmla="+- 0 9558 8726"/>
                            <a:gd name="T21" fmla="*/ T20 w 965"/>
                            <a:gd name="T22" fmla="+- 0 313 263"/>
                            <a:gd name="T23" fmla="*/ 313 h 120"/>
                            <a:gd name="T24" fmla="+- 0 8726 8726"/>
                            <a:gd name="T25" fmla="*/ T24 w 965"/>
                            <a:gd name="T26" fmla="+- 0 313 263"/>
                            <a:gd name="T27" fmla="*/ 313 h 120"/>
                            <a:gd name="T28" fmla="+- 0 8726 8726"/>
                            <a:gd name="T29" fmla="*/ T28 w 965"/>
                            <a:gd name="T30" fmla="+- 0 333 263"/>
                            <a:gd name="T31" fmla="*/ 333 h 120"/>
                            <a:gd name="T32" fmla="+- 0 9558 8726"/>
                            <a:gd name="T33" fmla="*/ T32 w 965"/>
                            <a:gd name="T34" fmla="+- 0 333 263"/>
                            <a:gd name="T35" fmla="*/ 333 h 120"/>
                            <a:gd name="T36" fmla="+- 0 9571 8726"/>
                            <a:gd name="T37" fmla="*/ T36 w 965"/>
                            <a:gd name="T38" fmla="+- 0 323 263"/>
                            <a:gd name="T39" fmla="*/ 323 h 120"/>
                            <a:gd name="T40" fmla="+- 0 9558 8726"/>
                            <a:gd name="T41" fmla="*/ T40 w 965"/>
                            <a:gd name="T42" fmla="+- 0 313 263"/>
                            <a:gd name="T43" fmla="*/ 313 h 120"/>
                            <a:gd name="T44" fmla="+- 0 9658 8726"/>
                            <a:gd name="T45" fmla="*/ T44 w 965"/>
                            <a:gd name="T46" fmla="+- 0 313 263"/>
                            <a:gd name="T47" fmla="*/ 313 h 120"/>
                            <a:gd name="T48" fmla="+- 0 9571 8726"/>
                            <a:gd name="T49" fmla="*/ T48 w 965"/>
                            <a:gd name="T50" fmla="+- 0 313 263"/>
                            <a:gd name="T51" fmla="*/ 313 h 120"/>
                            <a:gd name="T52" fmla="+- 0 9571 8726"/>
                            <a:gd name="T53" fmla="*/ T52 w 965"/>
                            <a:gd name="T54" fmla="+- 0 333 263"/>
                            <a:gd name="T55" fmla="*/ 333 h 120"/>
                            <a:gd name="T56" fmla="+- 0 9658 8726"/>
                            <a:gd name="T57" fmla="*/ T56 w 965"/>
                            <a:gd name="T58" fmla="+- 0 333 263"/>
                            <a:gd name="T59" fmla="*/ 333 h 120"/>
                            <a:gd name="T60" fmla="+- 0 9691 8726"/>
                            <a:gd name="T61" fmla="*/ T60 w 965"/>
                            <a:gd name="T62" fmla="+- 0 323 263"/>
                            <a:gd name="T63" fmla="*/ 323 h 120"/>
                            <a:gd name="T64" fmla="+- 0 9658 8726"/>
                            <a:gd name="T65" fmla="*/ T64 w 965"/>
                            <a:gd name="T66" fmla="+- 0 313 263"/>
                            <a:gd name="T67" fmla="*/ 313 h 120"/>
                            <a:gd name="T68" fmla="+- 0 9491 8726"/>
                            <a:gd name="T69" fmla="*/ T68 w 965"/>
                            <a:gd name="T70" fmla="+- 0 263 263"/>
                            <a:gd name="T71" fmla="*/ 263 h 120"/>
                            <a:gd name="T72" fmla="+- 0 9571 8726"/>
                            <a:gd name="T73" fmla="*/ T72 w 965"/>
                            <a:gd name="T74" fmla="+- 0 323 263"/>
                            <a:gd name="T75" fmla="*/ 323 h 120"/>
                            <a:gd name="T76" fmla="+- 0 9571 8726"/>
                            <a:gd name="T77" fmla="*/ T76 w 965"/>
                            <a:gd name="T78" fmla="+- 0 313 263"/>
                            <a:gd name="T79" fmla="*/ 313 h 120"/>
                            <a:gd name="T80" fmla="+- 0 9658 8726"/>
                            <a:gd name="T81" fmla="*/ T80 w 965"/>
                            <a:gd name="T82" fmla="+- 0 313 263"/>
                            <a:gd name="T83" fmla="*/ 313 h 120"/>
                            <a:gd name="T84" fmla="+- 0 9491 8726"/>
                            <a:gd name="T85" fmla="*/ T84 w 965"/>
                            <a:gd name="T86" fmla="+- 0 263 263"/>
                            <a:gd name="T87" fmla="*/ 263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965" h="120">
                              <a:moveTo>
                                <a:pt x="845" y="60"/>
                              </a:moveTo>
                              <a:lnTo>
                                <a:pt x="765" y="120"/>
                              </a:lnTo>
                              <a:lnTo>
                                <a:pt x="932" y="70"/>
                              </a:lnTo>
                              <a:lnTo>
                                <a:pt x="845" y="70"/>
                              </a:lnTo>
                              <a:lnTo>
                                <a:pt x="845" y="60"/>
                              </a:lnTo>
                              <a:close/>
                              <a:moveTo>
                                <a:pt x="832" y="50"/>
                              </a:moveTo>
                              <a:lnTo>
                                <a:pt x="0" y="50"/>
                              </a:lnTo>
                              <a:lnTo>
                                <a:pt x="0" y="70"/>
                              </a:lnTo>
                              <a:lnTo>
                                <a:pt x="832" y="70"/>
                              </a:lnTo>
                              <a:lnTo>
                                <a:pt x="845" y="60"/>
                              </a:lnTo>
                              <a:lnTo>
                                <a:pt x="832" y="50"/>
                              </a:lnTo>
                              <a:close/>
                              <a:moveTo>
                                <a:pt x="932" y="50"/>
                              </a:moveTo>
                              <a:lnTo>
                                <a:pt x="845" y="50"/>
                              </a:lnTo>
                              <a:lnTo>
                                <a:pt x="845" y="70"/>
                              </a:lnTo>
                              <a:lnTo>
                                <a:pt x="932" y="70"/>
                              </a:lnTo>
                              <a:lnTo>
                                <a:pt x="965" y="60"/>
                              </a:lnTo>
                              <a:lnTo>
                                <a:pt x="932" y="50"/>
                              </a:lnTo>
                              <a:close/>
                              <a:moveTo>
                                <a:pt x="765" y="0"/>
                              </a:moveTo>
                              <a:lnTo>
                                <a:pt x="845" y="60"/>
                              </a:lnTo>
                              <a:lnTo>
                                <a:pt x="845" y="50"/>
                              </a:lnTo>
                              <a:lnTo>
                                <a:pt x="932" y="50"/>
                              </a:lnTo>
                              <a:lnTo>
                                <a:pt x="7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34704AA" id="AutoShape 44" o:spid="_x0000_s1026" style="position:absolute;margin-left:436.3pt;margin-top:13.15pt;width:48.25pt;height:6pt;z-index:15740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6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" path="m845,60r-80,60l932,70r-87,l845,60xm832,50l,50,,70r832,l845,60,832,50xm932,50r-87,l845,70r87,l965,60,932,50xm765,r80,60l845,50r87,l765,xe" fillcolor="black" stroked="f">
                <v:path arrowok="t" o:connecttype="custom" o:connectlocs="536575,205105;485775,243205;591820,211455;536575,211455;536575,205105;528320,198755;0,198755;0,211455;528320,211455;536575,205105;528320,198755;591820,198755;536575,198755;536575,211455;591820,211455;612775,205105;591820,198755;485775,167005;536575,205105;536575,198755;591820,198755;485775,167005" o:connectangles="0,0,0,0,0,0,0,0,0,0,0,0,0,0,0,0,0,0,0,0,0,0"/>
                <w10:wrap anchorx="page"/>
              </v:shape>
            </w:pict>
          </mc:Fallback>
        </mc:AlternateContent>
      </w:r>
      <w:r w:rsidR="006E03F3">
        <w:rPr>
          <w:noProof/>
          <w:lang w:eastAsia="tr-TR"/>
        </w:rPr>
        <mc:AlternateContent>
          <mc:Choice Requires="wps">
            <w:drawing>
              <wp:anchor distT="0" distB="0" distL="114300" distR="114300" simplePos="0" relativeHeight="15750656" behindDoc="0" locked="0" layoutInCell="1" allowOverlap="1" wp14:anchorId="4E32F9E3" wp14:editId="341985A0">
                <wp:simplePos x="0" y="0"/>
                <wp:positionH relativeFrom="page">
                  <wp:posOffset>4060190</wp:posOffset>
                </wp:positionH>
                <wp:positionV relativeFrom="paragraph">
                  <wp:posOffset>98425</wp:posOffset>
                </wp:positionV>
                <wp:extent cx="1481455" cy="210820"/>
                <wp:effectExtent l="0" t="0" r="0" b="0"/>
                <wp:wrapNone/>
                <wp:docPr id="4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1455" cy="210820"/>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2A275A0" w14:textId="77777777" w:rsidR="005A0B1D" w:rsidRDefault="00E90C35">
                            <w:pPr>
                              <w:spacing w:before="33"/>
                              <w:ind w:left="274"/>
                              <w:rPr>
                                <w:b/>
                                <w:sz w:val="20"/>
                              </w:rPr>
                            </w:pPr>
                            <w:r>
                              <w:rPr>
                                <w:b/>
                                <w:sz w:val="20"/>
                              </w:rPr>
                              <w:t>BHP uygulanacak mı?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2F9E3" id="Text Box 43" o:spid="_x0000_s1032" type="#_x0000_t202" style="position:absolute;left:0;text-align:left;margin-left:319.7pt;margin-top:7.75pt;width:116.65pt;height:16.6pt;z-index:15750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" filled="f" strokeweight=".96pt">
                <v:textbox inset="0,0,0,0">
                  <w:txbxContent>
                    <w:p w14:paraId="32A275A0" w14:textId="77777777" w:rsidR="005A0B1D" w:rsidRDefault="00E90C35">
                      <w:pPr>
                        <w:spacing w:before="33"/>
                        <w:ind w:left="274"/>
                        <w:rPr>
                          <w:b/>
                          <w:sz w:val="20"/>
                        </w:rPr>
                      </w:pPr>
                      <w:r>
                        <w:rPr>
                          <w:b/>
                          <w:sz w:val="20"/>
                        </w:rPr>
                        <w:t>BHP uygulanacak mı?</w:t>
                      </w:r>
                    </w:p>
                  </w:txbxContent>
                </v:textbox>
                <w10:wrap anchorx="page"/>
              </v:shape>
            </w:pict>
          </mc:Fallback>
        </mc:AlternateContent>
      </w:r>
      <w:r>
        <w:rPr>
          <w:b/>
          <w:sz w:val="18"/>
        </w:rPr>
        <w:t>Evet</w:t>
      </w:r>
    </w:p>
    <w:p w14:paraId="00048C5C" w14:textId="2AE15DB8" w:rsidR="005A0B1D" w:rsidRDefault="00E90C35" w:rsidP="000A222C">
      <w:pPr>
        <w:spacing w:before="138"/>
        <w:ind w:left="2160" w:right="2261" w:firstLine="720"/>
        <w:rPr>
          <w:b/>
          <w:sz w:val="18"/>
        </w:rPr>
      </w:pPr>
      <w:r>
        <w:br w:type="column"/>
      </w:r>
      <w:r w:rsidR="000A222C">
        <w:lastRenderedPageBreak/>
        <w:t xml:space="preserve">  </w:t>
      </w:r>
      <w:r>
        <w:rPr>
          <w:b/>
          <w:sz w:val="18"/>
        </w:rPr>
        <w:t>Hayır</w:t>
      </w:r>
    </w:p>
    <w:p w14:paraId="498945B7" w14:textId="77777777" w:rsidR="005A0B1D" w:rsidRDefault="005A0B1D">
      <w:pPr>
        <w:jc w:val="center"/>
        <w:rPr>
          <w:sz w:val="18"/>
        </w:rPr>
        <w:sectPr w:rsidR="005A0B1D">
          <w:type w:val="continuous"/>
          <w:pgSz w:w="15120" w:h="20160"/>
          <w:pgMar w:top="0" w:right="0" w:bottom="0" w:left="0" w:header="708" w:footer="708" w:gutter="0"/>
          <w:cols w:num="2" w:space="708" w:equalWidth="0">
            <w:col w:w="9378" w:space="40"/>
            <w:col w:w="5702"/>
          </w:cols>
        </w:sectPr>
      </w:pPr>
    </w:p>
    <w:p w14:paraId="32446256" w14:textId="1645B4DC" w:rsidR="005A0B1D" w:rsidRDefault="006E03F3">
      <w:pPr>
        <w:pStyle w:val="GvdeMetni"/>
        <w:spacing w:line="120" w:lineRule="exact"/>
        <w:ind w:left="12364"/>
        <w:rPr>
          <w:sz w:val="12"/>
        </w:rPr>
      </w:pPr>
      <w:r>
        <w:rPr>
          <w:noProof/>
          <w:position w:val="-1"/>
          <w:sz w:val="12"/>
          <w:lang w:eastAsia="tr-TR"/>
        </w:rPr>
        <w:lastRenderedPageBreak/>
        <mc:AlternateContent>
          <mc:Choice Requires="wpg">
            <w:drawing>
              <wp:inline distT="0" distB="0" distL="0" distR="0" wp14:anchorId="50523E55" wp14:editId="1E2BED92">
                <wp:extent cx="395605" cy="76200"/>
                <wp:effectExtent l="2540" t="5715" r="1905" b="3810"/>
                <wp:docPr id="39"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5605" cy="76200"/>
                          <a:chOff x="0" y="0"/>
                          <a:chExt cx="623" cy="120"/>
                        </a:xfrm>
                      </wpg:grpSpPr>
                      <wps:wsp>
                        <wps:cNvPr id="40" name="AutoShape 34"/>
                        <wps:cNvSpPr>
                          <a:spLocks/>
                        </wps:cNvSpPr>
                        <wps:spPr bwMode="auto">
                          <a:xfrm>
                            <a:off x="0" y="0"/>
                            <a:ext cx="623" cy="120"/>
                          </a:xfrm>
                          <a:custGeom>
                            <a:avLst/>
                            <a:gdLst>
                              <a:gd name="T0" fmla="*/ 502 w 623"/>
                              <a:gd name="T1" fmla="*/ 60 h 120"/>
                              <a:gd name="T2" fmla="*/ 422 w 623"/>
                              <a:gd name="T3" fmla="*/ 120 h 120"/>
                              <a:gd name="T4" fmla="*/ 589 w 623"/>
                              <a:gd name="T5" fmla="*/ 70 h 120"/>
                              <a:gd name="T6" fmla="*/ 502 w 623"/>
                              <a:gd name="T7" fmla="*/ 70 h 120"/>
                              <a:gd name="T8" fmla="*/ 502 w 623"/>
                              <a:gd name="T9" fmla="*/ 60 h 120"/>
                              <a:gd name="T10" fmla="*/ 489 w 623"/>
                              <a:gd name="T11" fmla="*/ 50 h 120"/>
                              <a:gd name="T12" fmla="*/ 0 w 623"/>
                              <a:gd name="T13" fmla="*/ 50 h 120"/>
                              <a:gd name="T14" fmla="*/ 0 w 623"/>
                              <a:gd name="T15" fmla="*/ 70 h 120"/>
                              <a:gd name="T16" fmla="*/ 489 w 623"/>
                              <a:gd name="T17" fmla="*/ 70 h 120"/>
                              <a:gd name="T18" fmla="*/ 502 w 623"/>
                              <a:gd name="T19" fmla="*/ 60 h 120"/>
                              <a:gd name="T20" fmla="*/ 489 w 623"/>
                              <a:gd name="T21" fmla="*/ 50 h 120"/>
                              <a:gd name="T22" fmla="*/ 589 w 623"/>
                              <a:gd name="T23" fmla="*/ 50 h 120"/>
                              <a:gd name="T24" fmla="*/ 502 w 623"/>
                              <a:gd name="T25" fmla="*/ 50 h 120"/>
                              <a:gd name="T26" fmla="*/ 502 w 623"/>
                              <a:gd name="T27" fmla="*/ 70 h 120"/>
                              <a:gd name="T28" fmla="*/ 589 w 623"/>
                              <a:gd name="T29" fmla="*/ 70 h 120"/>
                              <a:gd name="T30" fmla="*/ 622 w 623"/>
                              <a:gd name="T31" fmla="*/ 60 h 120"/>
                              <a:gd name="T32" fmla="*/ 589 w 623"/>
                              <a:gd name="T33" fmla="*/ 50 h 120"/>
                              <a:gd name="T34" fmla="*/ 422 w 623"/>
                              <a:gd name="T35" fmla="*/ 0 h 120"/>
                              <a:gd name="T36" fmla="*/ 502 w 623"/>
                              <a:gd name="T37" fmla="*/ 60 h 120"/>
                              <a:gd name="T38" fmla="*/ 502 w 623"/>
                              <a:gd name="T39" fmla="*/ 50 h 120"/>
                              <a:gd name="T40" fmla="*/ 589 w 623"/>
                              <a:gd name="T41" fmla="*/ 50 h 120"/>
                              <a:gd name="T42" fmla="*/ 422 w 623"/>
                              <a:gd name="T43" fmla="*/ 0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23" h="120">
                                <a:moveTo>
                                  <a:pt x="502" y="60"/>
                                </a:moveTo>
                                <a:lnTo>
                                  <a:pt x="422" y="120"/>
                                </a:lnTo>
                                <a:lnTo>
                                  <a:pt x="589" y="70"/>
                                </a:lnTo>
                                <a:lnTo>
                                  <a:pt x="502" y="70"/>
                                </a:lnTo>
                                <a:lnTo>
                                  <a:pt x="502" y="60"/>
                                </a:lnTo>
                                <a:close/>
                                <a:moveTo>
                                  <a:pt x="489" y="50"/>
                                </a:moveTo>
                                <a:lnTo>
                                  <a:pt x="0" y="50"/>
                                </a:lnTo>
                                <a:lnTo>
                                  <a:pt x="0" y="70"/>
                                </a:lnTo>
                                <a:lnTo>
                                  <a:pt x="489" y="70"/>
                                </a:lnTo>
                                <a:lnTo>
                                  <a:pt x="502" y="60"/>
                                </a:lnTo>
                                <a:lnTo>
                                  <a:pt x="489" y="50"/>
                                </a:lnTo>
                                <a:close/>
                                <a:moveTo>
                                  <a:pt x="589" y="50"/>
                                </a:moveTo>
                                <a:lnTo>
                                  <a:pt x="502" y="50"/>
                                </a:lnTo>
                                <a:lnTo>
                                  <a:pt x="502" y="70"/>
                                </a:lnTo>
                                <a:lnTo>
                                  <a:pt x="589" y="70"/>
                                </a:lnTo>
                                <a:lnTo>
                                  <a:pt x="622" y="60"/>
                                </a:lnTo>
                                <a:lnTo>
                                  <a:pt x="589" y="50"/>
                                </a:lnTo>
                                <a:close/>
                                <a:moveTo>
                                  <a:pt x="422" y="0"/>
                                </a:moveTo>
                                <a:lnTo>
                                  <a:pt x="502" y="60"/>
                                </a:lnTo>
                                <a:lnTo>
                                  <a:pt x="502" y="50"/>
                                </a:lnTo>
                                <a:lnTo>
                                  <a:pt x="589" y="50"/>
                                </a:lnTo>
                                <a:lnTo>
                                  <a:pt x="42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03071A7F" id="Group 33" o:spid="_x0000_s1026" style="width:31.15pt;height:6pt;mso-position-horizontal-relative:char;mso-position-vertical-relative:line" coordsize="623,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">
                <v:shape id="AutoShape 34" o:spid="_x0000_s1027" style="position:absolute;width:623;height:120;visibility:visible;mso-wrap-style:square;v-text-anchor:top" coordsize="623,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" path="m502,60r-80,60l589,70r-87,l502,60xm489,50l,50,,70r489,l502,60,489,50xm589,50r-87,l502,70r87,l622,60,589,50xm422,r80,60l502,50r87,l422,xe" fillcolor="black" stroked="f">
                  <v:path arrowok="t" o:connecttype="custom" o:connectlocs="502,60;422,120;589,70;502,70;502,60;489,50;0,50;0,70;489,70;502,60;489,50;589,50;502,50;502,70;589,70;622,60;589,50;422,0;502,60;502,50;589,50;422,0" o:connectangles="0,0,0,0,0,0,0,0,0,0,0,0,0,0,0,0,0,0,0,0,0,0"/>
                </v:shape>
                <w10:anchorlock/>
              </v:group>
            </w:pict>
          </mc:Fallback>
        </mc:AlternateContent>
      </w:r>
    </w:p>
    <w:p w14:paraId="047D5151" w14:textId="4302F993" w:rsidR="005A0B1D" w:rsidRDefault="003B232B">
      <w:pPr>
        <w:pStyle w:val="GvdeMetni"/>
        <w:spacing w:before="11"/>
        <w:rPr>
          <w:b/>
          <w:sz w:val="21"/>
        </w:rPr>
      </w:pPr>
      <w:r>
        <w:rPr>
          <w:noProof/>
          <w:lang w:eastAsia="tr-TR"/>
        </w:rPr>
        <mc:AlternateContent>
          <mc:Choice Requires="wps">
            <w:drawing>
              <wp:anchor distT="0" distB="0" distL="114300" distR="114300" simplePos="0" relativeHeight="15739904" behindDoc="0" locked="0" layoutInCell="1" allowOverlap="1" wp14:anchorId="7E2E1EBD" wp14:editId="16AE70F3">
                <wp:simplePos x="0" y="0"/>
                <wp:positionH relativeFrom="page">
                  <wp:posOffset>4802505</wp:posOffset>
                </wp:positionH>
                <wp:positionV relativeFrom="paragraph">
                  <wp:posOffset>32385</wp:posOffset>
                </wp:positionV>
                <wp:extent cx="45719" cy="447675"/>
                <wp:effectExtent l="0" t="0" r="0" b="9525"/>
                <wp:wrapNone/>
                <wp:docPr id="38"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19" cy="447675"/>
                        </a:xfrm>
                        <a:custGeom>
                          <a:avLst/>
                          <a:gdLst>
                            <a:gd name="T0" fmla="+- 0 7510 7510"/>
                            <a:gd name="T1" fmla="*/ T0 w 120"/>
                            <a:gd name="T2" fmla="+- 0 715 -220"/>
                            <a:gd name="T3" fmla="*/ 715 h 1135"/>
                            <a:gd name="T4" fmla="+- 0 7570 7510"/>
                            <a:gd name="T5" fmla="*/ T4 w 120"/>
                            <a:gd name="T6" fmla="+- 0 915 -220"/>
                            <a:gd name="T7" fmla="*/ 915 h 1135"/>
                            <a:gd name="T8" fmla="+- 0 7606 7510"/>
                            <a:gd name="T9" fmla="*/ T8 w 120"/>
                            <a:gd name="T10" fmla="+- 0 795 -220"/>
                            <a:gd name="T11" fmla="*/ 795 h 1135"/>
                            <a:gd name="T12" fmla="+- 0 7560 7510"/>
                            <a:gd name="T13" fmla="*/ T12 w 120"/>
                            <a:gd name="T14" fmla="+- 0 795 -220"/>
                            <a:gd name="T15" fmla="*/ 795 h 1135"/>
                            <a:gd name="T16" fmla="+- 0 7560 7510"/>
                            <a:gd name="T17" fmla="*/ T16 w 120"/>
                            <a:gd name="T18" fmla="+- 0 782 -220"/>
                            <a:gd name="T19" fmla="*/ 782 h 1135"/>
                            <a:gd name="T20" fmla="+- 0 7510 7510"/>
                            <a:gd name="T21" fmla="*/ T20 w 120"/>
                            <a:gd name="T22" fmla="+- 0 715 -220"/>
                            <a:gd name="T23" fmla="*/ 715 h 1135"/>
                            <a:gd name="T24" fmla="+- 0 7560 7510"/>
                            <a:gd name="T25" fmla="*/ T24 w 120"/>
                            <a:gd name="T26" fmla="+- 0 782 -220"/>
                            <a:gd name="T27" fmla="*/ 782 h 1135"/>
                            <a:gd name="T28" fmla="+- 0 7560 7510"/>
                            <a:gd name="T29" fmla="*/ T28 w 120"/>
                            <a:gd name="T30" fmla="+- 0 795 -220"/>
                            <a:gd name="T31" fmla="*/ 795 h 1135"/>
                            <a:gd name="T32" fmla="+- 0 7570 7510"/>
                            <a:gd name="T33" fmla="*/ T32 w 120"/>
                            <a:gd name="T34" fmla="+- 0 795 -220"/>
                            <a:gd name="T35" fmla="*/ 795 h 1135"/>
                            <a:gd name="T36" fmla="+- 0 7560 7510"/>
                            <a:gd name="T37" fmla="*/ T36 w 120"/>
                            <a:gd name="T38" fmla="+- 0 782 -220"/>
                            <a:gd name="T39" fmla="*/ 782 h 1135"/>
                            <a:gd name="T40" fmla="+- 0 7580 7510"/>
                            <a:gd name="T41" fmla="*/ T40 w 120"/>
                            <a:gd name="T42" fmla="+- 0 -220 -220"/>
                            <a:gd name="T43" fmla="*/ -220 h 1135"/>
                            <a:gd name="T44" fmla="+- 0 7560 7510"/>
                            <a:gd name="T45" fmla="*/ T44 w 120"/>
                            <a:gd name="T46" fmla="+- 0 -220 -220"/>
                            <a:gd name="T47" fmla="*/ -220 h 1135"/>
                            <a:gd name="T48" fmla="+- 0 7560 7510"/>
                            <a:gd name="T49" fmla="*/ T48 w 120"/>
                            <a:gd name="T50" fmla="+- 0 782 -220"/>
                            <a:gd name="T51" fmla="*/ 782 h 1135"/>
                            <a:gd name="T52" fmla="+- 0 7570 7510"/>
                            <a:gd name="T53" fmla="*/ T52 w 120"/>
                            <a:gd name="T54" fmla="+- 0 795 -220"/>
                            <a:gd name="T55" fmla="*/ 795 h 1135"/>
                            <a:gd name="T56" fmla="+- 0 7580 7510"/>
                            <a:gd name="T57" fmla="*/ T56 w 120"/>
                            <a:gd name="T58" fmla="+- 0 782 -220"/>
                            <a:gd name="T59" fmla="*/ 782 h 1135"/>
                            <a:gd name="T60" fmla="+- 0 7580 7510"/>
                            <a:gd name="T61" fmla="*/ T60 w 120"/>
                            <a:gd name="T62" fmla="+- 0 -220 -220"/>
                            <a:gd name="T63" fmla="*/ -220 h 1135"/>
                            <a:gd name="T64" fmla="+- 0 7580 7510"/>
                            <a:gd name="T65" fmla="*/ T64 w 120"/>
                            <a:gd name="T66" fmla="+- 0 782 -220"/>
                            <a:gd name="T67" fmla="*/ 782 h 1135"/>
                            <a:gd name="T68" fmla="+- 0 7570 7510"/>
                            <a:gd name="T69" fmla="*/ T68 w 120"/>
                            <a:gd name="T70" fmla="+- 0 795 -220"/>
                            <a:gd name="T71" fmla="*/ 795 h 1135"/>
                            <a:gd name="T72" fmla="+- 0 7580 7510"/>
                            <a:gd name="T73" fmla="*/ T72 w 120"/>
                            <a:gd name="T74" fmla="+- 0 795 -220"/>
                            <a:gd name="T75" fmla="*/ 795 h 1135"/>
                            <a:gd name="T76" fmla="+- 0 7580 7510"/>
                            <a:gd name="T77" fmla="*/ T76 w 120"/>
                            <a:gd name="T78" fmla="+- 0 782 -220"/>
                            <a:gd name="T79" fmla="*/ 782 h 1135"/>
                            <a:gd name="T80" fmla="+- 0 7630 7510"/>
                            <a:gd name="T81" fmla="*/ T80 w 120"/>
                            <a:gd name="T82" fmla="+- 0 715 -220"/>
                            <a:gd name="T83" fmla="*/ 715 h 1135"/>
                            <a:gd name="T84" fmla="+- 0 7580 7510"/>
                            <a:gd name="T85" fmla="*/ T84 w 120"/>
                            <a:gd name="T86" fmla="+- 0 782 -220"/>
                            <a:gd name="T87" fmla="*/ 782 h 1135"/>
                            <a:gd name="T88" fmla="+- 0 7580 7510"/>
                            <a:gd name="T89" fmla="*/ T88 w 120"/>
                            <a:gd name="T90" fmla="+- 0 795 -220"/>
                            <a:gd name="T91" fmla="*/ 795 h 1135"/>
                            <a:gd name="T92" fmla="+- 0 7606 7510"/>
                            <a:gd name="T93" fmla="*/ T92 w 120"/>
                            <a:gd name="T94" fmla="+- 0 795 -220"/>
                            <a:gd name="T95" fmla="*/ 795 h 1135"/>
                            <a:gd name="T96" fmla="+- 0 7630 7510"/>
                            <a:gd name="T97" fmla="*/ T96 w 120"/>
                            <a:gd name="T98" fmla="+- 0 715 -220"/>
                            <a:gd name="T99" fmla="*/ 715 h 11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20" h="1135">
                              <a:moveTo>
                                <a:pt x="0" y="935"/>
                              </a:moveTo>
                              <a:lnTo>
                                <a:pt x="60" y="1135"/>
                              </a:lnTo>
                              <a:lnTo>
                                <a:pt x="96" y="1015"/>
                              </a:lnTo>
                              <a:lnTo>
                                <a:pt x="50" y="1015"/>
                              </a:lnTo>
                              <a:lnTo>
                                <a:pt x="50" y="1002"/>
                              </a:lnTo>
                              <a:lnTo>
                                <a:pt x="0" y="935"/>
                              </a:lnTo>
                              <a:close/>
                              <a:moveTo>
                                <a:pt x="50" y="1002"/>
                              </a:moveTo>
                              <a:lnTo>
                                <a:pt x="50" y="1015"/>
                              </a:lnTo>
                              <a:lnTo>
                                <a:pt x="60" y="1015"/>
                              </a:lnTo>
                              <a:lnTo>
                                <a:pt x="50" y="1002"/>
                              </a:lnTo>
                              <a:close/>
                              <a:moveTo>
                                <a:pt x="70" y="0"/>
                              </a:moveTo>
                              <a:lnTo>
                                <a:pt x="50" y="0"/>
                              </a:lnTo>
                              <a:lnTo>
                                <a:pt x="50" y="1002"/>
                              </a:lnTo>
                              <a:lnTo>
                                <a:pt x="60" y="1015"/>
                              </a:lnTo>
                              <a:lnTo>
                                <a:pt x="70" y="1002"/>
                              </a:lnTo>
                              <a:lnTo>
                                <a:pt x="70" y="0"/>
                              </a:lnTo>
                              <a:close/>
                              <a:moveTo>
                                <a:pt x="70" y="1002"/>
                              </a:moveTo>
                              <a:lnTo>
                                <a:pt x="60" y="1015"/>
                              </a:lnTo>
                              <a:lnTo>
                                <a:pt x="70" y="1015"/>
                              </a:lnTo>
                              <a:lnTo>
                                <a:pt x="70" y="1002"/>
                              </a:lnTo>
                              <a:close/>
                              <a:moveTo>
                                <a:pt x="120" y="935"/>
                              </a:moveTo>
                              <a:lnTo>
                                <a:pt x="70" y="1002"/>
                              </a:lnTo>
                              <a:lnTo>
                                <a:pt x="70" y="1015"/>
                              </a:lnTo>
                              <a:lnTo>
                                <a:pt x="96" y="1015"/>
                              </a:lnTo>
                              <a:lnTo>
                                <a:pt x="120" y="9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872971" id="AutoShape 32" o:spid="_x0000_s1026" style="position:absolute;margin-left:378.15pt;margin-top:2.55pt;width:3.6pt;height:35.25pt;z-index:15739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0,1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" path="m,935r60,200l96,1015r-46,l50,1002,,935xm50,1002r,13l60,1015,50,1002xm70,l50,r,1002l60,1015r10,-13l70,xm70,1002r-10,13l70,1015r,-13xm120,935r-50,67l70,1015r26,l120,935xe" fillcolor="black" stroked="f">
                <v:path arrowok="t" o:connecttype="custom" o:connectlocs="0,282016;22860,360901;36575,313570;19050,313570;19050,308442;0,282016;19050,308442;19050,313570;22860,313570;19050,308442;26669,-86774;19050,-86774;19050,308442;22860,313570;26669,308442;26669,-86774;26669,308442;22860,313570;26669,313570;26669,308442;45719,282016;26669,308442;26669,313570;36575,313570;45719,282016" o:connectangles="0,0,0,0,0,0,0,0,0,0,0,0,0,0,0,0,0,0,0,0,0,0,0,0,0"/>
                <w10:wrap anchorx="page"/>
              </v:shape>
            </w:pict>
          </mc:Fallback>
        </mc:AlternateContent>
      </w:r>
    </w:p>
    <w:p w14:paraId="56A53C42" w14:textId="5CD61E27" w:rsidR="005A0B1D" w:rsidRDefault="000A222C" w:rsidP="000A222C">
      <w:pPr>
        <w:tabs>
          <w:tab w:val="center" w:pos="7904"/>
          <w:tab w:val="right" w:pos="11341"/>
        </w:tabs>
        <w:spacing w:before="66"/>
        <w:ind w:left="4467" w:right="3779"/>
        <w:rPr>
          <w:b/>
          <w:sz w:val="18"/>
        </w:rPr>
      </w:pPr>
      <w:r>
        <w:rPr>
          <w:b/>
          <w:sz w:val="18"/>
        </w:rPr>
        <w:tab/>
      </w:r>
      <w:r w:rsidR="00E90C35">
        <w:rPr>
          <w:b/>
          <w:sz w:val="18"/>
        </w:rPr>
        <w:t>Hayır</w:t>
      </w:r>
      <w:r>
        <w:rPr>
          <w:b/>
          <w:sz w:val="18"/>
        </w:rPr>
        <w:tab/>
      </w:r>
    </w:p>
    <w:p w14:paraId="1C0593C9" w14:textId="642D5497" w:rsidR="005A0B1D" w:rsidRDefault="00AD4B7D">
      <w:pPr>
        <w:pStyle w:val="GvdeMetni"/>
        <w:rPr>
          <w:b/>
        </w:rPr>
      </w:pPr>
      <w:r>
        <w:rPr>
          <w:noProof/>
          <w:lang w:eastAsia="tr-TR"/>
        </w:rPr>
        <mc:AlternateContent>
          <mc:Choice Requires="wps">
            <w:drawing>
              <wp:anchor distT="0" distB="0" distL="114300" distR="114300" simplePos="0" relativeHeight="15750144" behindDoc="0" locked="0" layoutInCell="1" allowOverlap="1" wp14:anchorId="4A5E2D06" wp14:editId="77407F88">
                <wp:simplePos x="0" y="0"/>
                <wp:positionH relativeFrom="page">
                  <wp:posOffset>276225</wp:posOffset>
                </wp:positionH>
                <wp:positionV relativeFrom="paragraph">
                  <wp:posOffset>126365</wp:posOffset>
                </wp:positionV>
                <wp:extent cx="2209800" cy="733425"/>
                <wp:effectExtent l="0" t="0" r="19050" b="28575"/>
                <wp:wrapNone/>
                <wp:docPr id="3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733425"/>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702C5CC" w14:textId="77777777" w:rsidR="00AF1258" w:rsidRPr="006333CC" w:rsidRDefault="00AF1258" w:rsidP="00AF1258">
                            <w:pPr>
                              <w:spacing w:before="38" w:line="242" w:lineRule="exact"/>
                              <w:ind w:left="441"/>
                              <w:rPr>
                                <w:b/>
                                <w:sz w:val="20"/>
                                <w:u w:val="single"/>
                              </w:rPr>
                            </w:pPr>
                            <w:r w:rsidRPr="006333CC">
                              <w:rPr>
                                <w:b/>
                                <w:sz w:val="20"/>
                                <w:u w:val="single"/>
                              </w:rPr>
                              <w:t>*Madde 16 (1)</w:t>
                            </w:r>
                          </w:p>
                          <w:p w14:paraId="306AF349" w14:textId="77777777" w:rsidR="00AF1258" w:rsidRPr="00552CFF" w:rsidRDefault="00AF1258" w:rsidP="00AF1258">
                            <w:pPr>
                              <w:widowControl/>
                              <w:autoSpaceDE/>
                              <w:autoSpaceDN/>
                              <w:spacing w:line="240" w:lineRule="atLeast"/>
                              <w:rPr>
                                <w:rFonts w:asciiTheme="minorHAnsi" w:eastAsia="Times New Roman" w:hAnsiTheme="minorHAnsi" w:cstheme="minorHAnsi"/>
                                <w:sz w:val="19"/>
                                <w:szCs w:val="19"/>
                                <w:lang w:eastAsia="tr-TR"/>
                              </w:rPr>
                            </w:pPr>
                            <w:r w:rsidRPr="00552CFF">
                              <w:rPr>
                                <w:rFonts w:asciiTheme="minorHAnsi" w:eastAsia="Times New Roman" w:hAnsiTheme="minorHAnsi" w:cstheme="minorHAnsi"/>
                                <w:sz w:val="18"/>
                                <w:szCs w:val="18"/>
                                <w:lang w:eastAsia="tr-TR"/>
                              </w:rPr>
                              <w:t>Kayıt süresi içinde kaydını yenilemeyen öğrencinin kayıtlı olmadığı bu süre azami öğrenim süresine sayılır.</w:t>
                            </w:r>
                          </w:p>
                          <w:p w14:paraId="3829096A" w14:textId="0A68F627" w:rsidR="005A0B1D" w:rsidRDefault="005A0B1D">
                            <w:pPr>
                              <w:pStyle w:val="GvdeMetni"/>
                              <w:spacing w:before="3" w:line="235" w:lineRule="auto"/>
                              <w:ind w:left="133" w:right="147"/>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5E2D06" id="Text Box 31" o:spid="_x0000_s1033" type="#_x0000_t202" style="position:absolute;margin-left:21.75pt;margin-top:9.95pt;width:174pt;height:57.75pt;z-index:15750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" filled="f" strokeweight=".96pt">
                <v:textbox inset="0,0,0,0">
                  <w:txbxContent>
                    <w:p w14:paraId="2702C5CC" w14:textId="77777777" w:rsidR="00AF1258" w:rsidRPr="006333CC" w:rsidRDefault="00AF1258" w:rsidP="00AF1258">
                      <w:pPr>
                        <w:spacing w:before="38" w:line="242" w:lineRule="exact"/>
                        <w:ind w:left="441"/>
                        <w:rPr>
                          <w:b/>
                          <w:sz w:val="20"/>
                          <w:u w:val="single"/>
                        </w:rPr>
                      </w:pPr>
                      <w:r w:rsidRPr="006333CC">
                        <w:rPr>
                          <w:b/>
                          <w:sz w:val="20"/>
                          <w:u w:val="single"/>
                        </w:rPr>
                        <w:t>*Madde 16 (1)</w:t>
                      </w:r>
                    </w:p>
                    <w:p w14:paraId="306AF349" w14:textId="77777777" w:rsidR="00AF1258" w:rsidRPr="00552CFF" w:rsidRDefault="00AF1258" w:rsidP="00AF1258">
                      <w:pPr>
                        <w:widowControl/>
                        <w:autoSpaceDE/>
                        <w:autoSpaceDN/>
                        <w:spacing w:line="240" w:lineRule="atLeast"/>
                        <w:rPr>
                          <w:rFonts w:asciiTheme="minorHAnsi" w:eastAsia="Times New Roman" w:hAnsiTheme="minorHAnsi" w:cstheme="minorHAnsi"/>
                          <w:sz w:val="19"/>
                          <w:szCs w:val="19"/>
                          <w:lang w:eastAsia="tr-TR"/>
                        </w:rPr>
                      </w:pPr>
                      <w:r w:rsidRPr="00552CFF">
                        <w:rPr>
                          <w:rFonts w:asciiTheme="minorHAnsi" w:eastAsia="Times New Roman" w:hAnsiTheme="minorHAnsi" w:cstheme="minorHAnsi"/>
                          <w:sz w:val="18"/>
                          <w:szCs w:val="18"/>
                          <w:lang w:eastAsia="tr-TR"/>
                        </w:rPr>
                        <w:t>Kayıt süresi içinde kaydını yenilemeyen öğrencinin kayıtlı olmadığı bu süre azami öğrenim süresine sayılır.</w:t>
                      </w:r>
                    </w:p>
                    <w:p w14:paraId="3829096A" w14:textId="0A68F627" w:rsidR="005A0B1D" w:rsidRDefault="005A0B1D">
                      <w:pPr>
                        <w:pStyle w:val="GvdeMetni"/>
                        <w:spacing w:before="3" w:line="235" w:lineRule="auto"/>
                        <w:ind w:left="133" w:right="147"/>
                      </w:pPr>
                    </w:p>
                  </w:txbxContent>
                </v:textbox>
                <w10:wrap anchorx="page"/>
              </v:shape>
            </w:pict>
          </mc:Fallback>
        </mc:AlternateContent>
      </w:r>
    </w:p>
    <w:p w14:paraId="1D033766" w14:textId="3FBA5CE0" w:rsidR="005A0B1D" w:rsidRDefault="005A0B1D">
      <w:pPr>
        <w:pStyle w:val="GvdeMetni"/>
        <w:rPr>
          <w:b/>
        </w:rPr>
      </w:pPr>
    </w:p>
    <w:p w14:paraId="1F71126F" w14:textId="49C01CC7" w:rsidR="005A0B1D" w:rsidRDefault="005A0B1D">
      <w:pPr>
        <w:pStyle w:val="GvdeMetni"/>
        <w:rPr>
          <w:b/>
        </w:rPr>
      </w:pPr>
    </w:p>
    <w:p w14:paraId="4FDCDFA6" w14:textId="16287276" w:rsidR="005A0B1D" w:rsidRDefault="005A0B1D">
      <w:pPr>
        <w:pStyle w:val="GvdeMetni"/>
        <w:rPr>
          <w:b/>
          <w:sz w:val="16"/>
        </w:rPr>
      </w:pPr>
    </w:p>
    <w:p w14:paraId="677CCD67" w14:textId="531995CD" w:rsidR="005A0B1D" w:rsidRDefault="006E03F3">
      <w:pPr>
        <w:ind w:left="4002"/>
        <w:rPr>
          <w:b/>
          <w:sz w:val="18"/>
        </w:rPr>
      </w:pPr>
      <w:r>
        <w:rPr>
          <w:noProof/>
          <w:lang w:eastAsia="tr-TR"/>
        </w:rPr>
        <mc:AlternateContent>
          <mc:Choice Requires="wps">
            <w:drawing>
              <wp:anchor distT="0" distB="0" distL="114300" distR="114300" simplePos="0" relativeHeight="15751168" behindDoc="0" locked="0" layoutInCell="1" allowOverlap="1" wp14:anchorId="19F21C78" wp14:editId="71451080">
                <wp:simplePos x="0" y="0"/>
                <wp:positionH relativeFrom="page">
                  <wp:posOffset>8229600</wp:posOffset>
                </wp:positionH>
                <wp:positionV relativeFrom="paragraph">
                  <wp:posOffset>-1291590</wp:posOffset>
                </wp:positionV>
                <wp:extent cx="1191895" cy="887095"/>
                <wp:effectExtent l="0" t="0" r="0" b="0"/>
                <wp:wrapNone/>
                <wp:docPr id="3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1895" cy="887095"/>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39D2183" w14:textId="2D0F4A87" w:rsidR="005A0B1D" w:rsidRDefault="00E90C35">
                            <w:pPr>
                              <w:pStyle w:val="GvdeMetni"/>
                              <w:spacing w:before="89" w:line="235" w:lineRule="auto"/>
                              <w:ind w:left="51" w:right="48" w:firstLine="273"/>
                            </w:pPr>
                            <w:r>
                              <w:rPr>
                                <w:b/>
                                <w:u w:val="single"/>
                              </w:rPr>
                              <w:t xml:space="preserve">*Madde </w:t>
                            </w:r>
                            <w:r w:rsidR="000A222C">
                              <w:rPr>
                                <w:b/>
                                <w:u w:val="single"/>
                              </w:rPr>
                              <w:t>10</w:t>
                            </w:r>
                            <w:r>
                              <w:rPr>
                                <w:b/>
                                <w:u w:val="single"/>
                              </w:rPr>
                              <w:t xml:space="preserve"> (</w:t>
                            </w:r>
                            <w:r w:rsidR="000A222C">
                              <w:rPr>
                                <w:b/>
                                <w:u w:val="single"/>
                              </w:rPr>
                              <w:t>4</w:t>
                            </w:r>
                            <w:r>
                              <w:rPr>
                                <w:b/>
                                <w:u w:val="single"/>
                              </w:rPr>
                              <w:t>)</w:t>
                            </w:r>
                            <w:r>
                              <w:rPr>
                                <w:b/>
                              </w:rPr>
                              <w:t xml:space="preserve"> </w:t>
                            </w:r>
                            <w:r>
                              <w:t>Süre sonunda başarılı olamayan öğrencinin Üniversite ile ilişiği kesilir.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F21C78" id="Text Box 30" o:spid="_x0000_s1034" type="#_x0000_t202" style="position:absolute;left:0;text-align:left;margin-left:9in;margin-top:-101.7pt;width:93.85pt;height:69.85pt;z-index:15751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" filled="f" strokeweight=".96pt">
                <v:textbox inset="0,0,0,0">
                  <w:txbxContent>
                    <w:p w14:paraId="539D2183" w14:textId="2D0F4A87" w:rsidR="005A0B1D" w:rsidRDefault="00E90C35">
                      <w:pPr>
                        <w:pStyle w:val="GvdeMetni"/>
                        <w:spacing w:before="89" w:line="235" w:lineRule="auto"/>
                        <w:ind w:left="51" w:right="48" w:firstLine="273"/>
                      </w:pPr>
                      <w:r>
                        <w:rPr>
                          <w:b/>
                          <w:u w:val="single"/>
                        </w:rPr>
                        <w:t xml:space="preserve">*Madde </w:t>
                      </w:r>
                      <w:r w:rsidR="000A222C">
                        <w:rPr>
                          <w:b/>
                          <w:u w:val="single"/>
                        </w:rPr>
                        <w:t>10</w:t>
                      </w:r>
                      <w:r>
                        <w:rPr>
                          <w:b/>
                          <w:u w:val="single"/>
                        </w:rPr>
                        <w:t xml:space="preserve"> (</w:t>
                      </w:r>
                      <w:r w:rsidR="000A222C">
                        <w:rPr>
                          <w:b/>
                          <w:u w:val="single"/>
                        </w:rPr>
                        <w:t>4</w:t>
                      </w:r>
                      <w:r>
                        <w:rPr>
                          <w:b/>
                          <w:u w:val="single"/>
                        </w:rPr>
                        <w:t>)</w:t>
                      </w:r>
                      <w:r>
                        <w:rPr>
                          <w:b/>
                        </w:rPr>
                        <w:t xml:space="preserve"> </w:t>
                      </w:r>
                      <w:r>
                        <w:t>Süre sonunda başarılı olamayan öğrencinin Üniversite ile ilişiği kesilir.</w:t>
                      </w:r>
                    </w:p>
                  </w:txbxContent>
                </v:textbox>
                <w10:wrap anchorx="page"/>
              </v:shape>
            </w:pict>
          </mc:Fallback>
        </mc:AlternateContent>
      </w:r>
      <w:r w:rsidR="00E90C35">
        <w:rPr>
          <w:b/>
          <w:sz w:val="18"/>
        </w:rPr>
        <w:t>Hayır</w:t>
      </w:r>
      <w:r w:rsidR="00AD4B7D">
        <w:rPr>
          <w:noProof/>
          <w:position w:val="-1"/>
          <w:sz w:val="12"/>
          <w:lang w:eastAsia="tr-TR"/>
        </w:rPr>
        <mc:AlternateContent>
          <mc:Choice Requires="wpg">
            <w:drawing>
              <wp:inline distT="0" distB="0" distL="0" distR="0" wp14:anchorId="1794B231" wp14:editId="6ED149DF">
                <wp:extent cx="590550" cy="137796"/>
                <wp:effectExtent l="0" t="0" r="0" b="0"/>
                <wp:docPr id="5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590550" cy="137796"/>
                          <a:chOff x="0" y="0"/>
                          <a:chExt cx="623" cy="120"/>
                        </a:xfrm>
                      </wpg:grpSpPr>
                      <wps:wsp>
                        <wps:cNvPr id="55" name="AutoShape 24"/>
                        <wps:cNvSpPr>
                          <a:spLocks/>
                        </wps:cNvSpPr>
                        <wps:spPr bwMode="auto">
                          <a:xfrm>
                            <a:off x="0" y="0"/>
                            <a:ext cx="623" cy="120"/>
                          </a:xfrm>
                          <a:custGeom>
                            <a:avLst/>
                            <a:gdLst>
                              <a:gd name="T0" fmla="*/ 200 w 623"/>
                              <a:gd name="T1" fmla="*/ 0 h 120"/>
                              <a:gd name="T2" fmla="*/ 0 w 623"/>
                              <a:gd name="T3" fmla="*/ 60 h 120"/>
                              <a:gd name="T4" fmla="*/ 200 w 623"/>
                              <a:gd name="T5" fmla="*/ 120 h 120"/>
                              <a:gd name="T6" fmla="*/ 133 w 623"/>
                              <a:gd name="T7" fmla="*/ 70 h 120"/>
                              <a:gd name="T8" fmla="*/ 120 w 623"/>
                              <a:gd name="T9" fmla="*/ 70 h 120"/>
                              <a:gd name="T10" fmla="*/ 120 w 623"/>
                              <a:gd name="T11" fmla="*/ 50 h 120"/>
                              <a:gd name="T12" fmla="*/ 133 w 623"/>
                              <a:gd name="T13" fmla="*/ 50 h 120"/>
                              <a:gd name="T14" fmla="*/ 200 w 623"/>
                              <a:gd name="T15" fmla="*/ 0 h 120"/>
                              <a:gd name="T16" fmla="*/ 120 w 623"/>
                              <a:gd name="T17" fmla="*/ 60 h 120"/>
                              <a:gd name="T18" fmla="*/ 120 w 623"/>
                              <a:gd name="T19" fmla="*/ 70 h 120"/>
                              <a:gd name="T20" fmla="*/ 133 w 623"/>
                              <a:gd name="T21" fmla="*/ 70 h 120"/>
                              <a:gd name="T22" fmla="*/ 120 w 623"/>
                              <a:gd name="T23" fmla="*/ 60 h 120"/>
                              <a:gd name="T24" fmla="*/ 622 w 623"/>
                              <a:gd name="T25" fmla="*/ 50 h 120"/>
                              <a:gd name="T26" fmla="*/ 133 w 623"/>
                              <a:gd name="T27" fmla="*/ 50 h 120"/>
                              <a:gd name="T28" fmla="*/ 120 w 623"/>
                              <a:gd name="T29" fmla="*/ 60 h 120"/>
                              <a:gd name="T30" fmla="*/ 133 w 623"/>
                              <a:gd name="T31" fmla="*/ 70 h 120"/>
                              <a:gd name="T32" fmla="*/ 622 w 623"/>
                              <a:gd name="T33" fmla="*/ 70 h 120"/>
                              <a:gd name="T34" fmla="*/ 622 w 623"/>
                              <a:gd name="T35" fmla="*/ 50 h 120"/>
                              <a:gd name="T36" fmla="*/ 133 w 623"/>
                              <a:gd name="T37" fmla="*/ 50 h 120"/>
                              <a:gd name="T38" fmla="*/ 120 w 623"/>
                              <a:gd name="T39" fmla="*/ 50 h 120"/>
                              <a:gd name="T40" fmla="*/ 120 w 623"/>
                              <a:gd name="T41" fmla="*/ 60 h 120"/>
                              <a:gd name="T42" fmla="*/ 133 w 623"/>
                              <a:gd name="T43" fmla="*/ 50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23" h="120">
                                <a:moveTo>
                                  <a:pt x="200" y="0"/>
                                </a:moveTo>
                                <a:lnTo>
                                  <a:pt x="0" y="60"/>
                                </a:lnTo>
                                <a:lnTo>
                                  <a:pt x="200" y="120"/>
                                </a:lnTo>
                                <a:lnTo>
                                  <a:pt x="133" y="70"/>
                                </a:lnTo>
                                <a:lnTo>
                                  <a:pt x="120" y="70"/>
                                </a:lnTo>
                                <a:lnTo>
                                  <a:pt x="120" y="50"/>
                                </a:lnTo>
                                <a:lnTo>
                                  <a:pt x="133" y="50"/>
                                </a:lnTo>
                                <a:lnTo>
                                  <a:pt x="200" y="0"/>
                                </a:lnTo>
                                <a:close/>
                                <a:moveTo>
                                  <a:pt x="120" y="60"/>
                                </a:moveTo>
                                <a:lnTo>
                                  <a:pt x="120" y="70"/>
                                </a:lnTo>
                                <a:lnTo>
                                  <a:pt x="133" y="70"/>
                                </a:lnTo>
                                <a:lnTo>
                                  <a:pt x="120" y="60"/>
                                </a:lnTo>
                                <a:close/>
                                <a:moveTo>
                                  <a:pt x="622" y="50"/>
                                </a:moveTo>
                                <a:lnTo>
                                  <a:pt x="133" y="50"/>
                                </a:lnTo>
                                <a:lnTo>
                                  <a:pt x="120" y="60"/>
                                </a:lnTo>
                                <a:lnTo>
                                  <a:pt x="133" y="70"/>
                                </a:lnTo>
                                <a:lnTo>
                                  <a:pt x="622" y="70"/>
                                </a:lnTo>
                                <a:lnTo>
                                  <a:pt x="622" y="50"/>
                                </a:lnTo>
                                <a:close/>
                                <a:moveTo>
                                  <a:pt x="133" y="50"/>
                                </a:moveTo>
                                <a:lnTo>
                                  <a:pt x="120" y="50"/>
                                </a:lnTo>
                                <a:lnTo>
                                  <a:pt x="120" y="60"/>
                                </a:lnTo>
                                <a:lnTo>
                                  <a:pt x="133"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C994AD5" id="Group 23" o:spid="_x0000_s1026" style="width:46.5pt;height:10.85pt;flip:y;mso-position-horizontal-relative:char;mso-position-vertical-relative:line" coordsize="623,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">
                <v:shape id="AutoShape 24" o:spid="_x0000_s1027" style="position:absolute;width:623;height:120;visibility:visible;mso-wrap-style:square;v-text-anchor:top" coordsize="623,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" path="m200,l,60r200,60l133,70r-13,l120,50r13,l200,xm120,60r,10l133,70,120,60xm622,50r-489,l120,60r13,10l622,70r,-20xm133,50r-13,l120,60,133,50xe" fillcolor="black" stroked="f">
                  <v:path arrowok="t" o:connecttype="custom" o:connectlocs="200,0;0,60;200,120;133,70;120,70;120,50;133,50;200,0;120,60;120,70;133,70;120,60;622,50;133,50;120,60;133,70;622,70;622,50;133,50;120,50;120,60;133,50" o:connectangles="0,0,0,0,0,0,0,0,0,0,0,0,0,0,0,0,0,0,0,0,0,0"/>
                </v:shape>
                <w10:anchorlock/>
              </v:group>
            </w:pict>
          </mc:Fallback>
        </mc:AlternateContent>
      </w:r>
    </w:p>
    <w:p w14:paraId="40356A0D" w14:textId="7CBBFEFF" w:rsidR="005335E6" w:rsidRDefault="005335E6">
      <w:pPr>
        <w:ind w:left="4002"/>
        <w:rPr>
          <w:b/>
          <w:sz w:val="18"/>
        </w:rPr>
      </w:pPr>
    </w:p>
    <w:p w14:paraId="39E0CA0D" w14:textId="57B28E68" w:rsidR="005A0B1D" w:rsidRDefault="00660314">
      <w:pPr>
        <w:pStyle w:val="GvdeMetni"/>
        <w:tabs>
          <w:tab w:val="left" w:pos="11070"/>
        </w:tabs>
        <w:spacing w:line="120" w:lineRule="exact"/>
        <w:ind w:left="3019"/>
        <w:rPr>
          <w:sz w:val="12"/>
        </w:rPr>
        <w:pPrChange w:id="1" w:author="Windows Kullanıcısı" w:date="2021-04-21T11:50:00Z">
          <w:pPr>
            <w:pStyle w:val="GvdeMetni"/>
            <w:spacing w:line="120" w:lineRule="exact"/>
            <w:ind w:left="3019"/>
          </w:pPr>
        </w:pPrChange>
      </w:pPr>
      <w:ins w:id="2" w:author="Windows Kullanıcısı" w:date="2021-04-21T11:50:00Z">
        <w:r>
          <w:rPr>
            <w:sz w:val="12"/>
          </w:rPr>
          <w:tab/>
        </w:r>
      </w:ins>
    </w:p>
    <w:p w14:paraId="7FB42232" w14:textId="352F7E34" w:rsidR="005A0B1D" w:rsidRDefault="00EB76CE">
      <w:pPr>
        <w:pStyle w:val="GvdeMetni"/>
        <w:rPr>
          <w:b/>
        </w:rPr>
      </w:pPr>
      <w:r w:rsidRPr="00EB76CE">
        <w:rPr>
          <w:noProof/>
          <w:lang w:eastAsia="tr-TR"/>
        </w:rPr>
        <mc:AlternateContent>
          <mc:Choice Requires="wps">
            <w:drawing>
              <wp:anchor distT="0" distB="0" distL="114300" distR="114300" simplePos="0" relativeHeight="487596544" behindDoc="0" locked="0" layoutInCell="1" allowOverlap="1" wp14:anchorId="4672B728" wp14:editId="54425145">
                <wp:simplePos x="0" y="0"/>
                <wp:positionH relativeFrom="column">
                  <wp:posOffset>4791075</wp:posOffset>
                </wp:positionH>
                <wp:positionV relativeFrom="paragraph">
                  <wp:posOffset>50800</wp:posOffset>
                </wp:positionV>
                <wp:extent cx="9525" cy="323850"/>
                <wp:effectExtent l="76200" t="0" r="66675" b="57150"/>
                <wp:wrapNone/>
                <wp:docPr id="60" name="Düz Ok Bağlayıcısı 60"/>
                <wp:cNvGraphicFramePr/>
                <a:graphic xmlns:a="http://schemas.openxmlformats.org/drawingml/2006/main">
                  <a:graphicData uri="http://schemas.microsoft.com/office/word/2010/wordprocessingShape">
                    <wps:wsp>
                      <wps:cNvCnPr/>
                      <wps:spPr>
                        <a:xfrm flipH="1">
                          <a:off x="0" y="0"/>
                          <a:ext cx="9525" cy="3238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A5D5DF0" id="_x0000_t32" coordsize="21600,21600" o:spt="32" o:oned="t" path="m,l21600,21600e" filled="f">
                <v:path arrowok="t" fillok="f" o:connecttype="none"/>
                <o:lock v:ext="edit" shapetype="t"/>
              </v:shapetype>
              <v:shape id="Düz Ok Bağlayıcısı 60" o:spid="_x0000_s1026" type="#_x0000_t32" style="position:absolute;margin-left:377.25pt;margin-top:4pt;width:.75pt;height:25.5pt;flip:x;z-index:48759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" strokecolor="#4579b8 [3044]">
                <v:stroke endarrow="block"/>
              </v:shape>
            </w:pict>
          </mc:Fallback>
        </mc:AlternateContent>
      </w:r>
    </w:p>
    <w:p w14:paraId="3C90D153" w14:textId="0F72C18C" w:rsidR="005A0B1D" w:rsidRDefault="00EF76E5" w:rsidP="00EB76CE">
      <w:pPr>
        <w:pStyle w:val="GvdeMetni"/>
        <w:tabs>
          <w:tab w:val="left" w:pos="8070"/>
        </w:tabs>
        <w:spacing w:before="7"/>
        <w:rPr>
          <w:b/>
          <w:sz w:val="21"/>
        </w:rPr>
      </w:pPr>
      <w:r>
        <w:rPr>
          <w:noProof/>
          <w:lang w:eastAsia="tr-TR"/>
        </w:rPr>
        <mc:AlternateContent>
          <mc:Choice Requires="wps">
            <w:drawing>
              <wp:anchor distT="0" distB="0" distL="114300" distR="114300" simplePos="0" relativeHeight="487609856" behindDoc="0" locked="0" layoutInCell="1" allowOverlap="1" wp14:anchorId="35BD014B" wp14:editId="4E758547">
                <wp:simplePos x="0" y="0"/>
                <wp:positionH relativeFrom="page">
                  <wp:posOffset>7981950</wp:posOffset>
                </wp:positionH>
                <wp:positionV relativeFrom="paragraph">
                  <wp:posOffset>13970</wp:posOffset>
                </wp:positionV>
                <wp:extent cx="1362075" cy="1343025"/>
                <wp:effectExtent l="0" t="0" r="28575" b="28575"/>
                <wp:wrapNone/>
                <wp:docPr id="6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1343025"/>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AE5F537" w14:textId="1AA8378B" w:rsidR="006E2928" w:rsidRDefault="00EB3E66">
                            <w:pPr>
                              <w:spacing w:before="16" w:line="242" w:lineRule="exact"/>
                              <w:rPr>
                                <w:ins w:id="3" w:author="Windows Kullanıcısı" w:date="2021-04-21T11:40:00Z"/>
                                <w:b/>
                                <w:sz w:val="20"/>
                              </w:rPr>
                              <w:pPrChange w:id="4" w:author="Windows Kullanıcısı" w:date="2021-04-21T11:40:00Z">
                                <w:pPr>
                                  <w:spacing w:before="16" w:line="242" w:lineRule="exact"/>
                                  <w:ind w:left="720"/>
                                </w:pPr>
                              </w:pPrChange>
                            </w:pPr>
                            <w:del w:id="5" w:author="Windows Kullanıcısı" w:date="2021-04-21T11:40:00Z">
                              <w:r w:rsidDel="006E2928">
                                <w:rPr>
                                  <w:sz w:val="18"/>
                                  <w:szCs w:val="18"/>
                                </w:rPr>
                                <w:delText xml:space="preserve"> </w:delText>
                              </w:r>
                            </w:del>
                            <w:ins w:id="6" w:author="Windows Kullanıcısı" w:date="2021-04-21T11:40:00Z">
                              <w:r w:rsidR="006E2928" w:rsidRPr="00552CFF">
                                <w:rPr>
                                  <w:b/>
                                  <w:sz w:val="20"/>
                                  <w:u w:val="single"/>
                                </w:rPr>
                                <w:t>*Madde 1</w:t>
                              </w:r>
                              <w:r w:rsidR="006E2928">
                                <w:rPr>
                                  <w:b/>
                                  <w:sz w:val="20"/>
                                  <w:u w:val="single"/>
                                </w:rPr>
                                <w:t>5</w:t>
                              </w:r>
                              <w:r w:rsidR="006E2928" w:rsidRPr="00552CFF">
                                <w:rPr>
                                  <w:b/>
                                  <w:sz w:val="20"/>
                                  <w:u w:val="single"/>
                                </w:rPr>
                                <w:t xml:space="preserve"> (</w:t>
                              </w:r>
                              <w:r w:rsidR="006E2928">
                                <w:rPr>
                                  <w:b/>
                                  <w:sz w:val="20"/>
                                  <w:u w:val="single"/>
                                </w:rPr>
                                <w:t>13</w:t>
                              </w:r>
                              <w:r w:rsidR="006E2928" w:rsidRPr="00552CFF">
                                <w:rPr>
                                  <w:b/>
                                  <w:sz w:val="20"/>
                                </w:rPr>
                                <w:t>)</w:t>
                              </w:r>
                            </w:ins>
                          </w:p>
                          <w:p w14:paraId="07E2CC54" w14:textId="77777777" w:rsidR="00FC42C3" w:rsidRDefault="006E2928">
                            <w:pPr>
                              <w:pStyle w:val="GvdeMetni"/>
                              <w:ind w:right="227"/>
                              <w:rPr>
                                <w:ins w:id="7" w:author="Windows Kullanıcısı" w:date="2021-04-21T11:50:00Z"/>
                                <w:rFonts w:asciiTheme="minorHAnsi" w:eastAsia="Times New Roman" w:hAnsiTheme="minorHAnsi" w:cstheme="minorHAnsi"/>
                                <w:sz w:val="18"/>
                                <w:szCs w:val="18"/>
                                <w:lang w:eastAsia="tr-TR"/>
                              </w:rPr>
                              <w:pPrChange w:id="8" w:author="Windows Kullanıcısı" w:date="2021-04-21T11:40:00Z">
                                <w:pPr>
                                  <w:pStyle w:val="GvdeMetni"/>
                                  <w:spacing w:before="3" w:line="235" w:lineRule="auto"/>
                                  <w:ind w:right="226"/>
                                </w:pPr>
                              </w:pPrChange>
                            </w:pPr>
                            <w:ins w:id="9" w:author="Windows Kullanıcısı" w:date="2021-04-21T11:40:00Z">
                              <w:r w:rsidRPr="006E2928">
                                <w:rPr>
                                  <w:rFonts w:asciiTheme="minorHAnsi" w:eastAsia="Times New Roman" w:hAnsiTheme="minorHAnsi" w:cstheme="minorHAnsi"/>
                                  <w:sz w:val="18"/>
                                  <w:szCs w:val="18"/>
                                  <w:lang w:eastAsia="tr-TR"/>
                                  <w:rPrChange w:id="10" w:author="Windows Kullanıcısı" w:date="2021-04-21T11:40:00Z">
                                    <w:rPr>
                                      <w:rFonts w:ascii="Times New Roman" w:eastAsia="Times New Roman" w:hAnsi="Times New Roman" w:cs="Times New Roman"/>
                                      <w:sz w:val="18"/>
                                      <w:szCs w:val="18"/>
                                      <w:lang w:eastAsia="tr-TR"/>
                                    </w:rPr>
                                  </w:rPrChange>
                                </w:rPr>
                                <w:t>EYK, ABD başkanlığı tarafından süresi içerisinde tez danışmanı teklifi yapılmaması halinde ilgili ABD’deki  öğretim </w:t>
                              </w:r>
                            </w:ins>
                          </w:p>
                          <w:p w14:paraId="2BAC53DC" w14:textId="0D86CFE9" w:rsidR="00EB3E66" w:rsidRPr="006E2928" w:rsidRDefault="006E2928">
                            <w:pPr>
                              <w:pStyle w:val="GvdeMetni"/>
                              <w:ind w:right="227"/>
                              <w:rPr>
                                <w:rFonts w:asciiTheme="minorHAnsi" w:hAnsiTheme="minorHAnsi" w:cstheme="minorHAnsi"/>
                                <w:sz w:val="18"/>
                                <w:szCs w:val="18"/>
                                <w:rPrChange w:id="11" w:author="Windows Kullanıcısı" w:date="2021-04-21T11:40:00Z">
                                  <w:rPr>
                                    <w:sz w:val="18"/>
                                    <w:szCs w:val="18"/>
                                  </w:rPr>
                                </w:rPrChange>
                              </w:rPr>
                              <w:pPrChange w:id="12" w:author="Windows Kullanıcısı" w:date="2021-04-21T11:40:00Z">
                                <w:pPr>
                                  <w:pStyle w:val="GvdeMetni"/>
                                  <w:spacing w:before="3" w:line="235" w:lineRule="auto"/>
                                  <w:ind w:right="226"/>
                                </w:pPr>
                              </w:pPrChange>
                            </w:pPr>
                            <w:proofErr w:type="gramStart"/>
                            <w:ins w:id="13" w:author="Windows Kullanıcısı" w:date="2021-04-21T11:40:00Z">
                              <w:r w:rsidRPr="006E2928">
                                <w:rPr>
                                  <w:rFonts w:asciiTheme="minorHAnsi" w:eastAsia="Times New Roman" w:hAnsiTheme="minorHAnsi" w:cstheme="minorHAnsi"/>
                                  <w:sz w:val="18"/>
                                  <w:szCs w:val="18"/>
                                  <w:lang w:eastAsia="tr-TR"/>
                                  <w:rPrChange w:id="14" w:author="Windows Kullanıcısı" w:date="2021-04-21T11:40:00Z">
                                    <w:rPr>
                                      <w:rFonts w:ascii="Times New Roman" w:eastAsia="Times New Roman" w:hAnsi="Times New Roman" w:cs="Times New Roman"/>
                                      <w:sz w:val="18"/>
                                      <w:szCs w:val="18"/>
                                      <w:lang w:eastAsia="tr-TR"/>
                                    </w:rPr>
                                  </w:rPrChange>
                                </w:rPr>
                                <w:t>üyelerinden</w:t>
                              </w:r>
                              <w:proofErr w:type="gramEnd"/>
                              <w:r w:rsidRPr="006E2928">
                                <w:rPr>
                                  <w:rFonts w:asciiTheme="minorHAnsi" w:eastAsia="Times New Roman" w:hAnsiTheme="minorHAnsi" w:cstheme="minorHAnsi"/>
                                  <w:sz w:val="18"/>
                                  <w:szCs w:val="18"/>
                                  <w:lang w:eastAsia="tr-TR"/>
                                  <w:rPrChange w:id="15" w:author="Windows Kullanıcısı" w:date="2021-04-21T11:40:00Z">
                                    <w:rPr>
                                      <w:rFonts w:ascii="Times New Roman" w:eastAsia="Times New Roman" w:hAnsi="Times New Roman" w:cs="Times New Roman"/>
                                      <w:sz w:val="18"/>
                                      <w:szCs w:val="18"/>
                                      <w:lang w:eastAsia="tr-TR"/>
                                    </w:rPr>
                                  </w:rPrChange>
                                </w:rPr>
                                <w:t xml:space="preserve"> bir tez danışmanı atar.</w:t>
                              </w:r>
                            </w:ins>
                            <w:del w:id="16" w:author="Windows Kullanıcısı" w:date="2021-04-21T11:39:00Z">
                              <w:r w:rsidR="00EB3E66" w:rsidRPr="006E2928" w:rsidDel="006E2928">
                                <w:rPr>
                                  <w:rFonts w:asciiTheme="minorHAnsi" w:hAnsiTheme="minorHAnsi" w:cstheme="minorHAnsi"/>
                                  <w:sz w:val="18"/>
                                  <w:szCs w:val="18"/>
                                  <w:rPrChange w:id="17" w:author="Windows Kullanıcısı" w:date="2021-04-21T11:40:00Z">
                                    <w:rPr>
                                      <w:sz w:val="18"/>
                                      <w:szCs w:val="18"/>
                                    </w:rPr>
                                  </w:rPrChange>
                                </w:rPr>
                                <w:delText>DANIŞMAN ATANMAYAN</w:delText>
                              </w:r>
                            </w:del>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BD014B" id="Text Box 8" o:spid="_x0000_s1035" type="#_x0000_t202" style="position:absolute;margin-left:628.5pt;margin-top:1.1pt;width:107.25pt;height:105.75pt;z-index:487609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" filled="f" strokeweight=".96pt">
                <v:textbox inset="0,0,0,0">
                  <w:txbxContent>
                    <w:p w14:paraId="0AE5F537" w14:textId="1AA8378B" w:rsidR="006E2928" w:rsidRDefault="00EB3E66">
                      <w:pPr>
                        <w:spacing w:before="16" w:line="242" w:lineRule="exact"/>
                        <w:rPr>
                          <w:ins w:id="18" w:author="Windows Kullanıcısı" w:date="2021-04-21T11:40:00Z"/>
                          <w:b/>
                          <w:sz w:val="20"/>
                        </w:rPr>
                        <w:pPrChange w:id="19" w:author="Windows Kullanıcısı" w:date="2021-04-21T11:40:00Z">
                          <w:pPr>
                            <w:spacing w:before="16" w:line="242" w:lineRule="exact"/>
                            <w:ind w:left="720"/>
                          </w:pPr>
                        </w:pPrChange>
                      </w:pPr>
                      <w:del w:id="20" w:author="Windows Kullanıcısı" w:date="2021-04-21T11:40:00Z">
                        <w:r w:rsidDel="006E2928">
                          <w:rPr>
                            <w:sz w:val="18"/>
                            <w:szCs w:val="18"/>
                          </w:rPr>
                          <w:delText xml:space="preserve"> </w:delText>
                        </w:r>
                      </w:del>
                      <w:ins w:id="21" w:author="Windows Kullanıcısı" w:date="2021-04-21T11:40:00Z">
                        <w:r w:rsidR="006E2928" w:rsidRPr="00552CFF">
                          <w:rPr>
                            <w:b/>
                            <w:sz w:val="20"/>
                            <w:u w:val="single"/>
                          </w:rPr>
                          <w:t>*Madde 1</w:t>
                        </w:r>
                        <w:r w:rsidR="006E2928">
                          <w:rPr>
                            <w:b/>
                            <w:sz w:val="20"/>
                            <w:u w:val="single"/>
                          </w:rPr>
                          <w:t>5</w:t>
                        </w:r>
                        <w:r w:rsidR="006E2928" w:rsidRPr="00552CFF">
                          <w:rPr>
                            <w:b/>
                            <w:sz w:val="20"/>
                            <w:u w:val="single"/>
                          </w:rPr>
                          <w:t xml:space="preserve"> (</w:t>
                        </w:r>
                        <w:r w:rsidR="006E2928">
                          <w:rPr>
                            <w:b/>
                            <w:sz w:val="20"/>
                            <w:u w:val="single"/>
                          </w:rPr>
                          <w:t>13</w:t>
                        </w:r>
                        <w:r w:rsidR="006E2928" w:rsidRPr="00552CFF">
                          <w:rPr>
                            <w:b/>
                            <w:sz w:val="20"/>
                          </w:rPr>
                          <w:t>)</w:t>
                        </w:r>
                      </w:ins>
                    </w:p>
                    <w:p w14:paraId="07E2CC54" w14:textId="77777777" w:rsidR="00FC42C3" w:rsidRDefault="006E2928">
                      <w:pPr>
                        <w:pStyle w:val="GvdeMetni"/>
                        <w:ind w:right="227"/>
                        <w:rPr>
                          <w:ins w:id="22" w:author="Windows Kullanıcısı" w:date="2021-04-21T11:50:00Z"/>
                          <w:rFonts w:asciiTheme="minorHAnsi" w:eastAsia="Times New Roman" w:hAnsiTheme="minorHAnsi" w:cstheme="minorHAnsi"/>
                          <w:sz w:val="18"/>
                          <w:szCs w:val="18"/>
                          <w:lang w:eastAsia="tr-TR"/>
                        </w:rPr>
                        <w:pPrChange w:id="23" w:author="Windows Kullanıcısı" w:date="2021-04-21T11:40:00Z">
                          <w:pPr>
                            <w:pStyle w:val="GvdeMetni"/>
                            <w:spacing w:before="3" w:line="235" w:lineRule="auto"/>
                            <w:ind w:right="226"/>
                          </w:pPr>
                        </w:pPrChange>
                      </w:pPr>
                      <w:ins w:id="24" w:author="Windows Kullanıcısı" w:date="2021-04-21T11:40:00Z">
                        <w:r w:rsidRPr="006E2928">
                          <w:rPr>
                            <w:rFonts w:asciiTheme="minorHAnsi" w:eastAsia="Times New Roman" w:hAnsiTheme="minorHAnsi" w:cstheme="minorHAnsi"/>
                            <w:sz w:val="18"/>
                            <w:szCs w:val="18"/>
                            <w:lang w:eastAsia="tr-TR"/>
                            <w:rPrChange w:id="25" w:author="Windows Kullanıcısı" w:date="2021-04-21T11:40:00Z">
                              <w:rPr>
                                <w:rFonts w:ascii="Times New Roman" w:eastAsia="Times New Roman" w:hAnsi="Times New Roman" w:cs="Times New Roman"/>
                                <w:sz w:val="18"/>
                                <w:szCs w:val="18"/>
                                <w:lang w:eastAsia="tr-TR"/>
                              </w:rPr>
                            </w:rPrChange>
                          </w:rPr>
                          <w:t>EYK, ABD başkanlığı tarafından süresi içerisinde tez danışmanı teklifi yapılmaması halinde ilgili ABD’deki  öğretim </w:t>
                        </w:r>
                      </w:ins>
                    </w:p>
                    <w:p w14:paraId="2BAC53DC" w14:textId="0D86CFE9" w:rsidR="00EB3E66" w:rsidRPr="006E2928" w:rsidRDefault="006E2928">
                      <w:pPr>
                        <w:pStyle w:val="GvdeMetni"/>
                        <w:ind w:right="227"/>
                        <w:rPr>
                          <w:rFonts w:asciiTheme="minorHAnsi" w:hAnsiTheme="minorHAnsi" w:cstheme="minorHAnsi"/>
                          <w:sz w:val="18"/>
                          <w:szCs w:val="18"/>
                          <w:rPrChange w:id="26" w:author="Windows Kullanıcısı" w:date="2021-04-21T11:40:00Z">
                            <w:rPr>
                              <w:sz w:val="18"/>
                              <w:szCs w:val="18"/>
                            </w:rPr>
                          </w:rPrChange>
                        </w:rPr>
                        <w:pPrChange w:id="27" w:author="Windows Kullanıcısı" w:date="2021-04-21T11:40:00Z">
                          <w:pPr>
                            <w:pStyle w:val="GvdeMetni"/>
                            <w:spacing w:before="3" w:line="235" w:lineRule="auto"/>
                            <w:ind w:right="226"/>
                          </w:pPr>
                        </w:pPrChange>
                      </w:pPr>
                      <w:proofErr w:type="gramStart"/>
                      <w:ins w:id="28" w:author="Windows Kullanıcısı" w:date="2021-04-21T11:40:00Z">
                        <w:r w:rsidRPr="006E2928">
                          <w:rPr>
                            <w:rFonts w:asciiTheme="minorHAnsi" w:eastAsia="Times New Roman" w:hAnsiTheme="minorHAnsi" w:cstheme="minorHAnsi"/>
                            <w:sz w:val="18"/>
                            <w:szCs w:val="18"/>
                            <w:lang w:eastAsia="tr-TR"/>
                            <w:rPrChange w:id="29" w:author="Windows Kullanıcısı" w:date="2021-04-21T11:40:00Z">
                              <w:rPr>
                                <w:rFonts w:ascii="Times New Roman" w:eastAsia="Times New Roman" w:hAnsi="Times New Roman" w:cs="Times New Roman"/>
                                <w:sz w:val="18"/>
                                <w:szCs w:val="18"/>
                                <w:lang w:eastAsia="tr-TR"/>
                              </w:rPr>
                            </w:rPrChange>
                          </w:rPr>
                          <w:t>üyelerinden</w:t>
                        </w:r>
                        <w:proofErr w:type="gramEnd"/>
                        <w:r w:rsidRPr="006E2928">
                          <w:rPr>
                            <w:rFonts w:asciiTheme="minorHAnsi" w:eastAsia="Times New Roman" w:hAnsiTheme="minorHAnsi" w:cstheme="minorHAnsi"/>
                            <w:sz w:val="18"/>
                            <w:szCs w:val="18"/>
                            <w:lang w:eastAsia="tr-TR"/>
                            <w:rPrChange w:id="30" w:author="Windows Kullanıcısı" w:date="2021-04-21T11:40:00Z">
                              <w:rPr>
                                <w:rFonts w:ascii="Times New Roman" w:eastAsia="Times New Roman" w:hAnsi="Times New Roman" w:cs="Times New Roman"/>
                                <w:sz w:val="18"/>
                                <w:szCs w:val="18"/>
                                <w:lang w:eastAsia="tr-TR"/>
                              </w:rPr>
                            </w:rPrChange>
                          </w:rPr>
                          <w:t xml:space="preserve"> bir tez danışmanı atar.</w:t>
                        </w:r>
                      </w:ins>
                      <w:del w:id="31" w:author="Windows Kullanıcısı" w:date="2021-04-21T11:39:00Z">
                        <w:r w:rsidR="00EB3E66" w:rsidRPr="006E2928" w:rsidDel="006E2928">
                          <w:rPr>
                            <w:rFonts w:asciiTheme="minorHAnsi" w:hAnsiTheme="minorHAnsi" w:cstheme="minorHAnsi"/>
                            <w:sz w:val="18"/>
                            <w:szCs w:val="18"/>
                            <w:rPrChange w:id="32" w:author="Windows Kullanıcısı" w:date="2021-04-21T11:40:00Z">
                              <w:rPr>
                                <w:sz w:val="18"/>
                                <w:szCs w:val="18"/>
                              </w:rPr>
                            </w:rPrChange>
                          </w:rPr>
                          <w:delText>DANIŞMAN ATANMAYAN</w:delText>
                        </w:r>
                      </w:del>
                    </w:p>
                  </w:txbxContent>
                </v:textbox>
                <w10:wrap anchorx="page"/>
              </v:shape>
            </w:pict>
          </mc:Fallback>
        </mc:AlternateContent>
      </w:r>
      <w:r w:rsidR="00EB76CE">
        <w:rPr>
          <w:b/>
          <w:sz w:val="21"/>
        </w:rPr>
        <w:tab/>
        <w:t>Evet</w:t>
      </w:r>
    </w:p>
    <w:p w14:paraId="1ABB2C0E" w14:textId="779E5012" w:rsidR="005A0B1D" w:rsidRDefault="00EB3E66">
      <w:pPr>
        <w:spacing w:before="9"/>
        <w:ind w:left="4170" w:right="3779"/>
        <w:jc w:val="center"/>
        <w:rPr>
          <w:b/>
          <w:sz w:val="18"/>
        </w:rPr>
      </w:pPr>
      <w:r>
        <w:rPr>
          <w:noProof/>
          <w:lang w:eastAsia="tr-TR"/>
        </w:rPr>
        <mc:AlternateContent>
          <mc:Choice Requires="wps">
            <w:drawing>
              <wp:anchor distT="0" distB="0" distL="114300" distR="114300" simplePos="0" relativeHeight="15748608" behindDoc="0" locked="0" layoutInCell="1" allowOverlap="1" wp14:anchorId="6E490A19" wp14:editId="7FAF5CA2">
                <wp:simplePos x="0" y="0"/>
                <wp:positionH relativeFrom="page">
                  <wp:posOffset>2543175</wp:posOffset>
                </wp:positionH>
                <wp:positionV relativeFrom="paragraph">
                  <wp:posOffset>56514</wp:posOffset>
                </wp:positionV>
                <wp:extent cx="5133975" cy="1704975"/>
                <wp:effectExtent l="0" t="0" r="28575" b="28575"/>
                <wp:wrapNone/>
                <wp:docPr id="3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975" cy="1704975"/>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1E77FB9" w14:textId="64D14F35" w:rsidR="003B232B" w:rsidRDefault="00BD3746">
                            <w:pPr>
                              <w:spacing w:line="242" w:lineRule="exact"/>
                              <w:ind w:left="212" w:right="212"/>
                              <w:jc w:val="center"/>
                              <w:rPr>
                                <w:rFonts w:asciiTheme="minorHAnsi" w:hAnsiTheme="minorHAnsi"/>
                                <w:b/>
                                <w:sz w:val="18"/>
                                <w:szCs w:val="18"/>
                              </w:rPr>
                            </w:pPr>
                            <w:r w:rsidRPr="00EB76CE">
                              <w:rPr>
                                <w:rFonts w:asciiTheme="minorHAnsi" w:hAnsiTheme="minorHAnsi"/>
                                <w:b/>
                                <w:sz w:val="18"/>
                                <w:szCs w:val="18"/>
                              </w:rPr>
                              <w:t>*Madde 15/(4)</w:t>
                            </w:r>
                            <w:r w:rsidR="003B232B" w:rsidRPr="00EB76CE">
                              <w:rPr>
                                <w:rFonts w:asciiTheme="minorHAnsi" w:hAnsiTheme="minorHAnsi"/>
                                <w:b/>
                                <w:sz w:val="18"/>
                                <w:szCs w:val="18"/>
                              </w:rPr>
                              <w:t xml:space="preserve"> Danışman Ataması Yapıldı mı? </w:t>
                            </w:r>
                            <w:r w:rsidR="003B232B" w:rsidRPr="00EB76CE">
                              <w:rPr>
                                <w:rFonts w:asciiTheme="minorHAnsi" w:hAnsiTheme="minorHAnsi"/>
                                <w:bCs/>
                                <w:sz w:val="18"/>
                                <w:szCs w:val="18"/>
                              </w:rPr>
                              <w:t>En</w:t>
                            </w:r>
                            <w:r w:rsidRPr="00EB76CE">
                              <w:rPr>
                                <w:rFonts w:asciiTheme="minorHAnsi" w:hAnsiTheme="minorHAnsi"/>
                                <w:bCs/>
                                <w:sz w:val="18"/>
                                <w:szCs w:val="18"/>
                              </w:rPr>
                              <w:t xml:space="preserve"> geç ikinci yarıyılın sonuna kadar ABD kurulunun önerisi ve EYK kararı ile </w:t>
                            </w:r>
                            <w:r w:rsidR="003B232B" w:rsidRPr="00EB76CE">
                              <w:rPr>
                                <w:rFonts w:asciiTheme="minorHAnsi" w:hAnsiTheme="minorHAnsi"/>
                                <w:bCs/>
                                <w:sz w:val="18"/>
                                <w:szCs w:val="18"/>
                              </w:rPr>
                              <w:t>üniversite kadrosundaki</w:t>
                            </w:r>
                            <w:r w:rsidRPr="00EB76CE">
                              <w:rPr>
                                <w:rFonts w:asciiTheme="minorHAnsi" w:hAnsiTheme="minorHAnsi"/>
                                <w:bCs/>
                                <w:sz w:val="18"/>
                                <w:szCs w:val="18"/>
                              </w:rPr>
                              <w:t xml:space="preserve"> öğretim üyesini öğrencinin tez </w:t>
                            </w:r>
                            <w:r w:rsidR="005B730E" w:rsidRPr="00EB76CE">
                              <w:rPr>
                                <w:rFonts w:asciiTheme="minorHAnsi" w:hAnsiTheme="minorHAnsi"/>
                                <w:bCs/>
                                <w:sz w:val="18"/>
                                <w:szCs w:val="18"/>
                              </w:rPr>
                              <w:t>danış</w:t>
                            </w:r>
                            <w:r w:rsidRPr="00EB76CE">
                              <w:rPr>
                                <w:rFonts w:asciiTheme="minorHAnsi" w:hAnsiTheme="minorHAnsi"/>
                                <w:bCs/>
                                <w:sz w:val="18"/>
                                <w:szCs w:val="18"/>
                              </w:rPr>
                              <w:t>manı olarak ata</w:t>
                            </w:r>
                            <w:r w:rsidR="003B232B" w:rsidRPr="00EB76CE">
                              <w:rPr>
                                <w:rFonts w:asciiTheme="minorHAnsi" w:hAnsiTheme="minorHAnsi"/>
                                <w:bCs/>
                                <w:sz w:val="18"/>
                                <w:szCs w:val="18"/>
                              </w:rPr>
                              <w:t>nır</w:t>
                            </w:r>
                            <w:r w:rsidR="005B730E" w:rsidRPr="00EB76CE">
                              <w:rPr>
                                <w:rFonts w:asciiTheme="minorHAnsi" w:hAnsiTheme="minorHAnsi"/>
                                <w:b/>
                                <w:sz w:val="18"/>
                                <w:szCs w:val="18"/>
                              </w:rPr>
                              <w:t>.</w:t>
                            </w:r>
                            <w:r w:rsidRPr="00EB76CE">
                              <w:rPr>
                                <w:rFonts w:asciiTheme="minorHAnsi" w:hAnsiTheme="minorHAnsi"/>
                                <w:b/>
                                <w:sz w:val="18"/>
                                <w:szCs w:val="18"/>
                              </w:rPr>
                              <w:t xml:space="preserve"> </w:t>
                            </w:r>
                            <w:r w:rsidR="001F7F34" w:rsidRPr="00EB76CE">
                              <w:rPr>
                                <w:rFonts w:asciiTheme="minorHAnsi" w:hAnsiTheme="minorHAnsi"/>
                                <w:b/>
                                <w:sz w:val="18"/>
                                <w:szCs w:val="18"/>
                              </w:rPr>
                              <w:t xml:space="preserve">  </w:t>
                            </w:r>
                          </w:p>
                          <w:p w14:paraId="4CD89432" w14:textId="77777777" w:rsidR="00EB3E66" w:rsidRPr="00EB76CE" w:rsidRDefault="00EB3E66">
                            <w:pPr>
                              <w:spacing w:line="242" w:lineRule="exact"/>
                              <w:ind w:left="212" w:right="212"/>
                              <w:jc w:val="center"/>
                              <w:rPr>
                                <w:rFonts w:asciiTheme="minorHAnsi" w:hAnsiTheme="minorHAnsi"/>
                                <w:b/>
                                <w:sz w:val="18"/>
                                <w:szCs w:val="18"/>
                              </w:rPr>
                            </w:pPr>
                          </w:p>
                          <w:p w14:paraId="51E09EDF" w14:textId="2337227C" w:rsidR="005A0B1D" w:rsidRPr="00EB76CE" w:rsidRDefault="003B232B" w:rsidP="003B232B">
                            <w:pPr>
                              <w:spacing w:line="242" w:lineRule="exact"/>
                              <w:ind w:left="212" w:right="212"/>
                              <w:rPr>
                                <w:rFonts w:asciiTheme="minorHAnsi" w:hAnsiTheme="minorHAnsi"/>
                                <w:b/>
                                <w:sz w:val="18"/>
                                <w:szCs w:val="18"/>
                              </w:rPr>
                            </w:pPr>
                            <w:r w:rsidRPr="00EB76CE">
                              <w:rPr>
                                <w:rFonts w:asciiTheme="minorHAnsi" w:hAnsiTheme="minorHAnsi"/>
                                <w:b/>
                                <w:sz w:val="18"/>
                                <w:szCs w:val="18"/>
                              </w:rPr>
                              <w:t xml:space="preserve">Madde 40/(2) </w:t>
                            </w:r>
                            <w:r w:rsidR="00E90C35" w:rsidRPr="00EB76CE">
                              <w:rPr>
                                <w:rFonts w:asciiTheme="minorHAnsi" w:hAnsiTheme="minorHAnsi"/>
                                <w:b/>
                                <w:sz w:val="18"/>
                                <w:szCs w:val="18"/>
                              </w:rPr>
                              <w:t>Öğrenci derslerini başarıyla tamamladı mı?</w:t>
                            </w:r>
                          </w:p>
                          <w:p w14:paraId="45DD3C1F" w14:textId="4B750CCF" w:rsidR="001F7F34" w:rsidRDefault="003B232B">
                            <w:pPr>
                              <w:spacing w:line="242" w:lineRule="exact"/>
                              <w:ind w:left="212" w:right="212"/>
                              <w:jc w:val="center"/>
                              <w:rPr>
                                <w:ins w:id="33" w:author="Windows Kullanıcısı" w:date="2021-04-21T14:48:00Z"/>
                                <w:rFonts w:asciiTheme="minorHAnsi" w:eastAsia="Times New Roman" w:hAnsiTheme="minorHAnsi" w:cs="Times New Roman"/>
                                <w:sz w:val="18"/>
                                <w:szCs w:val="18"/>
                                <w:lang w:eastAsia="tr-TR"/>
                              </w:rPr>
                            </w:pPr>
                            <w:r w:rsidRPr="00EB76CE">
                              <w:rPr>
                                <w:rFonts w:asciiTheme="minorHAnsi" w:eastAsia="Times New Roman" w:hAnsiTheme="minorHAnsi" w:cs="Times New Roman"/>
                                <w:sz w:val="18"/>
                                <w:szCs w:val="18"/>
                                <w:lang w:eastAsia="tr-TR"/>
                              </w:rPr>
                              <w:t>Doktora programı için gerekli kredili dersleri başarıyla tamamlamanın azami süresi tezli yüksek lisans derecesi ile kabul edilenler için 4 yarıyıl, lisans derecesi ile kabul edilenler için 6 yarıyıldır. Bu süre içinde kredili derslerini</w:t>
                            </w:r>
                            <w:r w:rsidR="00D22E71" w:rsidRPr="00EB76CE">
                              <w:rPr>
                                <w:rFonts w:asciiTheme="minorHAnsi" w:eastAsia="Times New Roman" w:hAnsiTheme="minorHAnsi" w:cs="Times New Roman"/>
                                <w:sz w:val="18"/>
                                <w:szCs w:val="18"/>
                                <w:lang w:eastAsia="tr-TR"/>
                              </w:rPr>
                              <w:t>-semineri</w:t>
                            </w:r>
                            <w:r w:rsidRPr="00EB76CE">
                              <w:rPr>
                                <w:rFonts w:asciiTheme="minorHAnsi" w:eastAsia="Times New Roman" w:hAnsiTheme="minorHAnsi" w:cs="Times New Roman"/>
                                <w:sz w:val="18"/>
                                <w:szCs w:val="18"/>
                                <w:lang w:eastAsia="tr-TR"/>
                              </w:rPr>
                              <w:t xml:space="preserve"> başarıyla tamamlayamayan öğrencinin doktora programı ile ilişiği kesilir.</w:t>
                            </w:r>
                          </w:p>
                          <w:p w14:paraId="64793E8F" w14:textId="18255172" w:rsidR="0075693E" w:rsidRDefault="0075693E" w:rsidP="0075693E">
                            <w:pPr>
                              <w:spacing w:line="242" w:lineRule="exact"/>
                              <w:ind w:left="212" w:right="212"/>
                              <w:rPr>
                                <w:ins w:id="34" w:author="Windows Kullanıcısı" w:date="2021-04-21T14:48:00Z"/>
                                <w:rFonts w:asciiTheme="minorHAnsi" w:eastAsia="Times New Roman" w:hAnsiTheme="minorHAnsi" w:cs="Times New Roman"/>
                                <w:sz w:val="18"/>
                                <w:szCs w:val="18"/>
                                <w:lang w:eastAsia="tr-TR"/>
                              </w:rPr>
                              <w:pPrChange w:id="35" w:author="Windows Kullanıcısı" w:date="2021-04-21T14:51:00Z">
                                <w:pPr>
                                  <w:spacing w:line="242" w:lineRule="exact"/>
                                  <w:ind w:left="212" w:right="212"/>
                                  <w:jc w:val="center"/>
                                </w:pPr>
                              </w:pPrChange>
                            </w:pPr>
                            <w:ins w:id="36" w:author="Windows Kullanıcısı" w:date="2021-04-21T14:50:00Z">
                              <w:r w:rsidRPr="00EB62DB">
                                <w:rPr>
                                  <w:rFonts w:ascii="Times New Roman" w:eastAsia="Times New Roman" w:hAnsi="Times New Roman" w:cs="Times New Roman"/>
                                  <w:color w:val="FF0000"/>
                                  <w:sz w:val="18"/>
                                  <w:szCs w:val="18"/>
                                  <w:lang w:eastAsia="tr-TR"/>
                                </w:rPr>
                                <w:t xml:space="preserve">Lisans derecesi ile kabul edilmiş ve </w:t>
                              </w:r>
                              <w:r>
                                <w:rPr>
                                  <w:rFonts w:ascii="Times New Roman" w:eastAsia="Times New Roman" w:hAnsi="Times New Roman" w:cs="Times New Roman"/>
                                  <w:color w:val="FF0000"/>
                                  <w:sz w:val="18"/>
                                  <w:szCs w:val="18"/>
                                  <w:lang w:eastAsia="tr-TR"/>
                                </w:rPr>
                                <w:t>21</w:t>
                              </w:r>
                              <w:r w:rsidRPr="00EB62DB">
                                <w:rPr>
                                  <w:rFonts w:ascii="Times New Roman" w:eastAsia="Times New Roman" w:hAnsi="Times New Roman" w:cs="Times New Roman"/>
                                  <w:color w:val="FF0000"/>
                                  <w:sz w:val="18"/>
                                  <w:szCs w:val="18"/>
                                  <w:lang w:eastAsia="tr-TR"/>
                                </w:rPr>
                                <w:t xml:space="preserve"> ulusal krediden az olmamak koşuluyla, en az </w:t>
                              </w:r>
                              <w:r>
                                <w:rPr>
                                  <w:rFonts w:ascii="Times New Roman" w:eastAsia="Times New Roman" w:hAnsi="Times New Roman" w:cs="Times New Roman"/>
                                  <w:color w:val="FF0000"/>
                                  <w:sz w:val="18"/>
                                  <w:szCs w:val="18"/>
                                  <w:lang w:eastAsia="tr-TR"/>
                                </w:rPr>
                                <w:t>7</w:t>
                              </w:r>
                              <w:r w:rsidRPr="00EB62DB">
                                <w:rPr>
                                  <w:rFonts w:ascii="Times New Roman" w:eastAsia="Times New Roman" w:hAnsi="Times New Roman" w:cs="Times New Roman"/>
                                  <w:color w:val="FF0000"/>
                                  <w:sz w:val="18"/>
                                  <w:szCs w:val="18"/>
                                  <w:lang w:eastAsia="tr-TR"/>
                                </w:rPr>
                                <w:t xml:space="preserve"> ders ve seminer dersini ikinci yarıyıl sonuna kadar tamamlamış olan</w:t>
                              </w:r>
                              <w:r>
                                <w:rPr>
                                  <w:rFonts w:ascii="Times New Roman" w:eastAsia="Times New Roman" w:hAnsi="Times New Roman" w:cs="Times New Roman"/>
                                  <w:color w:val="FF0000"/>
                                  <w:sz w:val="18"/>
                                  <w:szCs w:val="18"/>
                                  <w:lang w:eastAsia="tr-TR"/>
                                </w:rPr>
                                <w:t>lar</w:t>
                              </w:r>
                              <w:r w:rsidRPr="00EB62DB">
                                <w:rPr>
                                  <w:rFonts w:ascii="Times New Roman" w:eastAsia="Times New Roman" w:hAnsi="Times New Roman" w:cs="Times New Roman"/>
                                  <w:color w:val="FF0000"/>
                                  <w:sz w:val="18"/>
                                  <w:szCs w:val="18"/>
                                  <w:lang w:eastAsia="tr-TR"/>
                                </w:rPr>
                                <w:t xml:space="preserve"> yüksek lisans programına geçebilir. Y</w:t>
                              </w:r>
                              <w:r>
                                <w:rPr>
                                  <w:rFonts w:ascii="Times New Roman" w:eastAsia="Times New Roman" w:hAnsi="Times New Roman" w:cs="Times New Roman"/>
                                  <w:color w:val="FF0000"/>
                                  <w:sz w:val="18"/>
                                  <w:szCs w:val="18"/>
                                  <w:lang w:eastAsia="tr-TR"/>
                                </w:rPr>
                                <w:t>L</w:t>
                              </w:r>
                              <w:r w:rsidRPr="00EB62DB">
                                <w:rPr>
                                  <w:rFonts w:ascii="Times New Roman" w:eastAsia="Times New Roman" w:hAnsi="Times New Roman" w:cs="Times New Roman"/>
                                  <w:color w:val="FF0000"/>
                                  <w:sz w:val="18"/>
                                  <w:szCs w:val="18"/>
                                  <w:lang w:eastAsia="tr-TR"/>
                                </w:rPr>
                                <w:t xml:space="preserve"> programına geçen öğrenciye; doktora programına kesin kayıt tarihi esas alınarak, bu Yönetmeliğin </w:t>
                              </w:r>
                              <w:r w:rsidRPr="00F831CE">
                                <w:rPr>
                                  <w:rFonts w:ascii="Times New Roman" w:eastAsia="Times New Roman" w:hAnsi="Times New Roman" w:cs="Times New Roman"/>
                                  <w:color w:val="FF0000"/>
                                  <w:sz w:val="18"/>
                                  <w:szCs w:val="18"/>
                                  <w:highlight w:val="yellow"/>
                                  <w:lang w:eastAsia="tr-TR"/>
                                  <w:rPrChange w:id="37" w:author="Windows Kullanıcısı" w:date="2021-04-21T14:52:00Z">
                                    <w:rPr>
                                      <w:rFonts w:ascii="Times New Roman" w:eastAsia="Times New Roman" w:hAnsi="Times New Roman" w:cs="Times New Roman"/>
                                      <w:color w:val="FF0000"/>
                                      <w:sz w:val="18"/>
                                      <w:szCs w:val="18"/>
                                      <w:lang w:eastAsia="tr-TR"/>
                                    </w:rPr>
                                  </w:rPrChange>
                                </w:rPr>
                                <w:t>tezli yüksek lisans programı</w:t>
                              </w:r>
                              <w:r w:rsidRPr="00EB62DB">
                                <w:rPr>
                                  <w:rFonts w:ascii="Times New Roman" w:eastAsia="Times New Roman" w:hAnsi="Times New Roman" w:cs="Times New Roman"/>
                                  <w:color w:val="FF0000"/>
                                  <w:sz w:val="18"/>
                                  <w:szCs w:val="18"/>
                                  <w:lang w:eastAsia="tr-TR"/>
                                </w:rPr>
                                <w:t xml:space="preserve"> ile ilgili hükümleri uygulanır.</w:t>
                              </w:r>
                            </w:ins>
                          </w:p>
                          <w:p w14:paraId="4C905EE8" w14:textId="77777777" w:rsidR="0075693E" w:rsidRPr="00EB76CE" w:rsidRDefault="0075693E">
                            <w:pPr>
                              <w:spacing w:line="242" w:lineRule="exact"/>
                              <w:ind w:left="212" w:right="212"/>
                              <w:jc w:val="center"/>
                              <w:rPr>
                                <w:rFonts w:asciiTheme="minorHAnsi" w:hAnsiTheme="minorHAnsi"/>
                                <w:sz w:val="18"/>
                                <w:szCs w:val="18"/>
                              </w:rPr>
                            </w:pPr>
                          </w:p>
                          <w:p w14:paraId="7AF2F0E2" w14:textId="551016EB" w:rsidR="001F7F34" w:rsidRDefault="001F7F34">
                            <w:pPr>
                              <w:spacing w:line="242" w:lineRule="exact"/>
                              <w:ind w:left="212" w:right="212"/>
                              <w:jc w:val="center"/>
                              <w:rPr>
                                <w:sz w:val="18"/>
                                <w:szCs w:val="20"/>
                              </w:rPr>
                            </w:pPr>
                          </w:p>
                          <w:p w14:paraId="654C2949" w14:textId="35D8AF49" w:rsidR="001F7F34" w:rsidRDefault="001F7F34">
                            <w:pPr>
                              <w:spacing w:line="242" w:lineRule="exact"/>
                              <w:ind w:left="212" w:right="212"/>
                              <w:jc w:val="center"/>
                              <w:rPr>
                                <w:sz w:val="18"/>
                                <w:szCs w:val="20"/>
                              </w:rPr>
                            </w:pPr>
                          </w:p>
                          <w:p w14:paraId="54C94E39" w14:textId="49CABE38" w:rsidR="001F7F34" w:rsidRDefault="001F7F34">
                            <w:pPr>
                              <w:spacing w:line="242" w:lineRule="exact"/>
                              <w:ind w:left="212" w:right="212"/>
                              <w:jc w:val="center"/>
                              <w:rPr>
                                <w:sz w:val="18"/>
                                <w:szCs w:val="20"/>
                              </w:rPr>
                            </w:pPr>
                          </w:p>
                          <w:p w14:paraId="01F03833" w14:textId="77A8A56F" w:rsidR="001F7F34" w:rsidRDefault="001F7F34">
                            <w:pPr>
                              <w:spacing w:line="242" w:lineRule="exact"/>
                              <w:ind w:left="212" w:right="212"/>
                              <w:jc w:val="center"/>
                              <w:rPr>
                                <w:sz w:val="18"/>
                                <w:szCs w:val="20"/>
                              </w:rPr>
                            </w:pPr>
                          </w:p>
                          <w:p w14:paraId="1BDF9A46" w14:textId="6C2E3F13" w:rsidR="001F7F34" w:rsidRDefault="001F7F34">
                            <w:pPr>
                              <w:spacing w:line="242" w:lineRule="exact"/>
                              <w:ind w:left="212" w:right="212"/>
                              <w:jc w:val="center"/>
                              <w:rPr>
                                <w:sz w:val="18"/>
                                <w:szCs w:val="20"/>
                              </w:rPr>
                            </w:pPr>
                          </w:p>
                          <w:p w14:paraId="4536BF54" w14:textId="77777777" w:rsidR="001F7F34" w:rsidRPr="005B4C40" w:rsidRDefault="001F7F34">
                            <w:pPr>
                              <w:spacing w:line="242" w:lineRule="exact"/>
                              <w:ind w:left="212" w:right="212"/>
                              <w:jc w:val="center"/>
                              <w:rPr>
                                <w:b/>
                                <w:sz w:val="18"/>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490A19" id="Text Box 27" o:spid="_x0000_s1036" type="#_x0000_t202" style="position:absolute;left:0;text-align:left;margin-left:200.25pt;margin-top:4.45pt;width:404.25pt;height:134.25pt;z-index:15748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" filled="f" strokeweight=".96pt">
                <v:textbox inset="0,0,0,0">
                  <w:txbxContent>
                    <w:p w14:paraId="31E77FB9" w14:textId="64D14F35" w:rsidR="003B232B" w:rsidRDefault="00BD3746">
                      <w:pPr>
                        <w:spacing w:line="242" w:lineRule="exact"/>
                        <w:ind w:left="212" w:right="212"/>
                        <w:jc w:val="center"/>
                        <w:rPr>
                          <w:rFonts w:asciiTheme="minorHAnsi" w:hAnsiTheme="minorHAnsi"/>
                          <w:b/>
                          <w:sz w:val="18"/>
                          <w:szCs w:val="18"/>
                        </w:rPr>
                      </w:pPr>
                      <w:r w:rsidRPr="00EB76CE">
                        <w:rPr>
                          <w:rFonts w:asciiTheme="minorHAnsi" w:hAnsiTheme="minorHAnsi"/>
                          <w:b/>
                          <w:sz w:val="18"/>
                          <w:szCs w:val="18"/>
                        </w:rPr>
                        <w:t>*Madde 15/(4)</w:t>
                      </w:r>
                      <w:r w:rsidR="003B232B" w:rsidRPr="00EB76CE">
                        <w:rPr>
                          <w:rFonts w:asciiTheme="minorHAnsi" w:hAnsiTheme="minorHAnsi"/>
                          <w:b/>
                          <w:sz w:val="18"/>
                          <w:szCs w:val="18"/>
                        </w:rPr>
                        <w:t xml:space="preserve"> Danışman Ataması Yapıldı mı? </w:t>
                      </w:r>
                      <w:r w:rsidR="003B232B" w:rsidRPr="00EB76CE">
                        <w:rPr>
                          <w:rFonts w:asciiTheme="minorHAnsi" w:hAnsiTheme="minorHAnsi"/>
                          <w:bCs/>
                          <w:sz w:val="18"/>
                          <w:szCs w:val="18"/>
                        </w:rPr>
                        <w:t>En</w:t>
                      </w:r>
                      <w:r w:rsidRPr="00EB76CE">
                        <w:rPr>
                          <w:rFonts w:asciiTheme="minorHAnsi" w:hAnsiTheme="minorHAnsi"/>
                          <w:bCs/>
                          <w:sz w:val="18"/>
                          <w:szCs w:val="18"/>
                        </w:rPr>
                        <w:t xml:space="preserve"> geç ikinci yarıyılın sonuna kadar ABD kurulunun önerisi ve EYK kararı ile </w:t>
                      </w:r>
                      <w:r w:rsidR="003B232B" w:rsidRPr="00EB76CE">
                        <w:rPr>
                          <w:rFonts w:asciiTheme="minorHAnsi" w:hAnsiTheme="minorHAnsi"/>
                          <w:bCs/>
                          <w:sz w:val="18"/>
                          <w:szCs w:val="18"/>
                        </w:rPr>
                        <w:t>üniversite kadrosundaki</w:t>
                      </w:r>
                      <w:r w:rsidRPr="00EB76CE">
                        <w:rPr>
                          <w:rFonts w:asciiTheme="minorHAnsi" w:hAnsiTheme="minorHAnsi"/>
                          <w:bCs/>
                          <w:sz w:val="18"/>
                          <w:szCs w:val="18"/>
                        </w:rPr>
                        <w:t xml:space="preserve"> öğretim üyesini öğrencinin tez </w:t>
                      </w:r>
                      <w:r w:rsidR="005B730E" w:rsidRPr="00EB76CE">
                        <w:rPr>
                          <w:rFonts w:asciiTheme="minorHAnsi" w:hAnsiTheme="minorHAnsi"/>
                          <w:bCs/>
                          <w:sz w:val="18"/>
                          <w:szCs w:val="18"/>
                        </w:rPr>
                        <w:t>danış</w:t>
                      </w:r>
                      <w:r w:rsidRPr="00EB76CE">
                        <w:rPr>
                          <w:rFonts w:asciiTheme="minorHAnsi" w:hAnsiTheme="minorHAnsi"/>
                          <w:bCs/>
                          <w:sz w:val="18"/>
                          <w:szCs w:val="18"/>
                        </w:rPr>
                        <w:t>manı olarak ata</w:t>
                      </w:r>
                      <w:r w:rsidR="003B232B" w:rsidRPr="00EB76CE">
                        <w:rPr>
                          <w:rFonts w:asciiTheme="minorHAnsi" w:hAnsiTheme="minorHAnsi"/>
                          <w:bCs/>
                          <w:sz w:val="18"/>
                          <w:szCs w:val="18"/>
                        </w:rPr>
                        <w:t>nır</w:t>
                      </w:r>
                      <w:r w:rsidR="005B730E" w:rsidRPr="00EB76CE">
                        <w:rPr>
                          <w:rFonts w:asciiTheme="minorHAnsi" w:hAnsiTheme="minorHAnsi"/>
                          <w:b/>
                          <w:sz w:val="18"/>
                          <w:szCs w:val="18"/>
                        </w:rPr>
                        <w:t>.</w:t>
                      </w:r>
                      <w:r w:rsidRPr="00EB76CE">
                        <w:rPr>
                          <w:rFonts w:asciiTheme="minorHAnsi" w:hAnsiTheme="minorHAnsi"/>
                          <w:b/>
                          <w:sz w:val="18"/>
                          <w:szCs w:val="18"/>
                        </w:rPr>
                        <w:t xml:space="preserve"> </w:t>
                      </w:r>
                      <w:r w:rsidR="001F7F34" w:rsidRPr="00EB76CE">
                        <w:rPr>
                          <w:rFonts w:asciiTheme="minorHAnsi" w:hAnsiTheme="minorHAnsi"/>
                          <w:b/>
                          <w:sz w:val="18"/>
                          <w:szCs w:val="18"/>
                        </w:rPr>
                        <w:t xml:space="preserve">  </w:t>
                      </w:r>
                    </w:p>
                    <w:p w14:paraId="4CD89432" w14:textId="77777777" w:rsidR="00EB3E66" w:rsidRPr="00EB76CE" w:rsidRDefault="00EB3E66">
                      <w:pPr>
                        <w:spacing w:line="242" w:lineRule="exact"/>
                        <w:ind w:left="212" w:right="212"/>
                        <w:jc w:val="center"/>
                        <w:rPr>
                          <w:rFonts w:asciiTheme="minorHAnsi" w:hAnsiTheme="minorHAnsi"/>
                          <w:b/>
                          <w:sz w:val="18"/>
                          <w:szCs w:val="18"/>
                        </w:rPr>
                      </w:pPr>
                    </w:p>
                    <w:p w14:paraId="51E09EDF" w14:textId="2337227C" w:rsidR="005A0B1D" w:rsidRPr="00EB76CE" w:rsidRDefault="003B232B" w:rsidP="003B232B">
                      <w:pPr>
                        <w:spacing w:line="242" w:lineRule="exact"/>
                        <w:ind w:left="212" w:right="212"/>
                        <w:rPr>
                          <w:rFonts w:asciiTheme="minorHAnsi" w:hAnsiTheme="minorHAnsi"/>
                          <w:b/>
                          <w:sz w:val="18"/>
                          <w:szCs w:val="18"/>
                        </w:rPr>
                      </w:pPr>
                      <w:r w:rsidRPr="00EB76CE">
                        <w:rPr>
                          <w:rFonts w:asciiTheme="minorHAnsi" w:hAnsiTheme="minorHAnsi"/>
                          <w:b/>
                          <w:sz w:val="18"/>
                          <w:szCs w:val="18"/>
                        </w:rPr>
                        <w:t xml:space="preserve">Madde 40/(2) </w:t>
                      </w:r>
                      <w:r w:rsidR="00E90C35" w:rsidRPr="00EB76CE">
                        <w:rPr>
                          <w:rFonts w:asciiTheme="minorHAnsi" w:hAnsiTheme="minorHAnsi"/>
                          <w:b/>
                          <w:sz w:val="18"/>
                          <w:szCs w:val="18"/>
                        </w:rPr>
                        <w:t>Öğrenci derslerini başarıyla tamamladı mı?</w:t>
                      </w:r>
                    </w:p>
                    <w:p w14:paraId="45DD3C1F" w14:textId="4B750CCF" w:rsidR="001F7F34" w:rsidRDefault="003B232B">
                      <w:pPr>
                        <w:spacing w:line="242" w:lineRule="exact"/>
                        <w:ind w:left="212" w:right="212"/>
                        <w:jc w:val="center"/>
                        <w:rPr>
                          <w:ins w:id="38" w:author="Windows Kullanıcısı" w:date="2021-04-21T14:48:00Z"/>
                          <w:rFonts w:asciiTheme="minorHAnsi" w:eastAsia="Times New Roman" w:hAnsiTheme="minorHAnsi" w:cs="Times New Roman"/>
                          <w:sz w:val="18"/>
                          <w:szCs w:val="18"/>
                          <w:lang w:eastAsia="tr-TR"/>
                        </w:rPr>
                      </w:pPr>
                      <w:r w:rsidRPr="00EB76CE">
                        <w:rPr>
                          <w:rFonts w:asciiTheme="minorHAnsi" w:eastAsia="Times New Roman" w:hAnsiTheme="minorHAnsi" w:cs="Times New Roman"/>
                          <w:sz w:val="18"/>
                          <w:szCs w:val="18"/>
                          <w:lang w:eastAsia="tr-TR"/>
                        </w:rPr>
                        <w:t>Doktora programı için gerekli kredili dersleri başarıyla tamamlamanın azami süresi tezli yüksek lisans derecesi ile kabul edilenler için 4 yarıyıl, lisans derecesi ile kabul edilenler için 6 yarıyıldır. Bu süre içinde kredili derslerini</w:t>
                      </w:r>
                      <w:r w:rsidR="00D22E71" w:rsidRPr="00EB76CE">
                        <w:rPr>
                          <w:rFonts w:asciiTheme="minorHAnsi" w:eastAsia="Times New Roman" w:hAnsiTheme="minorHAnsi" w:cs="Times New Roman"/>
                          <w:sz w:val="18"/>
                          <w:szCs w:val="18"/>
                          <w:lang w:eastAsia="tr-TR"/>
                        </w:rPr>
                        <w:t>-semineri</w:t>
                      </w:r>
                      <w:r w:rsidRPr="00EB76CE">
                        <w:rPr>
                          <w:rFonts w:asciiTheme="minorHAnsi" w:eastAsia="Times New Roman" w:hAnsiTheme="minorHAnsi" w:cs="Times New Roman"/>
                          <w:sz w:val="18"/>
                          <w:szCs w:val="18"/>
                          <w:lang w:eastAsia="tr-TR"/>
                        </w:rPr>
                        <w:t xml:space="preserve"> başarıyla tamamlayamayan öğrencinin doktora programı ile ilişiği kesilir.</w:t>
                      </w:r>
                    </w:p>
                    <w:p w14:paraId="64793E8F" w14:textId="18255172" w:rsidR="0075693E" w:rsidRDefault="0075693E" w:rsidP="0075693E">
                      <w:pPr>
                        <w:spacing w:line="242" w:lineRule="exact"/>
                        <w:ind w:left="212" w:right="212"/>
                        <w:rPr>
                          <w:ins w:id="39" w:author="Windows Kullanıcısı" w:date="2021-04-21T14:48:00Z"/>
                          <w:rFonts w:asciiTheme="minorHAnsi" w:eastAsia="Times New Roman" w:hAnsiTheme="minorHAnsi" w:cs="Times New Roman"/>
                          <w:sz w:val="18"/>
                          <w:szCs w:val="18"/>
                          <w:lang w:eastAsia="tr-TR"/>
                        </w:rPr>
                        <w:pPrChange w:id="40" w:author="Windows Kullanıcısı" w:date="2021-04-21T14:51:00Z">
                          <w:pPr>
                            <w:spacing w:line="242" w:lineRule="exact"/>
                            <w:ind w:left="212" w:right="212"/>
                            <w:jc w:val="center"/>
                          </w:pPr>
                        </w:pPrChange>
                      </w:pPr>
                      <w:ins w:id="41" w:author="Windows Kullanıcısı" w:date="2021-04-21T14:50:00Z">
                        <w:r w:rsidRPr="00EB62DB">
                          <w:rPr>
                            <w:rFonts w:ascii="Times New Roman" w:eastAsia="Times New Roman" w:hAnsi="Times New Roman" w:cs="Times New Roman"/>
                            <w:color w:val="FF0000"/>
                            <w:sz w:val="18"/>
                            <w:szCs w:val="18"/>
                            <w:lang w:eastAsia="tr-TR"/>
                          </w:rPr>
                          <w:t xml:space="preserve">Lisans derecesi ile kabul edilmiş ve </w:t>
                        </w:r>
                        <w:r>
                          <w:rPr>
                            <w:rFonts w:ascii="Times New Roman" w:eastAsia="Times New Roman" w:hAnsi="Times New Roman" w:cs="Times New Roman"/>
                            <w:color w:val="FF0000"/>
                            <w:sz w:val="18"/>
                            <w:szCs w:val="18"/>
                            <w:lang w:eastAsia="tr-TR"/>
                          </w:rPr>
                          <w:t>21</w:t>
                        </w:r>
                        <w:r w:rsidRPr="00EB62DB">
                          <w:rPr>
                            <w:rFonts w:ascii="Times New Roman" w:eastAsia="Times New Roman" w:hAnsi="Times New Roman" w:cs="Times New Roman"/>
                            <w:color w:val="FF0000"/>
                            <w:sz w:val="18"/>
                            <w:szCs w:val="18"/>
                            <w:lang w:eastAsia="tr-TR"/>
                          </w:rPr>
                          <w:t xml:space="preserve"> ulusal krediden az olmamak koşuluyla, en az </w:t>
                        </w:r>
                        <w:r>
                          <w:rPr>
                            <w:rFonts w:ascii="Times New Roman" w:eastAsia="Times New Roman" w:hAnsi="Times New Roman" w:cs="Times New Roman"/>
                            <w:color w:val="FF0000"/>
                            <w:sz w:val="18"/>
                            <w:szCs w:val="18"/>
                            <w:lang w:eastAsia="tr-TR"/>
                          </w:rPr>
                          <w:t>7</w:t>
                        </w:r>
                        <w:r w:rsidRPr="00EB62DB">
                          <w:rPr>
                            <w:rFonts w:ascii="Times New Roman" w:eastAsia="Times New Roman" w:hAnsi="Times New Roman" w:cs="Times New Roman"/>
                            <w:color w:val="FF0000"/>
                            <w:sz w:val="18"/>
                            <w:szCs w:val="18"/>
                            <w:lang w:eastAsia="tr-TR"/>
                          </w:rPr>
                          <w:t xml:space="preserve"> ders ve seminer dersini ikinci yarıyıl sonuna kadar tamamlamış olan</w:t>
                        </w:r>
                        <w:r>
                          <w:rPr>
                            <w:rFonts w:ascii="Times New Roman" w:eastAsia="Times New Roman" w:hAnsi="Times New Roman" w:cs="Times New Roman"/>
                            <w:color w:val="FF0000"/>
                            <w:sz w:val="18"/>
                            <w:szCs w:val="18"/>
                            <w:lang w:eastAsia="tr-TR"/>
                          </w:rPr>
                          <w:t>lar</w:t>
                        </w:r>
                        <w:r w:rsidRPr="00EB62DB">
                          <w:rPr>
                            <w:rFonts w:ascii="Times New Roman" w:eastAsia="Times New Roman" w:hAnsi="Times New Roman" w:cs="Times New Roman"/>
                            <w:color w:val="FF0000"/>
                            <w:sz w:val="18"/>
                            <w:szCs w:val="18"/>
                            <w:lang w:eastAsia="tr-TR"/>
                          </w:rPr>
                          <w:t xml:space="preserve"> yüksek lisans programına geçebilir. Y</w:t>
                        </w:r>
                        <w:r>
                          <w:rPr>
                            <w:rFonts w:ascii="Times New Roman" w:eastAsia="Times New Roman" w:hAnsi="Times New Roman" w:cs="Times New Roman"/>
                            <w:color w:val="FF0000"/>
                            <w:sz w:val="18"/>
                            <w:szCs w:val="18"/>
                            <w:lang w:eastAsia="tr-TR"/>
                          </w:rPr>
                          <w:t>L</w:t>
                        </w:r>
                        <w:r w:rsidRPr="00EB62DB">
                          <w:rPr>
                            <w:rFonts w:ascii="Times New Roman" w:eastAsia="Times New Roman" w:hAnsi="Times New Roman" w:cs="Times New Roman"/>
                            <w:color w:val="FF0000"/>
                            <w:sz w:val="18"/>
                            <w:szCs w:val="18"/>
                            <w:lang w:eastAsia="tr-TR"/>
                          </w:rPr>
                          <w:t xml:space="preserve"> programına geçen öğrenciye; doktora programına kesin kayıt tarihi esas alınarak, bu Yönetmeliğin </w:t>
                        </w:r>
                        <w:r w:rsidRPr="00F831CE">
                          <w:rPr>
                            <w:rFonts w:ascii="Times New Roman" w:eastAsia="Times New Roman" w:hAnsi="Times New Roman" w:cs="Times New Roman"/>
                            <w:color w:val="FF0000"/>
                            <w:sz w:val="18"/>
                            <w:szCs w:val="18"/>
                            <w:highlight w:val="yellow"/>
                            <w:lang w:eastAsia="tr-TR"/>
                            <w:rPrChange w:id="42" w:author="Windows Kullanıcısı" w:date="2021-04-21T14:52:00Z">
                              <w:rPr>
                                <w:rFonts w:ascii="Times New Roman" w:eastAsia="Times New Roman" w:hAnsi="Times New Roman" w:cs="Times New Roman"/>
                                <w:color w:val="FF0000"/>
                                <w:sz w:val="18"/>
                                <w:szCs w:val="18"/>
                                <w:lang w:eastAsia="tr-TR"/>
                              </w:rPr>
                            </w:rPrChange>
                          </w:rPr>
                          <w:t>tezli yüksek lisans programı</w:t>
                        </w:r>
                        <w:r w:rsidRPr="00EB62DB">
                          <w:rPr>
                            <w:rFonts w:ascii="Times New Roman" w:eastAsia="Times New Roman" w:hAnsi="Times New Roman" w:cs="Times New Roman"/>
                            <w:color w:val="FF0000"/>
                            <w:sz w:val="18"/>
                            <w:szCs w:val="18"/>
                            <w:lang w:eastAsia="tr-TR"/>
                          </w:rPr>
                          <w:t xml:space="preserve"> ile ilgili hükümleri uygulanır.</w:t>
                        </w:r>
                      </w:ins>
                    </w:p>
                    <w:p w14:paraId="4C905EE8" w14:textId="77777777" w:rsidR="0075693E" w:rsidRPr="00EB76CE" w:rsidRDefault="0075693E">
                      <w:pPr>
                        <w:spacing w:line="242" w:lineRule="exact"/>
                        <w:ind w:left="212" w:right="212"/>
                        <w:jc w:val="center"/>
                        <w:rPr>
                          <w:rFonts w:asciiTheme="minorHAnsi" w:hAnsiTheme="minorHAnsi"/>
                          <w:sz w:val="18"/>
                          <w:szCs w:val="18"/>
                        </w:rPr>
                      </w:pPr>
                    </w:p>
                    <w:p w14:paraId="7AF2F0E2" w14:textId="551016EB" w:rsidR="001F7F34" w:rsidRDefault="001F7F34">
                      <w:pPr>
                        <w:spacing w:line="242" w:lineRule="exact"/>
                        <w:ind w:left="212" w:right="212"/>
                        <w:jc w:val="center"/>
                        <w:rPr>
                          <w:sz w:val="18"/>
                          <w:szCs w:val="20"/>
                        </w:rPr>
                      </w:pPr>
                    </w:p>
                    <w:p w14:paraId="654C2949" w14:textId="35D8AF49" w:rsidR="001F7F34" w:rsidRDefault="001F7F34">
                      <w:pPr>
                        <w:spacing w:line="242" w:lineRule="exact"/>
                        <w:ind w:left="212" w:right="212"/>
                        <w:jc w:val="center"/>
                        <w:rPr>
                          <w:sz w:val="18"/>
                          <w:szCs w:val="20"/>
                        </w:rPr>
                      </w:pPr>
                    </w:p>
                    <w:p w14:paraId="54C94E39" w14:textId="49CABE38" w:rsidR="001F7F34" w:rsidRDefault="001F7F34">
                      <w:pPr>
                        <w:spacing w:line="242" w:lineRule="exact"/>
                        <w:ind w:left="212" w:right="212"/>
                        <w:jc w:val="center"/>
                        <w:rPr>
                          <w:sz w:val="18"/>
                          <w:szCs w:val="20"/>
                        </w:rPr>
                      </w:pPr>
                    </w:p>
                    <w:p w14:paraId="01F03833" w14:textId="77A8A56F" w:rsidR="001F7F34" w:rsidRDefault="001F7F34">
                      <w:pPr>
                        <w:spacing w:line="242" w:lineRule="exact"/>
                        <w:ind w:left="212" w:right="212"/>
                        <w:jc w:val="center"/>
                        <w:rPr>
                          <w:sz w:val="18"/>
                          <w:szCs w:val="20"/>
                        </w:rPr>
                      </w:pPr>
                    </w:p>
                    <w:p w14:paraId="1BDF9A46" w14:textId="6C2E3F13" w:rsidR="001F7F34" w:rsidRDefault="001F7F34">
                      <w:pPr>
                        <w:spacing w:line="242" w:lineRule="exact"/>
                        <w:ind w:left="212" w:right="212"/>
                        <w:jc w:val="center"/>
                        <w:rPr>
                          <w:sz w:val="18"/>
                          <w:szCs w:val="20"/>
                        </w:rPr>
                      </w:pPr>
                    </w:p>
                    <w:p w14:paraId="4536BF54" w14:textId="77777777" w:rsidR="001F7F34" w:rsidRPr="005B4C40" w:rsidRDefault="001F7F34">
                      <w:pPr>
                        <w:spacing w:line="242" w:lineRule="exact"/>
                        <w:ind w:left="212" w:right="212"/>
                        <w:jc w:val="center"/>
                        <w:rPr>
                          <w:b/>
                          <w:sz w:val="18"/>
                          <w:szCs w:val="20"/>
                        </w:rPr>
                      </w:pPr>
                    </w:p>
                  </w:txbxContent>
                </v:textbox>
                <w10:wrap anchorx="page"/>
              </v:shape>
            </w:pict>
          </mc:Fallback>
        </mc:AlternateContent>
      </w:r>
      <w:r w:rsidR="00E90C35">
        <w:rPr>
          <w:rFonts w:ascii="Times New Roman"/>
          <w:spacing w:val="-11"/>
          <w:sz w:val="20"/>
        </w:rPr>
        <w:t xml:space="preserve"> </w:t>
      </w:r>
    </w:p>
    <w:p w14:paraId="1995D2D4" w14:textId="598999E5" w:rsidR="005A0B1D" w:rsidRDefault="00EF76E5">
      <w:pPr>
        <w:tabs>
          <w:tab w:val="left" w:pos="12135"/>
          <w:tab w:val="left" w:pos="12705"/>
        </w:tabs>
        <w:ind w:left="3153"/>
        <w:rPr>
          <w:b/>
          <w:sz w:val="18"/>
        </w:rPr>
        <w:pPrChange w:id="43" w:author="Windows Kullanıcısı" w:date="2021-04-21T11:49:00Z">
          <w:pPr>
            <w:tabs>
              <w:tab w:val="left" w:pos="12135"/>
              <w:tab w:val="left" w:pos="12705"/>
            </w:tabs>
            <w:spacing w:before="186"/>
            <w:ind w:left="3150"/>
          </w:pPr>
        </w:pPrChange>
      </w:pPr>
      <w:r>
        <w:rPr>
          <w:noProof/>
          <w:lang w:eastAsia="tr-TR"/>
        </w:rPr>
        <mc:AlternateContent>
          <mc:Choice Requires="wps">
            <w:drawing>
              <wp:anchor distT="0" distB="0" distL="114300" distR="114300" simplePos="0" relativeHeight="15749120" behindDoc="0" locked="0" layoutInCell="1" allowOverlap="1" wp14:anchorId="031551A1" wp14:editId="27F2CDDC">
                <wp:simplePos x="0" y="0"/>
                <wp:positionH relativeFrom="page">
                  <wp:posOffset>276225</wp:posOffset>
                </wp:positionH>
                <wp:positionV relativeFrom="paragraph">
                  <wp:posOffset>25400</wp:posOffset>
                </wp:positionV>
                <wp:extent cx="1648460" cy="1428750"/>
                <wp:effectExtent l="0" t="0" r="27940" b="19050"/>
                <wp:wrapNone/>
                <wp:docPr id="3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8460" cy="1428750"/>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BF8FDA1" w14:textId="79190E6B" w:rsidR="005A0B1D" w:rsidRDefault="00E90C35">
                            <w:pPr>
                              <w:spacing w:before="128" w:line="242" w:lineRule="exact"/>
                              <w:ind w:left="517"/>
                              <w:rPr>
                                <w:b/>
                                <w:sz w:val="20"/>
                              </w:rPr>
                            </w:pPr>
                            <w:r>
                              <w:rPr>
                                <w:b/>
                                <w:sz w:val="20"/>
                                <w:u w:val="single"/>
                              </w:rPr>
                              <w:t xml:space="preserve">*Madde </w:t>
                            </w:r>
                            <w:r w:rsidR="003B232B">
                              <w:rPr>
                                <w:b/>
                                <w:sz w:val="20"/>
                                <w:u w:val="single"/>
                              </w:rPr>
                              <w:t>40</w:t>
                            </w:r>
                            <w:r>
                              <w:rPr>
                                <w:b/>
                                <w:sz w:val="20"/>
                                <w:u w:val="single"/>
                              </w:rPr>
                              <w:t xml:space="preserve"> (2)</w:t>
                            </w:r>
                          </w:p>
                          <w:p w14:paraId="05721BD8" w14:textId="502001F0" w:rsidR="003B232B" w:rsidRPr="003B232B" w:rsidRDefault="003B232B" w:rsidP="003B232B">
                            <w:pPr>
                              <w:spacing w:line="242" w:lineRule="exact"/>
                              <w:ind w:left="212" w:right="212"/>
                              <w:rPr>
                                <w:rFonts w:asciiTheme="minorHAnsi" w:hAnsiTheme="minorHAnsi" w:cstheme="minorHAnsi"/>
                                <w:sz w:val="18"/>
                                <w:szCs w:val="20"/>
                              </w:rPr>
                            </w:pPr>
                            <w:r w:rsidRPr="003B232B">
                              <w:rPr>
                                <w:rFonts w:asciiTheme="minorHAnsi" w:eastAsia="Times New Roman" w:hAnsiTheme="minorHAnsi" w:cstheme="minorHAnsi"/>
                                <w:sz w:val="18"/>
                                <w:szCs w:val="18"/>
                                <w:lang w:eastAsia="tr-TR"/>
                              </w:rPr>
                              <w:t>Kredili derslerini tezli YL derecesi ile kabul edilenler için 4 yarıyıl, lisans derecesi ile kabul edilenler için 6 yarıyıldır.</w:t>
                            </w:r>
                            <w:r w:rsidR="00561B25">
                              <w:rPr>
                                <w:rFonts w:asciiTheme="minorHAnsi" w:eastAsia="Times New Roman" w:hAnsiTheme="minorHAnsi" w:cstheme="minorHAnsi"/>
                                <w:sz w:val="18"/>
                                <w:szCs w:val="18"/>
                                <w:lang w:eastAsia="tr-TR"/>
                              </w:rPr>
                              <w:t xml:space="preserve"> </w:t>
                            </w:r>
                            <w:r w:rsidRPr="003B232B">
                              <w:rPr>
                                <w:rFonts w:asciiTheme="minorHAnsi" w:eastAsia="Times New Roman" w:hAnsiTheme="minorHAnsi" w:cstheme="minorHAnsi"/>
                                <w:sz w:val="18"/>
                                <w:szCs w:val="18"/>
                                <w:lang w:eastAsia="tr-TR"/>
                              </w:rPr>
                              <w:t>Bu sürelerde tamamlamayan öğrencinin ilişiği kesilir.</w:t>
                            </w:r>
                          </w:p>
                          <w:p w14:paraId="431C65F8" w14:textId="00DEFBE4" w:rsidR="005A0B1D" w:rsidRDefault="005A0B1D" w:rsidP="003B232B">
                            <w:pPr>
                              <w:pStyle w:val="GvdeMetni"/>
                              <w:spacing w:before="2" w:line="235" w:lineRule="auto"/>
                              <w:ind w:left="133" w:right="169"/>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1551A1" id="Text Box 26" o:spid="_x0000_s1037" type="#_x0000_t202" style="position:absolute;left:0;text-align:left;margin-left:21.75pt;margin-top:2pt;width:129.8pt;height:112.5pt;z-index:15749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" filled="f" strokeweight=".96pt">
                <v:textbox inset="0,0,0,0">
                  <w:txbxContent>
                    <w:p w14:paraId="5BF8FDA1" w14:textId="79190E6B" w:rsidR="005A0B1D" w:rsidRDefault="00E90C35">
                      <w:pPr>
                        <w:spacing w:before="128" w:line="242" w:lineRule="exact"/>
                        <w:ind w:left="517"/>
                        <w:rPr>
                          <w:b/>
                          <w:sz w:val="20"/>
                        </w:rPr>
                      </w:pPr>
                      <w:r>
                        <w:rPr>
                          <w:b/>
                          <w:sz w:val="20"/>
                          <w:u w:val="single"/>
                        </w:rPr>
                        <w:t xml:space="preserve">*Madde </w:t>
                      </w:r>
                      <w:r w:rsidR="003B232B">
                        <w:rPr>
                          <w:b/>
                          <w:sz w:val="20"/>
                          <w:u w:val="single"/>
                        </w:rPr>
                        <w:t>40</w:t>
                      </w:r>
                      <w:r>
                        <w:rPr>
                          <w:b/>
                          <w:sz w:val="20"/>
                          <w:u w:val="single"/>
                        </w:rPr>
                        <w:t xml:space="preserve"> (2)</w:t>
                      </w:r>
                    </w:p>
                    <w:p w14:paraId="05721BD8" w14:textId="502001F0" w:rsidR="003B232B" w:rsidRPr="003B232B" w:rsidRDefault="003B232B" w:rsidP="003B232B">
                      <w:pPr>
                        <w:spacing w:line="242" w:lineRule="exact"/>
                        <w:ind w:left="212" w:right="212"/>
                        <w:rPr>
                          <w:rFonts w:asciiTheme="minorHAnsi" w:hAnsiTheme="minorHAnsi" w:cstheme="minorHAnsi"/>
                          <w:sz w:val="18"/>
                          <w:szCs w:val="20"/>
                        </w:rPr>
                      </w:pPr>
                      <w:r w:rsidRPr="003B232B">
                        <w:rPr>
                          <w:rFonts w:asciiTheme="minorHAnsi" w:eastAsia="Times New Roman" w:hAnsiTheme="minorHAnsi" w:cstheme="minorHAnsi"/>
                          <w:sz w:val="18"/>
                          <w:szCs w:val="18"/>
                          <w:lang w:eastAsia="tr-TR"/>
                        </w:rPr>
                        <w:t>Kredili derslerini tezli YL derecesi ile kabul edilenler için 4 yarıyıl, lisans derecesi ile kabul edilenler için 6 yarıyıldır.</w:t>
                      </w:r>
                      <w:r w:rsidR="00561B25">
                        <w:rPr>
                          <w:rFonts w:asciiTheme="minorHAnsi" w:eastAsia="Times New Roman" w:hAnsiTheme="minorHAnsi" w:cstheme="minorHAnsi"/>
                          <w:sz w:val="18"/>
                          <w:szCs w:val="18"/>
                          <w:lang w:eastAsia="tr-TR"/>
                        </w:rPr>
                        <w:t xml:space="preserve"> </w:t>
                      </w:r>
                      <w:r w:rsidRPr="003B232B">
                        <w:rPr>
                          <w:rFonts w:asciiTheme="minorHAnsi" w:eastAsia="Times New Roman" w:hAnsiTheme="minorHAnsi" w:cstheme="minorHAnsi"/>
                          <w:sz w:val="18"/>
                          <w:szCs w:val="18"/>
                          <w:lang w:eastAsia="tr-TR"/>
                        </w:rPr>
                        <w:t>Bu sürelerde tamamlamayan öğrencinin ilişiği kesilir.</w:t>
                      </w:r>
                    </w:p>
                    <w:p w14:paraId="431C65F8" w14:textId="00DEFBE4" w:rsidR="005A0B1D" w:rsidRDefault="005A0B1D" w:rsidP="003B232B">
                      <w:pPr>
                        <w:pStyle w:val="GvdeMetni"/>
                        <w:spacing w:before="2" w:line="235" w:lineRule="auto"/>
                        <w:ind w:left="133" w:right="169"/>
                      </w:pPr>
                    </w:p>
                  </w:txbxContent>
                </v:textbox>
                <w10:wrap anchorx="page"/>
              </v:shape>
            </w:pict>
          </mc:Fallback>
        </mc:AlternateContent>
      </w:r>
      <w:del w:id="44" w:author="Windows Kullanıcısı" w:date="2021-04-21T11:41:00Z">
        <w:r w:rsidR="00E90C35" w:rsidDel="006E2928">
          <w:rPr>
            <w:b/>
            <w:sz w:val="18"/>
          </w:rPr>
          <w:delText>Hayır</w:delText>
        </w:r>
      </w:del>
      <w:r w:rsidR="004F28B4">
        <w:rPr>
          <w:b/>
          <w:sz w:val="18"/>
        </w:rPr>
        <w:tab/>
      </w:r>
      <w:ins w:id="45" w:author="Windows Kullanıcısı" w:date="2021-04-21T11:49:00Z">
        <w:r w:rsidR="00660314">
          <w:rPr>
            <w:b/>
            <w:sz w:val="18"/>
          </w:rPr>
          <w:t>Hayır</w:t>
        </w:r>
      </w:ins>
      <w:r w:rsidR="00EB3E66">
        <w:rPr>
          <w:b/>
          <w:sz w:val="18"/>
        </w:rPr>
        <w:tab/>
      </w:r>
    </w:p>
    <w:p w14:paraId="23C5DC45" w14:textId="0C7207FB" w:rsidR="005A0B1D" w:rsidRDefault="00660314">
      <w:pPr>
        <w:pStyle w:val="GvdeMetni"/>
        <w:spacing w:line="120" w:lineRule="exact"/>
        <w:ind w:left="3019"/>
        <w:rPr>
          <w:sz w:val="12"/>
        </w:rPr>
      </w:pPr>
      <w:ins w:id="46" w:author="Windows Kullanıcısı" w:date="2021-04-21T11:50:00Z">
        <w:r>
          <w:rPr>
            <w:noProof/>
            <w:position w:val="-1"/>
            <w:sz w:val="12"/>
            <w:lang w:eastAsia="tr-TR"/>
          </w:rPr>
          <mc:AlternateContent>
            <mc:Choice Requires="wps">
              <w:drawing>
                <wp:anchor distT="0" distB="0" distL="114300" distR="114300" simplePos="0" relativeHeight="487612928" behindDoc="0" locked="0" layoutInCell="1" allowOverlap="1" wp14:anchorId="58756F76" wp14:editId="2C19AD67">
                  <wp:simplePos x="0" y="0"/>
                  <wp:positionH relativeFrom="column">
                    <wp:posOffset>7677150</wp:posOffset>
                  </wp:positionH>
                  <wp:positionV relativeFrom="paragraph">
                    <wp:posOffset>9525</wp:posOffset>
                  </wp:positionV>
                  <wp:extent cx="304800" cy="9525"/>
                  <wp:effectExtent l="0" t="76200" r="19050" b="85725"/>
                  <wp:wrapNone/>
                  <wp:docPr id="76" name="Düz Ok Bağlayıcısı 76"/>
                  <wp:cNvGraphicFramePr/>
                  <a:graphic xmlns:a="http://schemas.openxmlformats.org/drawingml/2006/main">
                    <a:graphicData uri="http://schemas.microsoft.com/office/word/2010/wordprocessingShape">
                      <wps:wsp>
                        <wps:cNvCnPr/>
                        <wps:spPr>
                          <a:xfrm flipV="1">
                            <a:off x="0" y="0"/>
                            <a:ext cx="304800"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AB48533" id="Düz Ok Bağlayıcısı 76" o:spid="_x0000_s1026" type="#_x0000_t32" style="position:absolute;margin-left:604.5pt;margin-top:.75pt;width:24pt;height:.75pt;flip:y;z-index:487612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" strokecolor="#4579b8 [3044]">
                  <v:stroke endarrow="block"/>
                </v:shape>
              </w:pict>
            </mc:Fallback>
          </mc:AlternateContent>
        </w:r>
      </w:ins>
      <w:del w:id="47" w:author="Windows Kullanıcısı" w:date="2021-04-21T11:26:00Z">
        <w:r w:rsidR="006E03F3" w:rsidDel="00EB3E66">
          <w:rPr>
            <w:noProof/>
            <w:position w:val="-1"/>
            <w:sz w:val="12"/>
            <w:lang w:eastAsia="tr-TR"/>
          </w:rPr>
          <mc:AlternateContent>
            <mc:Choice Requires="wpg">
              <w:drawing>
                <wp:inline distT="0" distB="0" distL="0" distR="0" wp14:anchorId="446CAD50" wp14:editId="03528223">
                  <wp:extent cx="395605" cy="123825"/>
                  <wp:effectExtent l="0" t="0" r="4445" b="9525"/>
                  <wp:docPr id="2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3" cy="120"/>
                            <a:chOff x="0" y="0"/>
                            <a:chExt cx="623" cy="120"/>
                          </a:xfrm>
                        </wpg:grpSpPr>
                        <wps:wsp>
                          <wps:cNvPr id="30" name="AutoShape 24"/>
                          <wps:cNvSpPr>
                            <a:spLocks/>
                          </wps:cNvSpPr>
                          <wps:spPr bwMode="auto">
                            <a:xfrm>
                              <a:off x="0" y="0"/>
                              <a:ext cx="623" cy="120"/>
                            </a:xfrm>
                            <a:custGeom>
                              <a:avLst/>
                              <a:gdLst>
                                <a:gd name="T0" fmla="*/ 200 w 623"/>
                                <a:gd name="T1" fmla="*/ 0 h 120"/>
                                <a:gd name="T2" fmla="*/ 0 w 623"/>
                                <a:gd name="T3" fmla="*/ 60 h 120"/>
                                <a:gd name="T4" fmla="*/ 200 w 623"/>
                                <a:gd name="T5" fmla="*/ 120 h 120"/>
                                <a:gd name="T6" fmla="*/ 133 w 623"/>
                                <a:gd name="T7" fmla="*/ 70 h 120"/>
                                <a:gd name="T8" fmla="*/ 120 w 623"/>
                                <a:gd name="T9" fmla="*/ 70 h 120"/>
                                <a:gd name="T10" fmla="*/ 120 w 623"/>
                                <a:gd name="T11" fmla="*/ 50 h 120"/>
                                <a:gd name="T12" fmla="*/ 133 w 623"/>
                                <a:gd name="T13" fmla="*/ 50 h 120"/>
                                <a:gd name="T14" fmla="*/ 200 w 623"/>
                                <a:gd name="T15" fmla="*/ 0 h 120"/>
                                <a:gd name="T16" fmla="*/ 120 w 623"/>
                                <a:gd name="T17" fmla="*/ 60 h 120"/>
                                <a:gd name="T18" fmla="*/ 120 w 623"/>
                                <a:gd name="T19" fmla="*/ 70 h 120"/>
                                <a:gd name="T20" fmla="*/ 133 w 623"/>
                                <a:gd name="T21" fmla="*/ 70 h 120"/>
                                <a:gd name="T22" fmla="*/ 120 w 623"/>
                                <a:gd name="T23" fmla="*/ 60 h 120"/>
                                <a:gd name="T24" fmla="*/ 622 w 623"/>
                                <a:gd name="T25" fmla="*/ 50 h 120"/>
                                <a:gd name="T26" fmla="*/ 133 w 623"/>
                                <a:gd name="T27" fmla="*/ 50 h 120"/>
                                <a:gd name="T28" fmla="*/ 120 w 623"/>
                                <a:gd name="T29" fmla="*/ 60 h 120"/>
                                <a:gd name="T30" fmla="*/ 133 w 623"/>
                                <a:gd name="T31" fmla="*/ 70 h 120"/>
                                <a:gd name="T32" fmla="*/ 622 w 623"/>
                                <a:gd name="T33" fmla="*/ 70 h 120"/>
                                <a:gd name="T34" fmla="*/ 622 w 623"/>
                                <a:gd name="T35" fmla="*/ 50 h 120"/>
                                <a:gd name="T36" fmla="*/ 133 w 623"/>
                                <a:gd name="T37" fmla="*/ 50 h 120"/>
                                <a:gd name="T38" fmla="*/ 120 w 623"/>
                                <a:gd name="T39" fmla="*/ 50 h 120"/>
                                <a:gd name="T40" fmla="*/ 120 w 623"/>
                                <a:gd name="T41" fmla="*/ 60 h 120"/>
                                <a:gd name="T42" fmla="*/ 133 w 623"/>
                                <a:gd name="T43" fmla="*/ 50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23" h="120">
                                  <a:moveTo>
                                    <a:pt x="200" y="0"/>
                                  </a:moveTo>
                                  <a:lnTo>
                                    <a:pt x="0" y="60"/>
                                  </a:lnTo>
                                  <a:lnTo>
                                    <a:pt x="200" y="120"/>
                                  </a:lnTo>
                                  <a:lnTo>
                                    <a:pt x="133" y="70"/>
                                  </a:lnTo>
                                  <a:lnTo>
                                    <a:pt x="120" y="70"/>
                                  </a:lnTo>
                                  <a:lnTo>
                                    <a:pt x="120" y="50"/>
                                  </a:lnTo>
                                  <a:lnTo>
                                    <a:pt x="133" y="50"/>
                                  </a:lnTo>
                                  <a:lnTo>
                                    <a:pt x="200" y="0"/>
                                  </a:lnTo>
                                  <a:close/>
                                  <a:moveTo>
                                    <a:pt x="120" y="60"/>
                                  </a:moveTo>
                                  <a:lnTo>
                                    <a:pt x="120" y="70"/>
                                  </a:lnTo>
                                  <a:lnTo>
                                    <a:pt x="133" y="70"/>
                                  </a:lnTo>
                                  <a:lnTo>
                                    <a:pt x="120" y="60"/>
                                  </a:lnTo>
                                  <a:close/>
                                  <a:moveTo>
                                    <a:pt x="622" y="50"/>
                                  </a:moveTo>
                                  <a:lnTo>
                                    <a:pt x="133" y="50"/>
                                  </a:lnTo>
                                  <a:lnTo>
                                    <a:pt x="120" y="60"/>
                                  </a:lnTo>
                                  <a:lnTo>
                                    <a:pt x="133" y="70"/>
                                  </a:lnTo>
                                  <a:lnTo>
                                    <a:pt x="622" y="70"/>
                                  </a:lnTo>
                                  <a:lnTo>
                                    <a:pt x="622" y="50"/>
                                  </a:lnTo>
                                  <a:close/>
                                  <a:moveTo>
                                    <a:pt x="133" y="50"/>
                                  </a:moveTo>
                                  <a:lnTo>
                                    <a:pt x="120" y="50"/>
                                  </a:lnTo>
                                  <a:lnTo>
                                    <a:pt x="120" y="60"/>
                                  </a:lnTo>
                                  <a:lnTo>
                                    <a:pt x="133"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F5A7339" id="Group 23" o:spid="_x0000_s1026" style="width:31.15pt;height:9.75pt;mso-position-horizontal-relative:char;mso-position-vertical-relative:line" coordsize="623,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">
                  <v:shape id="AutoShape 24" o:spid="_x0000_s1027" style="position:absolute;width:623;height:120;visibility:visible;mso-wrap-style:square;v-text-anchor:top" coordsize="623,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" path="m200,l,60r200,60l133,70r-13,l120,50r13,l200,xm120,60r,10l133,70,120,60xm622,50r-489,l120,60r13,10l622,70r,-20xm133,50r-13,l120,60,133,50xe" fillcolor="black" stroked="f">
                    <v:path arrowok="t" o:connecttype="custom" o:connectlocs="200,0;0,60;200,120;133,70;120,70;120,50;133,50;200,0;120,60;120,70;133,70;120,60;622,50;133,50;120,60;133,70;622,70;622,50;133,50;120,50;120,60;133,50" o:connectangles="0,0,0,0,0,0,0,0,0,0,0,0,0,0,0,0,0,0,0,0,0,0"/>
                  </v:shape>
                  <w10:anchorlock/>
                </v:group>
              </w:pict>
            </mc:Fallback>
          </mc:AlternateContent>
        </w:r>
      </w:del>
    </w:p>
    <w:p w14:paraId="78A000F4" w14:textId="0DA8E434" w:rsidR="005A0B1D" w:rsidRDefault="00660314" w:rsidP="004F28B4">
      <w:pPr>
        <w:pStyle w:val="GvdeMetni"/>
        <w:tabs>
          <w:tab w:val="left" w:pos="12195"/>
        </w:tabs>
        <w:rPr>
          <w:b/>
        </w:rPr>
      </w:pPr>
      <w:ins w:id="48" w:author="Windows Kullanıcısı" w:date="2021-04-21T11:49:00Z">
        <w:r>
          <w:rPr>
            <w:noProof/>
            <w:position w:val="-1"/>
            <w:sz w:val="12"/>
            <w:lang w:eastAsia="tr-TR"/>
          </w:rPr>
          <mc:AlternateContent>
            <mc:Choice Requires="wps">
              <w:drawing>
                <wp:anchor distT="0" distB="0" distL="114300" distR="114300" simplePos="0" relativeHeight="487611904" behindDoc="0" locked="0" layoutInCell="1" allowOverlap="1" wp14:anchorId="735708FF" wp14:editId="5CFB828C">
                  <wp:simplePos x="0" y="0"/>
                  <wp:positionH relativeFrom="column">
                    <wp:posOffset>2542540</wp:posOffset>
                  </wp:positionH>
                  <wp:positionV relativeFrom="paragraph">
                    <wp:posOffset>72390</wp:posOffset>
                  </wp:positionV>
                  <wp:extent cx="5133975" cy="28575"/>
                  <wp:effectExtent l="0" t="0" r="28575" b="28575"/>
                  <wp:wrapNone/>
                  <wp:docPr id="74" name="Düz Bağlayıcı 74"/>
                  <wp:cNvGraphicFramePr/>
                  <a:graphic xmlns:a="http://schemas.openxmlformats.org/drawingml/2006/main">
                    <a:graphicData uri="http://schemas.microsoft.com/office/word/2010/wordprocessingShape">
                      <wps:wsp>
                        <wps:cNvCnPr/>
                        <wps:spPr>
                          <a:xfrm>
                            <a:off x="0" y="0"/>
                            <a:ext cx="5133975"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559242" id="Düz Bağlayıcı 74" o:spid="_x0000_s1026" style="position:absolute;z-index:487611904;visibility:visible;mso-wrap-style:square;mso-wrap-distance-left:9pt;mso-wrap-distance-top:0;mso-wrap-distance-right:9pt;mso-wrap-distance-bottom:0;mso-position-horizontal:absolute;mso-position-horizontal-relative:text;mso-position-vertical:absolute;mso-position-vertical-relative:text" from="200.2pt,5.7pt" to="604.4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" strokecolor="#4579b8 [3044]"/>
              </w:pict>
            </mc:Fallback>
          </mc:AlternateContent>
        </w:r>
      </w:ins>
      <w:r w:rsidR="004F28B4">
        <w:rPr>
          <w:b/>
        </w:rPr>
        <w:tab/>
      </w:r>
    </w:p>
    <w:p w14:paraId="2D519231" w14:textId="3A082BA0" w:rsidR="005A0B1D" w:rsidRDefault="005A0B1D">
      <w:pPr>
        <w:pStyle w:val="GvdeMetni"/>
        <w:spacing w:before="7"/>
        <w:rPr>
          <w:b/>
          <w:sz w:val="27"/>
        </w:rPr>
      </w:pPr>
    </w:p>
    <w:p w14:paraId="2D623DE4" w14:textId="2F863472" w:rsidR="005A0B1D" w:rsidRDefault="006E2928">
      <w:pPr>
        <w:spacing w:before="66"/>
        <w:ind w:left="4275" w:right="3779"/>
        <w:jc w:val="center"/>
        <w:rPr>
          <w:b/>
          <w:sz w:val="18"/>
        </w:rPr>
      </w:pPr>
      <w:ins w:id="49" w:author="Windows Kullanıcısı" w:date="2021-04-21T11:42:00Z">
        <w:r>
          <w:rPr>
            <w:b/>
            <w:noProof/>
            <w:sz w:val="18"/>
            <w:lang w:eastAsia="tr-TR"/>
          </w:rPr>
          <mc:AlternateContent>
            <mc:Choice Requires="wps">
              <w:drawing>
                <wp:anchor distT="0" distB="0" distL="114300" distR="114300" simplePos="0" relativeHeight="487610880" behindDoc="0" locked="0" layoutInCell="1" allowOverlap="1" wp14:anchorId="4A96C76A" wp14:editId="3DD10177">
                  <wp:simplePos x="0" y="0"/>
                  <wp:positionH relativeFrom="column">
                    <wp:posOffset>1990725</wp:posOffset>
                  </wp:positionH>
                  <wp:positionV relativeFrom="paragraph">
                    <wp:posOffset>161290</wp:posOffset>
                  </wp:positionV>
                  <wp:extent cx="495300" cy="9525"/>
                  <wp:effectExtent l="19050" t="57150" r="0" b="85725"/>
                  <wp:wrapNone/>
                  <wp:docPr id="73" name="Düz Ok Bağlayıcısı 73"/>
                  <wp:cNvGraphicFramePr/>
                  <a:graphic xmlns:a="http://schemas.openxmlformats.org/drawingml/2006/main">
                    <a:graphicData uri="http://schemas.microsoft.com/office/word/2010/wordprocessingShape">
                      <wps:wsp>
                        <wps:cNvCnPr/>
                        <wps:spPr>
                          <a:xfrm flipH="1">
                            <a:off x="0" y="0"/>
                            <a:ext cx="495300"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830FD4E" id="Düz Ok Bağlayıcısı 73" o:spid="_x0000_s1026" type="#_x0000_t32" style="position:absolute;margin-left:156.75pt;margin-top:12.7pt;width:39pt;height:.75pt;flip:x;z-index:487610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" strokecolor="#4579b8 [3044]">
                  <v:stroke endarrow="block"/>
                </v:shape>
              </w:pict>
            </mc:Fallback>
          </mc:AlternateContent>
        </w:r>
      </w:ins>
    </w:p>
    <w:p w14:paraId="1D99DD5D" w14:textId="1DEFB946" w:rsidR="005A0B1D" w:rsidRDefault="005A0B1D">
      <w:pPr>
        <w:pStyle w:val="GvdeMetni"/>
        <w:spacing w:line="120" w:lineRule="exact"/>
        <w:ind w:left="9998"/>
        <w:rPr>
          <w:sz w:val="12"/>
        </w:rPr>
      </w:pPr>
    </w:p>
    <w:p w14:paraId="32CDEBE3" w14:textId="3F1B3E92" w:rsidR="005A0B1D" w:rsidRDefault="006E2928">
      <w:pPr>
        <w:pStyle w:val="GvdeMetni"/>
        <w:tabs>
          <w:tab w:val="left" w:pos="3450"/>
        </w:tabs>
        <w:rPr>
          <w:b/>
        </w:rPr>
        <w:pPrChange w:id="50" w:author="Windows Kullanıcısı" w:date="2021-04-21T11:41:00Z">
          <w:pPr>
            <w:pStyle w:val="GvdeMetni"/>
          </w:pPr>
        </w:pPrChange>
      </w:pPr>
      <w:ins w:id="51" w:author="Windows Kullanıcısı" w:date="2021-04-21T11:41:00Z">
        <w:r>
          <w:rPr>
            <w:b/>
          </w:rPr>
          <w:tab/>
          <w:t>Hayır</w:t>
        </w:r>
      </w:ins>
    </w:p>
    <w:p w14:paraId="20DF38A9" w14:textId="6BF27240" w:rsidR="005A0B1D" w:rsidRDefault="004F28B4" w:rsidP="004F28B4">
      <w:pPr>
        <w:pStyle w:val="GvdeMetni"/>
        <w:tabs>
          <w:tab w:val="left" w:pos="8130"/>
        </w:tabs>
        <w:spacing w:before="9"/>
        <w:rPr>
          <w:b/>
          <w:sz w:val="19"/>
        </w:rPr>
      </w:pPr>
      <w:r>
        <w:rPr>
          <w:b/>
          <w:sz w:val="19"/>
        </w:rPr>
        <w:tab/>
      </w:r>
      <w:del w:id="52" w:author="Windows Kullanıcısı" w:date="2021-04-21T11:41:00Z">
        <w:r w:rsidDel="006E2928">
          <w:rPr>
            <w:b/>
            <w:sz w:val="19"/>
          </w:rPr>
          <w:delText>Evet</w:delText>
        </w:r>
      </w:del>
    </w:p>
    <w:p w14:paraId="1EBE1A23" w14:textId="6A2DD747" w:rsidR="00EB3E66" w:rsidRDefault="00EB3E66" w:rsidP="00AD4B7D">
      <w:pPr>
        <w:pStyle w:val="GvdeMetni"/>
        <w:rPr>
          <w:b/>
        </w:rPr>
      </w:pPr>
    </w:p>
    <w:p w14:paraId="01F00451" w14:textId="27A867EA" w:rsidR="00EB3E66" w:rsidRDefault="00FC42C3" w:rsidP="00AD4B7D">
      <w:pPr>
        <w:pStyle w:val="GvdeMetni"/>
        <w:rPr>
          <w:b/>
        </w:rPr>
      </w:pPr>
      <w:r>
        <w:rPr>
          <w:noProof/>
          <w:lang w:eastAsia="tr-TR"/>
        </w:rPr>
        <mc:AlternateContent>
          <mc:Choice Requires="wps">
            <w:drawing>
              <wp:anchor distT="0" distB="0" distL="114300" distR="114300" simplePos="0" relativeHeight="15749632" behindDoc="0" locked="0" layoutInCell="1" allowOverlap="1" wp14:anchorId="63E93A5E" wp14:editId="4A06C5DE">
                <wp:simplePos x="0" y="0"/>
                <wp:positionH relativeFrom="page">
                  <wp:posOffset>7848600</wp:posOffset>
                </wp:positionH>
                <wp:positionV relativeFrom="paragraph">
                  <wp:posOffset>34925</wp:posOffset>
                </wp:positionV>
                <wp:extent cx="1441450" cy="1533525"/>
                <wp:effectExtent l="0" t="0" r="25400" b="28575"/>
                <wp:wrapNone/>
                <wp:docPr id="3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0" cy="1533525"/>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BE943A6" w14:textId="32F129D1" w:rsidR="005A0B1D" w:rsidRDefault="00E90C35">
                            <w:pPr>
                              <w:spacing w:before="51" w:line="242" w:lineRule="exact"/>
                              <w:ind w:left="670"/>
                              <w:rPr>
                                <w:b/>
                                <w:sz w:val="20"/>
                                <w:u w:val="single"/>
                              </w:rPr>
                            </w:pPr>
                            <w:r>
                              <w:rPr>
                                <w:b/>
                                <w:sz w:val="20"/>
                                <w:u w:val="single"/>
                              </w:rPr>
                              <w:t>* Madde 4</w:t>
                            </w:r>
                            <w:r w:rsidR="00561B25">
                              <w:rPr>
                                <w:b/>
                                <w:sz w:val="20"/>
                                <w:u w:val="single"/>
                              </w:rPr>
                              <w:t>1</w:t>
                            </w:r>
                            <w:r>
                              <w:rPr>
                                <w:b/>
                                <w:sz w:val="20"/>
                                <w:u w:val="single"/>
                              </w:rPr>
                              <w:t xml:space="preserve"> (1</w:t>
                            </w:r>
                            <w:r w:rsidR="00561B25">
                              <w:rPr>
                                <w:b/>
                                <w:sz w:val="20"/>
                                <w:u w:val="single"/>
                              </w:rPr>
                              <w:t>-a</w:t>
                            </w:r>
                            <w:r>
                              <w:rPr>
                                <w:b/>
                                <w:sz w:val="20"/>
                                <w:u w:val="single"/>
                              </w:rPr>
                              <w:t>)</w:t>
                            </w:r>
                          </w:p>
                          <w:p w14:paraId="0C8D84FE" w14:textId="77777777" w:rsidR="00561B25" w:rsidRPr="00561B25" w:rsidRDefault="00561B25" w:rsidP="00561B25">
                            <w:pPr>
                              <w:widowControl/>
                              <w:autoSpaceDE/>
                              <w:autoSpaceDN/>
                              <w:spacing w:line="240" w:lineRule="atLeast"/>
                              <w:rPr>
                                <w:rFonts w:asciiTheme="minorHAnsi" w:eastAsia="Times New Roman" w:hAnsiTheme="minorHAnsi" w:cstheme="minorHAnsi"/>
                                <w:sz w:val="19"/>
                                <w:szCs w:val="19"/>
                                <w:lang w:eastAsia="tr-TR"/>
                              </w:rPr>
                            </w:pPr>
                            <w:r w:rsidRPr="00561B25">
                              <w:rPr>
                                <w:rFonts w:asciiTheme="minorHAnsi" w:eastAsia="Times New Roman" w:hAnsiTheme="minorHAnsi" w:cstheme="minorHAnsi"/>
                                <w:sz w:val="18"/>
                                <w:szCs w:val="18"/>
                                <w:lang w:eastAsia="tr-TR"/>
                              </w:rPr>
                              <w:t>İlk yeterlilik sınavında başarısız olan öğrenci başarısız olduğu bölüm/bölümlerden ikinci dönem bir kez daha sınava alınır. İki yeterlilik sınavında da başarısız olan öğrencinin doktora programı ile ilişiği kesilir.</w:t>
                            </w:r>
                          </w:p>
                          <w:p w14:paraId="2A835CD8" w14:textId="77777777" w:rsidR="00561B25" w:rsidRDefault="00561B25">
                            <w:pPr>
                              <w:spacing w:before="51" w:line="242" w:lineRule="exact"/>
                              <w:ind w:left="670"/>
                              <w:rPr>
                                <w:b/>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93A5E" id="Text Box 25" o:spid="_x0000_s1038" type="#_x0000_t202" style="position:absolute;margin-left:618pt;margin-top:2.75pt;width:113.5pt;height:120.75pt;z-index:15749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" filled="f" strokeweight=".96pt">
                <v:textbox inset="0,0,0,0">
                  <w:txbxContent>
                    <w:p w14:paraId="6BE943A6" w14:textId="32F129D1" w:rsidR="005A0B1D" w:rsidRDefault="00E90C35">
                      <w:pPr>
                        <w:spacing w:before="51" w:line="242" w:lineRule="exact"/>
                        <w:ind w:left="670"/>
                        <w:rPr>
                          <w:b/>
                          <w:sz w:val="20"/>
                          <w:u w:val="single"/>
                        </w:rPr>
                      </w:pPr>
                      <w:r>
                        <w:rPr>
                          <w:b/>
                          <w:sz w:val="20"/>
                          <w:u w:val="single"/>
                        </w:rPr>
                        <w:t>* Madde 4</w:t>
                      </w:r>
                      <w:r w:rsidR="00561B25">
                        <w:rPr>
                          <w:b/>
                          <w:sz w:val="20"/>
                          <w:u w:val="single"/>
                        </w:rPr>
                        <w:t>1</w:t>
                      </w:r>
                      <w:r>
                        <w:rPr>
                          <w:b/>
                          <w:sz w:val="20"/>
                          <w:u w:val="single"/>
                        </w:rPr>
                        <w:t xml:space="preserve"> (1</w:t>
                      </w:r>
                      <w:r w:rsidR="00561B25">
                        <w:rPr>
                          <w:b/>
                          <w:sz w:val="20"/>
                          <w:u w:val="single"/>
                        </w:rPr>
                        <w:t>-a</w:t>
                      </w:r>
                      <w:r>
                        <w:rPr>
                          <w:b/>
                          <w:sz w:val="20"/>
                          <w:u w:val="single"/>
                        </w:rPr>
                        <w:t>)</w:t>
                      </w:r>
                    </w:p>
                    <w:p w14:paraId="0C8D84FE" w14:textId="77777777" w:rsidR="00561B25" w:rsidRPr="00561B25" w:rsidRDefault="00561B25" w:rsidP="00561B25">
                      <w:pPr>
                        <w:widowControl/>
                        <w:autoSpaceDE/>
                        <w:autoSpaceDN/>
                        <w:spacing w:line="240" w:lineRule="atLeast"/>
                        <w:rPr>
                          <w:rFonts w:asciiTheme="minorHAnsi" w:eastAsia="Times New Roman" w:hAnsiTheme="minorHAnsi" w:cstheme="minorHAnsi"/>
                          <w:sz w:val="19"/>
                          <w:szCs w:val="19"/>
                          <w:lang w:eastAsia="tr-TR"/>
                        </w:rPr>
                      </w:pPr>
                      <w:r w:rsidRPr="00561B25">
                        <w:rPr>
                          <w:rFonts w:asciiTheme="minorHAnsi" w:eastAsia="Times New Roman" w:hAnsiTheme="minorHAnsi" w:cstheme="minorHAnsi"/>
                          <w:sz w:val="18"/>
                          <w:szCs w:val="18"/>
                          <w:lang w:eastAsia="tr-TR"/>
                        </w:rPr>
                        <w:t>İlk yeterlilik sınavında başarısız olan öğrenci başarısız olduğu bölüm/bölümlerden ikinci dönem bir kez daha sınava alınır. İki yeterlilik sınavında da başarısız olan öğrencinin doktora programı ile ilişiği kesilir.</w:t>
                      </w:r>
                    </w:p>
                    <w:p w14:paraId="2A835CD8" w14:textId="77777777" w:rsidR="00561B25" w:rsidRDefault="00561B25">
                      <w:pPr>
                        <w:spacing w:before="51" w:line="242" w:lineRule="exact"/>
                        <w:ind w:left="670"/>
                        <w:rPr>
                          <w:b/>
                          <w:sz w:val="20"/>
                        </w:rPr>
                      </w:pPr>
                    </w:p>
                  </w:txbxContent>
                </v:textbox>
                <w10:wrap anchorx="page"/>
              </v:shape>
            </w:pict>
          </mc:Fallback>
        </mc:AlternateContent>
      </w:r>
      <w:del w:id="53" w:author="Windows Kullanıcısı" w:date="2021-04-21T14:51:00Z">
        <w:r w:rsidR="006E2928" w:rsidDel="0075693E">
          <w:rPr>
            <w:noProof/>
            <w:lang w:eastAsia="tr-TR"/>
          </w:rPr>
          <w:drawing>
            <wp:anchor distT="0" distB="0" distL="0" distR="0" simplePos="0" relativeHeight="15742464" behindDoc="0" locked="0" layoutInCell="1" allowOverlap="1" wp14:anchorId="1841AC28" wp14:editId="02A73914">
              <wp:simplePos x="0" y="0"/>
              <wp:positionH relativeFrom="page">
                <wp:posOffset>4801235</wp:posOffset>
              </wp:positionH>
              <wp:positionV relativeFrom="paragraph">
                <wp:posOffset>31115</wp:posOffset>
              </wp:positionV>
              <wp:extent cx="121920" cy="250825"/>
              <wp:effectExtent l="0" t="0" r="0" b="0"/>
              <wp:wrapNone/>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11" cstate="print"/>
                      <a:stretch>
                        <a:fillRect/>
                      </a:stretch>
                    </pic:blipFill>
                    <pic:spPr>
                      <a:xfrm>
                        <a:off x="0" y="0"/>
                        <a:ext cx="121920" cy="250825"/>
                      </a:xfrm>
                      <a:prstGeom prst="rect">
                        <a:avLst/>
                      </a:prstGeom>
                    </pic:spPr>
                  </pic:pic>
                </a:graphicData>
              </a:graphic>
              <wp14:sizeRelH relativeFrom="margin">
                <wp14:pctWidth>0</wp14:pctWidth>
              </wp14:sizeRelH>
              <wp14:sizeRelV relativeFrom="margin">
                <wp14:pctHeight>0</wp14:pctHeight>
              </wp14:sizeRelV>
            </wp:anchor>
          </w:drawing>
        </w:r>
      </w:del>
    </w:p>
    <w:p w14:paraId="548BF22E" w14:textId="51B92711" w:rsidR="00EB3E66" w:rsidRDefault="006E2928">
      <w:pPr>
        <w:pStyle w:val="GvdeMetni"/>
        <w:tabs>
          <w:tab w:val="left" w:pos="8085"/>
        </w:tabs>
        <w:rPr>
          <w:b/>
        </w:rPr>
        <w:pPrChange w:id="54" w:author="Windows Kullanıcısı" w:date="2021-04-21T11:41:00Z">
          <w:pPr>
            <w:pStyle w:val="GvdeMetni"/>
          </w:pPr>
        </w:pPrChange>
      </w:pPr>
      <w:ins w:id="55" w:author="Windows Kullanıcısı" w:date="2021-04-21T11:41:00Z">
        <w:r>
          <w:rPr>
            <w:b/>
          </w:rPr>
          <w:tab/>
        </w:r>
      </w:ins>
    </w:p>
    <w:p w14:paraId="24D88F2F" w14:textId="7A0659F9" w:rsidR="00EB3E66" w:rsidRDefault="0075693E" w:rsidP="0075693E">
      <w:pPr>
        <w:pStyle w:val="GvdeMetni"/>
        <w:tabs>
          <w:tab w:val="left" w:pos="7860"/>
          <w:tab w:val="left" w:pos="11250"/>
        </w:tabs>
        <w:rPr>
          <w:b/>
        </w:rPr>
        <w:pPrChange w:id="56" w:author="Windows Kullanıcısı" w:date="2021-04-21T14:52:00Z">
          <w:pPr>
            <w:pStyle w:val="GvdeMetni"/>
            <w:tabs>
              <w:tab w:val="left" w:pos="11250"/>
            </w:tabs>
          </w:pPr>
        </w:pPrChange>
      </w:pPr>
      <w:ins w:id="57" w:author="Windows Kullanıcısı" w:date="2021-04-21T14:52:00Z">
        <w:r>
          <w:rPr>
            <w:b/>
            <w:noProof/>
            <w:lang w:eastAsia="tr-TR"/>
          </w:rPr>
          <mc:AlternateContent>
            <mc:Choice Requires="wps">
              <w:drawing>
                <wp:anchor distT="0" distB="0" distL="114300" distR="114300" simplePos="0" relativeHeight="487637504" behindDoc="0" locked="0" layoutInCell="1" allowOverlap="1" wp14:anchorId="2DF7BF7C" wp14:editId="66AFAC21">
                  <wp:simplePos x="0" y="0"/>
                  <wp:positionH relativeFrom="column">
                    <wp:posOffset>4838700</wp:posOffset>
                  </wp:positionH>
                  <wp:positionV relativeFrom="paragraph">
                    <wp:posOffset>76835</wp:posOffset>
                  </wp:positionV>
                  <wp:extent cx="6985" cy="161925"/>
                  <wp:effectExtent l="76200" t="0" r="69215" b="47625"/>
                  <wp:wrapNone/>
                  <wp:docPr id="23" name="Düz Ok Bağlayıcısı 23"/>
                  <wp:cNvGraphicFramePr/>
                  <a:graphic xmlns:a="http://schemas.openxmlformats.org/drawingml/2006/main">
                    <a:graphicData uri="http://schemas.microsoft.com/office/word/2010/wordprocessingShape">
                      <wps:wsp>
                        <wps:cNvCnPr/>
                        <wps:spPr>
                          <a:xfrm>
                            <a:off x="0" y="0"/>
                            <a:ext cx="6985" cy="1619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44E36F3" id="_x0000_t32" coordsize="21600,21600" o:spt="32" o:oned="t" path="m,l21600,21600e" filled="f">
                  <v:path arrowok="t" fillok="f" o:connecttype="none"/>
                  <o:lock v:ext="edit" shapetype="t"/>
                </v:shapetype>
                <v:shape id="Düz Ok Bağlayıcısı 23" o:spid="_x0000_s1026" type="#_x0000_t32" style="position:absolute;margin-left:381pt;margin-top:6.05pt;width:.55pt;height:12.75pt;z-index:487637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" strokecolor="#4579b8 [3044]">
                  <v:stroke endarrow="block"/>
                </v:shape>
              </w:pict>
            </mc:Fallback>
          </mc:AlternateContent>
        </w:r>
      </w:ins>
      <w:r w:rsidR="00EB3E66">
        <w:rPr>
          <w:b/>
        </w:rPr>
        <w:tab/>
      </w:r>
      <w:ins w:id="58" w:author="Windows Kullanıcısı" w:date="2021-04-21T14:52:00Z">
        <w:r>
          <w:rPr>
            <w:b/>
          </w:rPr>
          <w:t>Evet</w:t>
        </w:r>
        <w:r>
          <w:rPr>
            <w:b/>
          </w:rPr>
          <w:tab/>
        </w:r>
      </w:ins>
      <w:del w:id="59" w:author="Windows Kullanıcısı" w:date="2021-04-21T14:51:00Z">
        <w:r w:rsidR="00EB3E66" w:rsidDel="0075693E">
          <w:rPr>
            <w:b/>
          </w:rPr>
          <w:delText>Hayır</w:delText>
        </w:r>
      </w:del>
    </w:p>
    <w:p w14:paraId="640592E3" w14:textId="423043CE" w:rsidR="00EB3E66" w:rsidRDefault="0075693E" w:rsidP="00EB3E66">
      <w:pPr>
        <w:pStyle w:val="GvdeMetni"/>
        <w:tabs>
          <w:tab w:val="left" w:pos="7005"/>
        </w:tabs>
        <w:rPr>
          <w:b/>
        </w:rPr>
      </w:pPr>
      <w:r>
        <w:rPr>
          <w:noProof/>
          <w:lang w:eastAsia="tr-TR"/>
        </w:rPr>
        <mc:AlternateContent>
          <mc:Choice Requires="wps">
            <w:drawing>
              <wp:anchor distT="0" distB="0" distL="114300" distR="114300" simplePos="0" relativeHeight="487607808" behindDoc="0" locked="0" layoutInCell="1" allowOverlap="1" wp14:anchorId="5DFA8128" wp14:editId="17118D6A">
                <wp:simplePos x="0" y="0"/>
                <wp:positionH relativeFrom="page">
                  <wp:posOffset>2933700</wp:posOffset>
                </wp:positionH>
                <wp:positionV relativeFrom="paragraph">
                  <wp:posOffset>83820</wp:posOffset>
                </wp:positionV>
                <wp:extent cx="3762375" cy="1162050"/>
                <wp:effectExtent l="0" t="0" r="28575" b="19050"/>
                <wp:wrapNone/>
                <wp:docPr id="5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1162050"/>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14D7188" w14:textId="77777777" w:rsidR="00EB3E66" w:rsidRDefault="00EB3E66" w:rsidP="00EB3E66">
                            <w:pPr>
                              <w:spacing w:before="51" w:line="242" w:lineRule="exact"/>
                              <w:ind w:left="1440" w:firstLine="720"/>
                              <w:jc w:val="both"/>
                              <w:rPr>
                                <w:b/>
                                <w:sz w:val="20"/>
                                <w:u w:val="single"/>
                              </w:rPr>
                            </w:pPr>
                            <w:bookmarkStart w:id="60" w:name="_Hlk69480986"/>
                            <w:r>
                              <w:rPr>
                                <w:b/>
                                <w:sz w:val="20"/>
                                <w:u w:val="single"/>
                              </w:rPr>
                              <w:t>*Madde 41/(1-a)</w:t>
                            </w:r>
                          </w:p>
                          <w:p w14:paraId="33092AA6" w14:textId="77777777" w:rsidR="00EB3E66" w:rsidRDefault="00EB3E66" w:rsidP="00EB3E66">
                            <w:pPr>
                              <w:spacing w:before="108" w:line="242" w:lineRule="exact"/>
                              <w:ind w:left="522" w:right="521"/>
                              <w:jc w:val="center"/>
                              <w:rPr>
                                <w:b/>
                                <w:sz w:val="20"/>
                              </w:rPr>
                            </w:pPr>
                            <w:r>
                              <w:rPr>
                                <w:b/>
                                <w:sz w:val="20"/>
                              </w:rPr>
                              <w:t>Öğrenci Yeterlik Sınavında başarılı mı?</w:t>
                            </w:r>
                          </w:p>
                          <w:bookmarkEnd w:id="60"/>
                          <w:p w14:paraId="01B5FDA5" w14:textId="77777777" w:rsidR="00EB3E66" w:rsidRPr="00561B25" w:rsidRDefault="00EB3E66" w:rsidP="00EB3E66">
                            <w:pPr>
                              <w:pStyle w:val="GvdeMetni"/>
                              <w:spacing w:before="1" w:line="235" w:lineRule="auto"/>
                              <w:ind w:left="132" w:right="126"/>
                              <w:jc w:val="both"/>
                              <w:rPr>
                                <w:rFonts w:asciiTheme="minorHAnsi" w:hAnsiTheme="minorHAnsi" w:cstheme="minorHAnsi"/>
                              </w:rPr>
                            </w:pPr>
                            <w:r w:rsidRPr="00561B25">
                              <w:rPr>
                                <w:rFonts w:asciiTheme="minorHAnsi" w:eastAsia="Times New Roman" w:hAnsiTheme="minorHAnsi" w:cstheme="minorHAnsi"/>
                                <w:sz w:val="18"/>
                                <w:szCs w:val="18"/>
                                <w:lang w:eastAsia="tr-TR"/>
                              </w:rPr>
                              <w:t>Derslerini ve seminerini başarıyla tamamlayan lisans derecesi ile kabul edilmiş öğrenci, en geç yedinci yarıyılın sonuna kadar, yüksek lisans derecesi ile kabul edilmiş öğrenci ise en geç beşinci yarıyılın sonuna kadar yeterlik sınavına girmek zorundadır. Yeterlik sınavları yarıyıl sonu sınavlarını izleyen en geç otuz gün içerisinde olmak üzere güz ve bahar yarıyılı içerisinde yılda iki kez yapılır.</w:t>
                            </w:r>
                          </w:p>
                          <w:p w14:paraId="1580E36B" w14:textId="77777777" w:rsidR="00EB3E66" w:rsidRDefault="00EB3E66" w:rsidP="00EB3E66">
                            <w:pPr>
                              <w:spacing w:line="242" w:lineRule="exact"/>
                              <w:ind w:left="212" w:right="212"/>
                              <w:jc w:val="center"/>
                              <w:rPr>
                                <w:sz w:val="18"/>
                                <w:szCs w:val="20"/>
                              </w:rPr>
                            </w:pPr>
                          </w:p>
                          <w:p w14:paraId="0CA14555" w14:textId="77777777" w:rsidR="00EB3E66" w:rsidRDefault="00EB3E66" w:rsidP="00EB3E66">
                            <w:pPr>
                              <w:spacing w:line="242" w:lineRule="exact"/>
                              <w:ind w:left="212" w:right="212"/>
                              <w:jc w:val="center"/>
                              <w:rPr>
                                <w:sz w:val="18"/>
                                <w:szCs w:val="20"/>
                              </w:rPr>
                            </w:pPr>
                          </w:p>
                          <w:p w14:paraId="21ED8FF8" w14:textId="77777777" w:rsidR="00EB3E66" w:rsidRDefault="00EB3E66" w:rsidP="00EB3E66">
                            <w:pPr>
                              <w:spacing w:line="242" w:lineRule="exact"/>
                              <w:ind w:left="212" w:right="212"/>
                              <w:jc w:val="center"/>
                              <w:rPr>
                                <w:sz w:val="18"/>
                                <w:szCs w:val="20"/>
                              </w:rPr>
                            </w:pPr>
                          </w:p>
                          <w:p w14:paraId="31B8D883" w14:textId="77777777" w:rsidR="00EB3E66" w:rsidRDefault="00EB3E66" w:rsidP="00EB3E66">
                            <w:pPr>
                              <w:spacing w:line="242" w:lineRule="exact"/>
                              <w:ind w:left="212" w:right="212"/>
                              <w:jc w:val="center"/>
                              <w:rPr>
                                <w:sz w:val="18"/>
                                <w:szCs w:val="20"/>
                              </w:rPr>
                            </w:pPr>
                          </w:p>
                          <w:p w14:paraId="1B56F501" w14:textId="77777777" w:rsidR="00EB3E66" w:rsidRDefault="00EB3E66" w:rsidP="00EB3E66">
                            <w:pPr>
                              <w:spacing w:line="242" w:lineRule="exact"/>
                              <w:ind w:left="212" w:right="212"/>
                              <w:jc w:val="center"/>
                              <w:rPr>
                                <w:sz w:val="18"/>
                                <w:szCs w:val="20"/>
                              </w:rPr>
                            </w:pPr>
                          </w:p>
                          <w:p w14:paraId="7201F1EA" w14:textId="77777777" w:rsidR="00EB3E66" w:rsidRPr="005B4C40" w:rsidRDefault="00EB3E66" w:rsidP="00EB3E66">
                            <w:pPr>
                              <w:spacing w:line="242" w:lineRule="exact"/>
                              <w:ind w:left="212" w:right="212"/>
                              <w:jc w:val="center"/>
                              <w:rPr>
                                <w:b/>
                                <w:sz w:val="18"/>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FA8128" id="_x0000_s1039" type="#_x0000_t202" style="position:absolute;margin-left:231pt;margin-top:6.6pt;width:296.25pt;height:91.5pt;z-index:487607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" filled="f" strokeweight=".96pt">
                <v:textbox inset="0,0,0,0">
                  <w:txbxContent>
                    <w:p w14:paraId="214D7188" w14:textId="77777777" w:rsidR="00EB3E66" w:rsidRDefault="00EB3E66" w:rsidP="00EB3E66">
                      <w:pPr>
                        <w:spacing w:before="51" w:line="242" w:lineRule="exact"/>
                        <w:ind w:left="1440" w:firstLine="720"/>
                        <w:jc w:val="both"/>
                        <w:rPr>
                          <w:b/>
                          <w:sz w:val="20"/>
                          <w:u w:val="single"/>
                        </w:rPr>
                      </w:pPr>
                      <w:bookmarkStart w:id="61" w:name="_Hlk69480986"/>
                      <w:r>
                        <w:rPr>
                          <w:b/>
                          <w:sz w:val="20"/>
                          <w:u w:val="single"/>
                        </w:rPr>
                        <w:t>*Madde 41/(1-a)</w:t>
                      </w:r>
                    </w:p>
                    <w:p w14:paraId="33092AA6" w14:textId="77777777" w:rsidR="00EB3E66" w:rsidRDefault="00EB3E66" w:rsidP="00EB3E66">
                      <w:pPr>
                        <w:spacing w:before="108" w:line="242" w:lineRule="exact"/>
                        <w:ind w:left="522" w:right="521"/>
                        <w:jc w:val="center"/>
                        <w:rPr>
                          <w:b/>
                          <w:sz w:val="20"/>
                        </w:rPr>
                      </w:pPr>
                      <w:r>
                        <w:rPr>
                          <w:b/>
                          <w:sz w:val="20"/>
                        </w:rPr>
                        <w:t>Öğrenci Yeterlik Sınavında başarılı mı?</w:t>
                      </w:r>
                    </w:p>
                    <w:bookmarkEnd w:id="61"/>
                    <w:p w14:paraId="01B5FDA5" w14:textId="77777777" w:rsidR="00EB3E66" w:rsidRPr="00561B25" w:rsidRDefault="00EB3E66" w:rsidP="00EB3E66">
                      <w:pPr>
                        <w:pStyle w:val="GvdeMetni"/>
                        <w:spacing w:before="1" w:line="235" w:lineRule="auto"/>
                        <w:ind w:left="132" w:right="126"/>
                        <w:jc w:val="both"/>
                        <w:rPr>
                          <w:rFonts w:asciiTheme="minorHAnsi" w:hAnsiTheme="minorHAnsi" w:cstheme="minorHAnsi"/>
                        </w:rPr>
                      </w:pPr>
                      <w:r w:rsidRPr="00561B25">
                        <w:rPr>
                          <w:rFonts w:asciiTheme="minorHAnsi" w:eastAsia="Times New Roman" w:hAnsiTheme="minorHAnsi" w:cstheme="minorHAnsi"/>
                          <w:sz w:val="18"/>
                          <w:szCs w:val="18"/>
                          <w:lang w:eastAsia="tr-TR"/>
                        </w:rPr>
                        <w:t>Derslerini ve seminerini başarıyla tamamlayan lisans derecesi ile kabul edilmiş öğrenci, en geç yedinci yarıyılın sonuna kadar, yüksek lisans derecesi ile kabul edilmiş öğrenci ise en geç beşinci yarıyılın sonuna kadar yeterlik sınavına girmek zorundadır. Yeterlik sınavları yarıyıl sonu sınavlarını izleyen en geç otuz gün içerisinde olmak üzere güz ve bahar yarıyılı içerisinde yılda iki kez yapılır.</w:t>
                      </w:r>
                    </w:p>
                    <w:p w14:paraId="1580E36B" w14:textId="77777777" w:rsidR="00EB3E66" w:rsidRDefault="00EB3E66" w:rsidP="00EB3E66">
                      <w:pPr>
                        <w:spacing w:line="242" w:lineRule="exact"/>
                        <w:ind w:left="212" w:right="212"/>
                        <w:jc w:val="center"/>
                        <w:rPr>
                          <w:sz w:val="18"/>
                          <w:szCs w:val="20"/>
                        </w:rPr>
                      </w:pPr>
                    </w:p>
                    <w:p w14:paraId="0CA14555" w14:textId="77777777" w:rsidR="00EB3E66" w:rsidRDefault="00EB3E66" w:rsidP="00EB3E66">
                      <w:pPr>
                        <w:spacing w:line="242" w:lineRule="exact"/>
                        <w:ind w:left="212" w:right="212"/>
                        <w:jc w:val="center"/>
                        <w:rPr>
                          <w:sz w:val="18"/>
                          <w:szCs w:val="20"/>
                        </w:rPr>
                      </w:pPr>
                    </w:p>
                    <w:p w14:paraId="21ED8FF8" w14:textId="77777777" w:rsidR="00EB3E66" w:rsidRDefault="00EB3E66" w:rsidP="00EB3E66">
                      <w:pPr>
                        <w:spacing w:line="242" w:lineRule="exact"/>
                        <w:ind w:left="212" w:right="212"/>
                        <w:jc w:val="center"/>
                        <w:rPr>
                          <w:sz w:val="18"/>
                          <w:szCs w:val="20"/>
                        </w:rPr>
                      </w:pPr>
                    </w:p>
                    <w:p w14:paraId="31B8D883" w14:textId="77777777" w:rsidR="00EB3E66" w:rsidRDefault="00EB3E66" w:rsidP="00EB3E66">
                      <w:pPr>
                        <w:spacing w:line="242" w:lineRule="exact"/>
                        <w:ind w:left="212" w:right="212"/>
                        <w:jc w:val="center"/>
                        <w:rPr>
                          <w:sz w:val="18"/>
                          <w:szCs w:val="20"/>
                        </w:rPr>
                      </w:pPr>
                    </w:p>
                    <w:p w14:paraId="1B56F501" w14:textId="77777777" w:rsidR="00EB3E66" w:rsidRDefault="00EB3E66" w:rsidP="00EB3E66">
                      <w:pPr>
                        <w:spacing w:line="242" w:lineRule="exact"/>
                        <w:ind w:left="212" w:right="212"/>
                        <w:jc w:val="center"/>
                        <w:rPr>
                          <w:sz w:val="18"/>
                          <w:szCs w:val="20"/>
                        </w:rPr>
                      </w:pPr>
                    </w:p>
                    <w:p w14:paraId="7201F1EA" w14:textId="77777777" w:rsidR="00EB3E66" w:rsidRPr="005B4C40" w:rsidRDefault="00EB3E66" w:rsidP="00EB3E66">
                      <w:pPr>
                        <w:spacing w:line="242" w:lineRule="exact"/>
                        <w:ind w:left="212" w:right="212"/>
                        <w:jc w:val="center"/>
                        <w:rPr>
                          <w:b/>
                          <w:sz w:val="18"/>
                          <w:szCs w:val="20"/>
                        </w:rPr>
                      </w:pPr>
                    </w:p>
                  </w:txbxContent>
                </v:textbox>
                <w10:wrap anchorx="page"/>
              </v:shape>
            </w:pict>
          </mc:Fallback>
        </mc:AlternateContent>
      </w:r>
      <w:r w:rsidR="00EB3E66">
        <w:rPr>
          <w:b/>
        </w:rPr>
        <w:tab/>
      </w:r>
    </w:p>
    <w:p w14:paraId="06B7E1EC" w14:textId="7BA3A7D6" w:rsidR="00EB3E66" w:rsidRDefault="00EB3E66" w:rsidP="00AD4B7D">
      <w:pPr>
        <w:pStyle w:val="GvdeMetni"/>
        <w:rPr>
          <w:b/>
        </w:rPr>
      </w:pPr>
    </w:p>
    <w:p w14:paraId="03829FE6" w14:textId="7D8C9046" w:rsidR="005A0B1D" w:rsidRDefault="00AD4B7D" w:rsidP="0075693E">
      <w:pPr>
        <w:pStyle w:val="GvdeMetni"/>
        <w:tabs>
          <w:tab w:val="left" w:pos="720"/>
          <w:tab w:val="left" w:pos="11160"/>
        </w:tabs>
        <w:rPr>
          <w:b/>
        </w:rPr>
        <w:pPrChange w:id="62" w:author="Windows Kullanıcısı" w:date="2021-04-21T14:52:00Z">
          <w:pPr>
            <w:pStyle w:val="GvdeMetni"/>
          </w:pPr>
        </w:pPrChange>
      </w:pPr>
      <w:r>
        <w:rPr>
          <w:b/>
        </w:rPr>
        <w:tab/>
      </w:r>
      <w:ins w:id="63" w:author="Windows Kullanıcısı" w:date="2021-04-21T14:52:00Z">
        <w:r w:rsidR="0075693E">
          <w:rPr>
            <w:b/>
          </w:rPr>
          <w:tab/>
          <w:t>Hayır</w:t>
        </w:r>
      </w:ins>
    </w:p>
    <w:p w14:paraId="453CF18D" w14:textId="50A5FEBE" w:rsidR="005A0B1D" w:rsidRDefault="0075693E">
      <w:pPr>
        <w:pStyle w:val="GvdeMetni"/>
        <w:rPr>
          <w:b/>
          <w:sz w:val="18"/>
        </w:rPr>
      </w:pPr>
      <w:r>
        <w:rPr>
          <w:noProof/>
          <w:lang w:eastAsia="tr-TR"/>
        </w:rPr>
        <mc:AlternateContent>
          <mc:Choice Requires="wps">
            <w:drawing>
              <wp:anchor distT="0" distB="0" distL="114300" distR="114300" simplePos="0" relativeHeight="487605760" behindDoc="0" locked="0" layoutInCell="1" allowOverlap="1" wp14:anchorId="0C474E28" wp14:editId="2F993B76">
                <wp:simplePos x="0" y="0"/>
                <wp:positionH relativeFrom="column">
                  <wp:posOffset>6865620</wp:posOffset>
                </wp:positionH>
                <wp:positionV relativeFrom="paragraph">
                  <wp:posOffset>145415</wp:posOffset>
                </wp:positionV>
                <wp:extent cx="552450" cy="0"/>
                <wp:effectExtent l="0" t="76200" r="19050" b="95250"/>
                <wp:wrapNone/>
                <wp:docPr id="58" name="Düz Ok Bağlayıcısı 58"/>
                <wp:cNvGraphicFramePr/>
                <a:graphic xmlns:a="http://schemas.openxmlformats.org/drawingml/2006/main">
                  <a:graphicData uri="http://schemas.microsoft.com/office/word/2010/wordprocessingShape">
                    <wps:wsp>
                      <wps:cNvCnPr/>
                      <wps:spPr>
                        <a:xfrm>
                          <a:off x="0" y="0"/>
                          <a:ext cx="5524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16D4BBA" id="Düz Ok Bağlayıcısı 58" o:spid="_x0000_s1026" type="#_x0000_t32" style="position:absolute;margin-left:540.6pt;margin-top:11.45pt;width:43.5pt;height:0;z-index:487605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" strokecolor="#4579b8 [3044]">
                <v:stroke endarrow="block"/>
              </v:shape>
            </w:pict>
          </mc:Fallback>
        </mc:AlternateContent>
      </w:r>
    </w:p>
    <w:p w14:paraId="21988DCC" w14:textId="36FE1E27" w:rsidR="00330F4F" w:rsidRDefault="00330F4F">
      <w:pPr>
        <w:ind w:left="3167"/>
        <w:rPr>
          <w:b/>
          <w:sz w:val="18"/>
        </w:rPr>
      </w:pPr>
    </w:p>
    <w:p w14:paraId="1D37CCCB" w14:textId="0A164075" w:rsidR="00330F4F" w:rsidRDefault="00330F4F" w:rsidP="004F28B4">
      <w:pPr>
        <w:tabs>
          <w:tab w:val="left" w:pos="7995"/>
        </w:tabs>
        <w:ind w:left="3167"/>
        <w:rPr>
          <w:b/>
          <w:sz w:val="18"/>
        </w:rPr>
      </w:pPr>
    </w:p>
    <w:p w14:paraId="2D4CCA05" w14:textId="45C8A4CD" w:rsidR="005A0B1D" w:rsidRDefault="005A0B1D">
      <w:pPr>
        <w:pStyle w:val="GvdeMetni"/>
        <w:spacing w:line="120" w:lineRule="exact"/>
        <w:ind w:left="3019"/>
        <w:rPr>
          <w:sz w:val="12"/>
        </w:rPr>
      </w:pPr>
    </w:p>
    <w:p w14:paraId="75EEDB49" w14:textId="248BCEB0" w:rsidR="005A0B1D" w:rsidRDefault="00EB3E66">
      <w:pPr>
        <w:pStyle w:val="GvdeMetni"/>
        <w:spacing w:before="2"/>
        <w:rPr>
          <w:b/>
          <w:sz w:val="24"/>
        </w:rPr>
      </w:pPr>
      <w:del w:id="64" w:author="Windows Kullanıcısı" w:date="2021-04-21T14:51:00Z">
        <w:r w:rsidDel="0075693E">
          <w:rPr>
            <w:noProof/>
            <w:lang w:eastAsia="tr-TR"/>
          </w:rPr>
          <w:drawing>
            <wp:anchor distT="0" distB="0" distL="0" distR="0" simplePos="0" relativeHeight="15742976" behindDoc="0" locked="0" layoutInCell="1" allowOverlap="1" wp14:anchorId="79EF6ACF" wp14:editId="2284FB53">
              <wp:simplePos x="0" y="0"/>
              <wp:positionH relativeFrom="page">
                <wp:posOffset>4719955</wp:posOffset>
              </wp:positionH>
              <wp:positionV relativeFrom="paragraph">
                <wp:posOffset>114935</wp:posOffset>
              </wp:positionV>
              <wp:extent cx="76835" cy="180975"/>
              <wp:effectExtent l="0" t="0" r="0" b="0"/>
              <wp:wrapNone/>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12" cstate="print"/>
                      <a:stretch>
                        <a:fillRect/>
                      </a:stretch>
                    </pic:blipFill>
                    <pic:spPr>
                      <a:xfrm>
                        <a:off x="0" y="0"/>
                        <a:ext cx="76835" cy="180975"/>
                      </a:xfrm>
                      <a:prstGeom prst="rect">
                        <a:avLst/>
                      </a:prstGeom>
                    </pic:spPr>
                  </pic:pic>
                </a:graphicData>
              </a:graphic>
            </wp:anchor>
          </w:drawing>
        </w:r>
      </w:del>
    </w:p>
    <w:p w14:paraId="51C87B2A" w14:textId="761EFBD9" w:rsidR="005A0B1D" w:rsidRDefault="0075693E" w:rsidP="00AD4B7D">
      <w:pPr>
        <w:pStyle w:val="GvdeMetni"/>
        <w:tabs>
          <w:tab w:val="left" w:pos="8175"/>
        </w:tabs>
        <w:spacing w:before="9"/>
        <w:rPr>
          <w:b/>
          <w:sz w:val="18"/>
        </w:rPr>
      </w:pPr>
      <w:ins w:id="65" w:author="Windows Kullanıcısı" w:date="2021-04-21T14:52:00Z">
        <w:r>
          <w:rPr>
            <w:b/>
            <w:noProof/>
            <w:sz w:val="18"/>
            <w:lang w:eastAsia="tr-TR"/>
          </w:rPr>
          <mc:AlternateContent>
            <mc:Choice Requires="wps">
              <w:drawing>
                <wp:anchor distT="0" distB="0" distL="114300" distR="114300" simplePos="0" relativeHeight="487638528" behindDoc="0" locked="0" layoutInCell="1" allowOverlap="1" wp14:anchorId="1DB0BB9B" wp14:editId="711BE150">
                  <wp:simplePos x="0" y="0"/>
                  <wp:positionH relativeFrom="column">
                    <wp:posOffset>4524375</wp:posOffset>
                  </wp:positionH>
                  <wp:positionV relativeFrom="paragraph">
                    <wp:posOffset>99060</wp:posOffset>
                  </wp:positionV>
                  <wp:extent cx="0" cy="228600"/>
                  <wp:effectExtent l="76200" t="0" r="57150" b="57150"/>
                  <wp:wrapNone/>
                  <wp:docPr id="24" name="Düz Ok Bağlayıcısı 24"/>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0901ACE" id="Düz Ok Bağlayıcısı 24" o:spid="_x0000_s1026" type="#_x0000_t32" style="position:absolute;margin-left:356.25pt;margin-top:7.8pt;width:0;height:18pt;z-index:487638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" strokecolor="#4579b8 [3044]">
                  <v:stroke endarrow="block"/>
                </v:shape>
              </w:pict>
            </mc:Fallback>
          </mc:AlternateContent>
        </w:r>
      </w:ins>
      <w:r w:rsidR="00AD4B7D">
        <w:rPr>
          <w:b/>
          <w:sz w:val="18"/>
        </w:rPr>
        <w:tab/>
      </w:r>
    </w:p>
    <w:p w14:paraId="4898CF7A" w14:textId="35F77F8D" w:rsidR="00EB76CE" w:rsidRDefault="004F28B4" w:rsidP="00693FE4">
      <w:pPr>
        <w:pStyle w:val="GvdeMetni"/>
        <w:tabs>
          <w:tab w:val="center" w:pos="7560"/>
          <w:tab w:val="left" w:pos="8010"/>
        </w:tabs>
        <w:spacing w:before="9"/>
        <w:rPr>
          <w:b/>
          <w:sz w:val="18"/>
        </w:rPr>
      </w:pPr>
      <w:r>
        <w:rPr>
          <w:b/>
          <w:sz w:val="18"/>
        </w:rPr>
        <w:tab/>
      </w:r>
      <w:r w:rsidR="00693FE4">
        <w:rPr>
          <w:b/>
          <w:sz w:val="18"/>
        </w:rPr>
        <w:t>Evet</w:t>
      </w:r>
    </w:p>
    <w:p w14:paraId="53A6B54F" w14:textId="4DEAB1B0" w:rsidR="00EB76CE" w:rsidRDefault="006B4ECC">
      <w:pPr>
        <w:pStyle w:val="GvdeMetni"/>
        <w:spacing w:before="9"/>
        <w:rPr>
          <w:b/>
          <w:sz w:val="18"/>
        </w:rPr>
      </w:pPr>
      <w:r>
        <w:rPr>
          <w:noProof/>
          <w:lang w:eastAsia="tr-TR"/>
        </w:rPr>
        <mc:AlternateContent>
          <mc:Choice Requires="wps">
            <w:drawing>
              <wp:anchor distT="0" distB="0" distL="114300" distR="114300" simplePos="0" relativeHeight="15747072" behindDoc="0" locked="0" layoutInCell="1" allowOverlap="1" wp14:anchorId="13AD5347" wp14:editId="0A889F44">
                <wp:simplePos x="0" y="0"/>
                <wp:positionH relativeFrom="page">
                  <wp:posOffset>2409825</wp:posOffset>
                </wp:positionH>
                <wp:positionV relativeFrom="paragraph">
                  <wp:posOffset>36829</wp:posOffset>
                </wp:positionV>
                <wp:extent cx="5209540" cy="1857375"/>
                <wp:effectExtent l="0" t="0" r="10160" b="28575"/>
                <wp:wrapNone/>
                <wp:docPr id="2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9540" cy="1857375"/>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AA041A5" w14:textId="741F4A2E" w:rsidR="005A0B1D" w:rsidRDefault="00063A11">
                            <w:pPr>
                              <w:spacing w:before="50" w:line="242" w:lineRule="exact"/>
                              <w:ind w:left="201" w:right="200"/>
                              <w:jc w:val="center"/>
                              <w:rPr>
                                <w:ins w:id="66" w:author="Windows Kullanıcısı" w:date="2021-04-21T11:54:00Z"/>
                                <w:b/>
                                <w:sz w:val="20"/>
                                <w:u w:val="single"/>
                              </w:rPr>
                            </w:pPr>
                            <w:r w:rsidRPr="00063A11">
                              <w:rPr>
                                <w:b/>
                                <w:sz w:val="20"/>
                                <w:u w:val="single"/>
                              </w:rPr>
                              <w:t xml:space="preserve">*Madde </w:t>
                            </w:r>
                            <w:r w:rsidR="00C17974">
                              <w:rPr>
                                <w:b/>
                                <w:sz w:val="20"/>
                                <w:u w:val="single"/>
                              </w:rPr>
                              <w:t>42/(1)</w:t>
                            </w:r>
                          </w:p>
                          <w:p w14:paraId="6F6DB4C7" w14:textId="48072710" w:rsidR="006B4ECC" w:rsidRPr="006B4ECC" w:rsidRDefault="006B4ECC">
                            <w:pPr>
                              <w:spacing w:before="50" w:line="242" w:lineRule="exact"/>
                              <w:ind w:left="201" w:right="200"/>
                              <w:jc w:val="center"/>
                              <w:rPr>
                                <w:b/>
                                <w:sz w:val="20"/>
                              </w:rPr>
                            </w:pPr>
                            <w:ins w:id="67" w:author="Windows Kullanıcısı" w:date="2021-04-21T11:54:00Z">
                              <w:r w:rsidRPr="006B4ECC">
                                <w:rPr>
                                  <w:b/>
                                  <w:sz w:val="20"/>
                                  <w:rPrChange w:id="68" w:author="Windows Kullanıcısı" w:date="2021-04-21T11:54:00Z">
                                    <w:rPr>
                                      <w:b/>
                                      <w:sz w:val="20"/>
                                      <w:u w:val="single"/>
                                    </w:rPr>
                                  </w:rPrChange>
                                </w:rPr>
                                <w:t>Tez İzleme Komitesi Oluşturuldu mu?</w:t>
                              </w:r>
                            </w:ins>
                          </w:p>
                          <w:p w14:paraId="410301E0" w14:textId="48442D3E" w:rsidR="005A0B1D" w:rsidRDefault="00E90C35">
                            <w:pPr>
                              <w:pStyle w:val="GvdeMetni"/>
                              <w:spacing w:line="240" w:lineRule="exact"/>
                              <w:ind w:left="201" w:right="201"/>
                              <w:jc w:val="center"/>
                              <w:rPr>
                                <w:ins w:id="69" w:author="Windows Kullanıcısı" w:date="2021-04-21T13:45:00Z"/>
                              </w:rPr>
                            </w:pPr>
                            <w:r>
                              <w:t xml:space="preserve">Yeterlik sınavında Başarılı olan öğrenci için Tez İzleme Komitesi (TİK) </w:t>
                            </w:r>
                            <w:r>
                              <w:rPr>
                                <w:b/>
                              </w:rPr>
                              <w:t xml:space="preserve">1 ay </w:t>
                            </w:r>
                            <w:r>
                              <w:t>içinde oluşturulur.</w:t>
                            </w:r>
                          </w:p>
                          <w:p w14:paraId="7A88878D" w14:textId="62C518DE" w:rsidR="00255E70" w:rsidRDefault="00255E70">
                            <w:pPr>
                              <w:pStyle w:val="GvdeMetni"/>
                              <w:spacing w:line="240" w:lineRule="exact"/>
                              <w:ind w:left="201" w:right="201"/>
                              <w:jc w:val="center"/>
                              <w:rPr>
                                <w:ins w:id="70" w:author="Windows Kullanıcısı" w:date="2021-04-21T13:45:00Z"/>
                              </w:rPr>
                            </w:pPr>
                          </w:p>
                          <w:p w14:paraId="3E57E52D" w14:textId="373709C6" w:rsidR="00255E70" w:rsidRDefault="00255E70">
                            <w:pPr>
                              <w:pStyle w:val="GvdeMetni"/>
                              <w:spacing w:line="240" w:lineRule="exact"/>
                              <w:ind w:left="201" w:right="201"/>
                              <w:jc w:val="center"/>
                              <w:rPr>
                                <w:ins w:id="71" w:author="Windows Kullanıcısı" w:date="2021-04-21T13:45:00Z"/>
                              </w:rPr>
                            </w:pPr>
                            <w:ins w:id="72" w:author="Windows Kullanıcısı" w:date="2021-04-21T13:45:00Z">
                              <w:r>
                                <w:t xml:space="preserve">               Evet</w:t>
                              </w:r>
                            </w:ins>
                          </w:p>
                          <w:p w14:paraId="557EC346" w14:textId="77777777" w:rsidR="00255E70" w:rsidRDefault="00255E70">
                            <w:pPr>
                              <w:pStyle w:val="GvdeMetni"/>
                              <w:spacing w:line="240" w:lineRule="exact"/>
                              <w:ind w:left="201" w:right="201"/>
                              <w:jc w:val="center"/>
                            </w:pPr>
                          </w:p>
                          <w:p w14:paraId="786BDE42" w14:textId="7DDA58BA" w:rsidR="00EB76CE" w:rsidRDefault="00EB76CE" w:rsidP="00EB76CE">
                            <w:pPr>
                              <w:spacing w:before="50" w:line="242" w:lineRule="exact"/>
                              <w:ind w:left="201" w:right="200"/>
                              <w:jc w:val="center"/>
                              <w:rPr>
                                <w:b/>
                                <w:sz w:val="20"/>
                              </w:rPr>
                            </w:pPr>
                            <w:r w:rsidRPr="00063A11">
                              <w:rPr>
                                <w:b/>
                                <w:sz w:val="20"/>
                                <w:u w:val="single"/>
                              </w:rPr>
                              <w:t>*Madde 4</w:t>
                            </w:r>
                            <w:r>
                              <w:rPr>
                                <w:b/>
                                <w:sz w:val="20"/>
                                <w:u w:val="single"/>
                              </w:rPr>
                              <w:t>3</w:t>
                            </w:r>
                            <w:r w:rsidRPr="00063A11">
                              <w:rPr>
                                <w:b/>
                                <w:sz w:val="20"/>
                                <w:u w:val="single"/>
                              </w:rPr>
                              <w:t>/(1)</w:t>
                            </w:r>
                          </w:p>
                          <w:p w14:paraId="2B6BCB4A" w14:textId="79060699" w:rsidR="005A0B1D" w:rsidRDefault="00E90C35">
                            <w:pPr>
                              <w:spacing w:line="218" w:lineRule="exact"/>
                              <w:ind w:left="201" w:right="205"/>
                              <w:jc w:val="center"/>
                              <w:rPr>
                                <w:ins w:id="73" w:author="Windows Kullanıcısı" w:date="2021-04-21T12:00:00Z"/>
                                <w:b/>
                                <w:sz w:val="18"/>
                              </w:rPr>
                            </w:pPr>
                            <w:r>
                              <w:rPr>
                                <w:b/>
                                <w:sz w:val="18"/>
                              </w:rPr>
                              <w:t>Yeterlik sınavında başarılı olan öğrenci en geç 6 ay içinde tez önerisini sözlü olarak savundu mu?</w:t>
                            </w:r>
                          </w:p>
                          <w:p w14:paraId="773820CD" w14:textId="312B144A" w:rsidR="006B4ECC" w:rsidRPr="00217911" w:rsidRDefault="006B4ECC">
                            <w:pPr>
                              <w:spacing w:line="218" w:lineRule="exact"/>
                              <w:ind w:left="201" w:right="205"/>
                              <w:jc w:val="center"/>
                              <w:rPr>
                                <w:b/>
                                <w:color w:val="00B0F0"/>
                                <w:sz w:val="18"/>
                                <w:szCs w:val="18"/>
                                <w:rPrChange w:id="74" w:author="Windows Kullanıcısı" w:date="2021-04-21T14:01:00Z">
                                  <w:rPr>
                                    <w:b/>
                                    <w:sz w:val="18"/>
                                  </w:rPr>
                                </w:rPrChange>
                              </w:rPr>
                            </w:pPr>
                            <w:ins w:id="75" w:author="Windows Kullanıcısı" w:date="2021-04-21T12:01:00Z">
                              <w:r w:rsidRPr="00217911">
                                <w:rPr>
                                  <w:rFonts w:ascii="Times New Roman" w:eastAsia="Times New Roman" w:hAnsi="Times New Roman" w:cs="Times New Roman"/>
                                  <w:b/>
                                  <w:color w:val="FF0000"/>
                                  <w:sz w:val="18"/>
                                  <w:szCs w:val="18"/>
                                  <w:lang w:eastAsia="tr-TR"/>
                                  <w:rPrChange w:id="76" w:author="Windows Kullanıcısı" w:date="2021-04-21T14:02:00Z">
                                    <w:rPr>
                                      <w:rFonts w:ascii="Times New Roman" w:eastAsia="Times New Roman" w:hAnsi="Times New Roman" w:cs="Times New Roman"/>
                                      <w:sz w:val="18"/>
                                      <w:szCs w:val="18"/>
                                      <w:lang w:eastAsia="tr-TR"/>
                                    </w:rPr>
                                  </w:rPrChange>
                                </w:rPr>
                                <w:t>Öğrenci, TİK savunmasına girmeden önce, bir makale/bildiri yazmak ve yayımlatmak zorundadır</w:t>
                              </w:r>
                              <w:r w:rsidRPr="00217911">
                                <w:rPr>
                                  <w:rFonts w:ascii="Times New Roman" w:eastAsia="Times New Roman" w:hAnsi="Times New Roman" w:cs="Times New Roman"/>
                                  <w:b/>
                                  <w:color w:val="00B0F0"/>
                                  <w:sz w:val="18"/>
                                  <w:szCs w:val="18"/>
                                  <w:lang w:eastAsia="tr-TR"/>
                                  <w:rPrChange w:id="77" w:author="Windows Kullanıcısı" w:date="2021-04-21T14:01:00Z">
                                    <w:rPr>
                                      <w:rFonts w:ascii="Times New Roman" w:eastAsia="Times New Roman" w:hAnsi="Times New Roman" w:cs="Times New Roman"/>
                                      <w:sz w:val="18"/>
                                      <w:szCs w:val="18"/>
                                      <w:lang w:eastAsia="tr-TR"/>
                                    </w:rPr>
                                  </w:rPrChange>
                                </w:rPr>
                                <w:t>. Bu makale yayımlanmadan öğrenci TİK savunmasına giremez. Makalenin gönderildiği akademik derginin “makale yayımlanmak üzere kabul edilmiştir” veya bildiri için “kabul” yazısı, </w:t>
                              </w:r>
                              <w:proofErr w:type="spellStart"/>
                              <w:r w:rsidRPr="00217911">
                                <w:rPr>
                                  <w:rFonts w:ascii="Times New Roman" w:eastAsia="Times New Roman" w:hAnsi="Times New Roman" w:cs="Times New Roman"/>
                                  <w:b/>
                                  <w:color w:val="00B0F0"/>
                                  <w:sz w:val="18"/>
                                  <w:szCs w:val="18"/>
                                  <w:lang w:eastAsia="tr-TR"/>
                                  <w:rPrChange w:id="78" w:author="Windows Kullanıcısı" w:date="2021-04-21T14:01:00Z">
                                    <w:rPr>
                                      <w:rFonts w:ascii="Times New Roman" w:eastAsia="Times New Roman" w:hAnsi="Times New Roman" w:cs="Times New Roman"/>
                                      <w:sz w:val="18"/>
                                      <w:szCs w:val="18"/>
                                      <w:lang w:eastAsia="tr-TR"/>
                                    </w:rPr>
                                  </w:rPrChange>
                                </w:rPr>
                                <w:t>TİK’e</w:t>
                              </w:r>
                              <w:proofErr w:type="spellEnd"/>
                              <w:r w:rsidRPr="00217911">
                                <w:rPr>
                                  <w:rFonts w:ascii="Times New Roman" w:eastAsia="Times New Roman" w:hAnsi="Times New Roman" w:cs="Times New Roman"/>
                                  <w:b/>
                                  <w:color w:val="00B0F0"/>
                                  <w:sz w:val="18"/>
                                  <w:szCs w:val="18"/>
                                  <w:lang w:eastAsia="tr-TR"/>
                                  <w:rPrChange w:id="79" w:author="Windows Kullanıcısı" w:date="2021-04-21T14:01:00Z">
                                    <w:rPr>
                                      <w:rFonts w:ascii="Times New Roman" w:eastAsia="Times New Roman" w:hAnsi="Times New Roman" w:cs="Times New Roman"/>
                                      <w:sz w:val="18"/>
                                      <w:szCs w:val="18"/>
                                      <w:lang w:eastAsia="tr-TR"/>
                                    </w:rPr>
                                  </w:rPrChange>
                                </w:rPr>
                                <w:t> giriş için gerekli şartı sağlar.</w:t>
                              </w:r>
                            </w:ins>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AD5347" id="Text Box 16" o:spid="_x0000_s1040" type="#_x0000_t202" style="position:absolute;margin-left:189.75pt;margin-top:2.9pt;width:410.2pt;height:146.25pt;z-index:15747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" filled="f" strokeweight=".96pt">
                <v:textbox inset="0,0,0,0">
                  <w:txbxContent>
                    <w:p w14:paraId="0AA041A5" w14:textId="741F4A2E" w:rsidR="005A0B1D" w:rsidRDefault="00063A11">
                      <w:pPr>
                        <w:spacing w:before="50" w:line="242" w:lineRule="exact"/>
                        <w:ind w:left="201" w:right="200"/>
                        <w:jc w:val="center"/>
                        <w:rPr>
                          <w:ins w:id="80" w:author="Windows Kullanıcısı" w:date="2021-04-21T11:54:00Z"/>
                          <w:b/>
                          <w:sz w:val="20"/>
                          <w:u w:val="single"/>
                        </w:rPr>
                      </w:pPr>
                      <w:r w:rsidRPr="00063A11">
                        <w:rPr>
                          <w:b/>
                          <w:sz w:val="20"/>
                          <w:u w:val="single"/>
                        </w:rPr>
                        <w:t xml:space="preserve">*Madde </w:t>
                      </w:r>
                      <w:r w:rsidR="00C17974">
                        <w:rPr>
                          <w:b/>
                          <w:sz w:val="20"/>
                          <w:u w:val="single"/>
                        </w:rPr>
                        <w:t>42/(1)</w:t>
                      </w:r>
                    </w:p>
                    <w:p w14:paraId="6F6DB4C7" w14:textId="48072710" w:rsidR="006B4ECC" w:rsidRPr="006B4ECC" w:rsidRDefault="006B4ECC">
                      <w:pPr>
                        <w:spacing w:before="50" w:line="242" w:lineRule="exact"/>
                        <w:ind w:left="201" w:right="200"/>
                        <w:jc w:val="center"/>
                        <w:rPr>
                          <w:b/>
                          <w:sz w:val="20"/>
                        </w:rPr>
                      </w:pPr>
                      <w:ins w:id="81" w:author="Windows Kullanıcısı" w:date="2021-04-21T11:54:00Z">
                        <w:r w:rsidRPr="006B4ECC">
                          <w:rPr>
                            <w:b/>
                            <w:sz w:val="20"/>
                            <w:rPrChange w:id="82" w:author="Windows Kullanıcısı" w:date="2021-04-21T11:54:00Z">
                              <w:rPr>
                                <w:b/>
                                <w:sz w:val="20"/>
                                <w:u w:val="single"/>
                              </w:rPr>
                            </w:rPrChange>
                          </w:rPr>
                          <w:t>Tez İzleme Komitesi Oluşturuldu mu?</w:t>
                        </w:r>
                      </w:ins>
                    </w:p>
                    <w:p w14:paraId="410301E0" w14:textId="48442D3E" w:rsidR="005A0B1D" w:rsidRDefault="00E90C35">
                      <w:pPr>
                        <w:pStyle w:val="GvdeMetni"/>
                        <w:spacing w:line="240" w:lineRule="exact"/>
                        <w:ind w:left="201" w:right="201"/>
                        <w:jc w:val="center"/>
                        <w:rPr>
                          <w:ins w:id="83" w:author="Windows Kullanıcısı" w:date="2021-04-21T13:45:00Z"/>
                        </w:rPr>
                      </w:pPr>
                      <w:r>
                        <w:t xml:space="preserve">Yeterlik sınavında Başarılı olan öğrenci için Tez İzleme Komitesi (TİK) </w:t>
                      </w:r>
                      <w:r>
                        <w:rPr>
                          <w:b/>
                        </w:rPr>
                        <w:t xml:space="preserve">1 ay </w:t>
                      </w:r>
                      <w:r>
                        <w:t>içinde oluşturulur.</w:t>
                      </w:r>
                    </w:p>
                    <w:p w14:paraId="7A88878D" w14:textId="62C518DE" w:rsidR="00255E70" w:rsidRDefault="00255E70">
                      <w:pPr>
                        <w:pStyle w:val="GvdeMetni"/>
                        <w:spacing w:line="240" w:lineRule="exact"/>
                        <w:ind w:left="201" w:right="201"/>
                        <w:jc w:val="center"/>
                        <w:rPr>
                          <w:ins w:id="84" w:author="Windows Kullanıcısı" w:date="2021-04-21T13:45:00Z"/>
                        </w:rPr>
                      </w:pPr>
                    </w:p>
                    <w:p w14:paraId="3E57E52D" w14:textId="373709C6" w:rsidR="00255E70" w:rsidRDefault="00255E70">
                      <w:pPr>
                        <w:pStyle w:val="GvdeMetni"/>
                        <w:spacing w:line="240" w:lineRule="exact"/>
                        <w:ind w:left="201" w:right="201"/>
                        <w:jc w:val="center"/>
                        <w:rPr>
                          <w:ins w:id="85" w:author="Windows Kullanıcısı" w:date="2021-04-21T13:45:00Z"/>
                        </w:rPr>
                      </w:pPr>
                      <w:ins w:id="86" w:author="Windows Kullanıcısı" w:date="2021-04-21T13:45:00Z">
                        <w:r>
                          <w:t xml:space="preserve">               Evet</w:t>
                        </w:r>
                      </w:ins>
                    </w:p>
                    <w:p w14:paraId="557EC346" w14:textId="77777777" w:rsidR="00255E70" w:rsidRDefault="00255E70">
                      <w:pPr>
                        <w:pStyle w:val="GvdeMetni"/>
                        <w:spacing w:line="240" w:lineRule="exact"/>
                        <w:ind w:left="201" w:right="201"/>
                        <w:jc w:val="center"/>
                      </w:pPr>
                    </w:p>
                    <w:p w14:paraId="786BDE42" w14:textId="7DDA58BA" w:rsidR="00EB76CE" w:rsidRDefault="00EB76CE" w:rsidP="00EB76CE">
                      <w:pPr>
                        <w:spacing w:before="50" w:line="242" w:lineRule="exact"/>
                        <w:ind w:left="201" w:right="200"/>
                        <w:jc w:val="center"/>
                        <w:rPr>
                          <w:b/>
                          <w:sz w:val="20"/>
                        </w:rPr>
                      </w:pPr>
                      <w:r w:rsidRPr="00063A11">
                        <w:rPr>
                          <w:b/>
                          <w:sz w:val="20"/>
                          <w:u w:val="single"/>
                        </w:rPr>
                        <w:t>*Madde 4</w:t>
                      </w:r>
                      <w:r>
                        <w:rPr>
                          <w:b/>
                          <w:sz w:val="20"/>
                          <w:u w:val="single"/>
                        </w:rPr>
                        <w:t>3</w:t>
                      </w:r>
                      <w:r w:rsidRPr="00063A11">
                        <w:rPr>
                          <w:b/>
                          <w:sz w:val="20"/>
                          <w:u w:val="single"/>
                        </w:rPr>
                        <w:t>/(1)</w:t>
                      </w:r>
                    </w:p>
                    <w:p w14:paraId="2B6BCB4A" w14:textId="79060699" w:rsidR="005A0B1D" w:rsidRDefault="00E90C35">
                      <w:pPr>
                        <w:spacing w:line="218" w:lineRule="exact"/>
                        <w:ind w:left="201" w:right="205"/>
                        <w:jc w:val="center"/>
                        <w:rPr>
                          <w:ins w:id="87" w:author="Windows Kullanıcısı" w:date="2021-04-21T12:00:00Z"/>
                          <w:b/>
                          <w:sz w:val="18"/>
                        </w:rPr>
                      </w:pPr>
                      <w:r>
                        <w:rPr>
                          <w:b/>
                          <w:sz w:val="18"/>
                        </w:rPr>
                        <w:t>Yeterlik sınavında başarılı olan öğrenci en geç 6 ay içinde tez önerisini sözlü olarak savundu mu?</w:t>
                      </w:r>
                    </w:p>
                    <w:p w14:paraId="773820CD" w14:textId="312B144A" w:rsidR="006B4ECC" w:rsidRPr="00217911" w:rsidRDefault="006B4ECC">
                      <w:pPr>
                        <w:spacing w:line="218" w:lineRule="exact"/>
                        <w:ind w:left="201" w:right="205"/>
                        <w:jc w:val="center"/>
                        <w:rPr>
                          <w:b/>
                          <w:color w:val="00B0F0"/>
                          <w:sz w:val="18"/>
                          <w:szCs w:val="18"/>
                          <w:rPrChange w:id="88" w:author="Windows Kullanıcısı" w:date="2021-04-21T14:01:00Z">
                            <w:rPr>
                              <w:b/>
                              <w:sz w:val="18"/>
                            </w:rPr>
                          </w:rPrChange>
                        </w:rPr>
                      </w:pPr>
                      <w:ins w:id="89" w:author="Windows Kullanıcısı" w:date="2021-04-21T12:01:00Z">
                        <w:r w:rsidRPr="00217911">
                          <w:rPr>
                            <w:rFonts w:ascii="Times New Roman" w:eastAsia="Times New Roman" w:hAnsi="Times New Roman" w:cs="Times New Roman"/>
                            <w:b/>
                            <w:color w:val="FF0000"/>
                            <w:sz w:val="18"/>
                            <w:szCs w:val="18"/>
                            <w:lang w:eastAsia="tr-TR"/>
                            <w:rPrChange w:id="90" w:author="Windows Kullanıcısı" w:date="2021-04-21T14:02:00Z">
                              <w:rPr>
                                <w:rFonts w:ascii="Times New Roman" w:eastAsia="Times New Roman" w:hAnsi="Times New Roman" w:cs="Times New Roman"/>
                                <w:sz w:val="18"/>
                                <w:szCs w:val="18"/>
                                <w:lang w:eastAsia="tr-TR"/>
                              </w:rPr>
                            </w:rPrChange>
                          </w:rPr>
                          <w:t>Öğrenci, TİK savunmasına girmeden önce, bir makale/bildiri yazmak ve yayımlatmak zorundadır</w:t>
                        </w:r>
                        <w:r w:rsidRPr="00217911">
                          <w:rPr>
                            <w:rFonts w:ascii="Times New Roman" w:eastAsia="Times New Roman" w:hAnsi="Times New Roman" w:cs="Times New Roman"/>
                            <w:b/>
                            <w:color w:val="00B0F0"/>
                            <w:sz w:val="18"/>
                            <w:szCs w:val="18"/>
                            <w:lang w:eastAsia="tr-TR"/>
                            <w:rPrChange w:id="91" w:author="Windows Kullanıcısı" w:date="2021-04-21T14:01:00Z">
                              <w:rPr>
                                <w:rFonts w:ascii="Times New Roman" w:eastAsia="Times New Roman" w:hAnsi="Times New Roman" w:cs="Times New Roman"/>
                                <w:sz w:val="18"/>
                                <w:szCs w:val="18"/>
                                <w:lang w:eastAsia="tr-TR"/>
                              </w:rPr>
                            </w:rPrChange>
                          </w:rPr>
                          <w:t>. Bu makale yayımlanmadan öğrenci TİK savunmasına giremez. Makalenin gönderildiği akademik derginin “makale yayımlanmak üzere kabul edilmiştir” veya bildiri için “kabul” yazısı, </w:t>
                        </w:r>
                        <w:proofErr w:type="spellStart"/>
                        <w:r w:rsidRPr="00217911">
                          <w:rPr>
                            <w:rFonts w:ascii="Times New Roman" w:eastAsia="Times New Roman" w:hAnsi="Times New Roman" w:cs="Times New Roman"/>
                            <w:b/>
                            <w:color w:val="00B0F0"/>
                            <w:sz w:val="18"/>
                            <w:szCs w:val="18"/>
                            <w:lang w:eastAsia="tr-TR"/>
                            <w:rPrChange w:id="92" w:author="Windows Kullanıcısı" w:date="2021-04-21T14:01:00Z">
                              <w:rPr>
                                <w:rFonts w:ascii="Times New Roman" w:eastAsia="Times New Roman" w:hAnsi="Times New Roman" w:cs="Times New Roman"/>
                                <w:sz w:val="18"/>
                                <w:szCs w:val="18"/>
                                <w:lang w:eastAsia="tr-TR"/>
                              </w:rPr>
                            </w:rPrChange>
                          </w:rPr>
                          <w:t>TİK’e</w:t>
                        </w:r>
                        <w:proofErr w:type="spellEnd"/>
                        <w:r w:rsidRPr="00217911">
                          <w:rPr>
                            <w:rFonts w:ascii="Times New Roman" w:eastAsia="Times New Roman" w:hAnsi="Times New Roman" w:cs="Times New Roman"/>
                            <w:b/>
                            <w:color w:val="00B0F0"/>
                            <w:sz w:val="18"/>
                            <w:szCs w:val="18"/>
                            <w:lang w:eastAsia="tr-TR"/>
                            <w:rPrChange w:id="93" w:author="Windows Kullanıcısı" w:date="2021-04-21T14:01:00Z">
                              <w:rPr>
                                <w:rFonts w:ascii="Times New Roman" w:eastAsia="Times New Roman" w:hAnsi="Times New Roman" w:cs="Times New Roman"/>
                                <w:sz w:val="18"/>
                                <w:szCs w:val="18"/>
                                <w:lang w:eastAsia="tr-TR"/>
                              </w:rPr>
                            </w:rPrChange>
                          </w:rPr>
                          <w:t> giriş için gerekli şartı sağlar.</w:t>
                        </w:r>
                      </w:ins>
                    </w:p>
                  </w:txbxContent>
                </v:textbox>
                <w10:wrap anchorx="page"/>
              </v:shape>
            </w:pict>
          </mc:Fallback>
        </mc:AlternateContent>
      </w:r>
      <w:r>
        <w:rPr>
          <w:noProof/>
          <w:lang w:eastAsia="tr-TR"/>
        </w:rPr>
        <mc:AlternateContent>
          <mc:Choice Requires="wps">
            <w:drawing>
              <wp:anchor distT="0" distB="0" distL="114300" distR="114300" simplePos="0" relativeHeight="487601664" behindDoc="0" locked="0" layoutInCell="1" allowOverlap="1" wp14:anchorId="78BA80D8" wp14:editId="051DDD87">
                <wp:simplePos x="0" y="0"/>
                <wp:positionH relativeFrom="page">
                  <wp:posOffset>8229601</wp:posOffset>
                </wp:positionH>
                <wp:positionV relativeFrom="paragraph">
                  <wp:posOffset>17780</wp:posOffset>
                </wp:positionV>
                <wp:extent cx="1009650" cy="609600"/>
                <wp:effectExtent l="0" t="0" r="19050" b="19050"/>
                <wp:wrapNone/>
                <wp:docPr id="6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609600"/>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8DE1ADF" w14:textId="57D2AD72" w:rsidR="00BC55EC" w:rsidRPr="00683F19" w:rsidRDefault="006B4ECC" w:rsidP="00BC55EC">
                            <w:pPr>
                              <w:pStyle w:val="GvdeMetni"/>
                              <w:spacing w:before="3" w:line="235" w:lineRule="auto"/>
                              <w:ind w:right="226"/>
                              <w:rPr>
                                <w:sz w:val="18"/>
                                <w:szCs w:val="18"/>
                              </w:rPr>
                            </w:pPr>
                            <w:ins w:id="94" w:author="Windows Kullanıcısı" w:date="2021-04-21T11:57:00Z">
                              <w:r>
                                <w:rPr>
                                  <w:sz w:val="18"/>
                                  <w:szCs w:val="18"/>
                                </w:rPr>
                                <w:t xml:space="preserve"> </w:t>
                              </w:r>
                            </w:ins>
                            <w:ins w:id="95" w:author="Windows Kullanıcısı" w:date="2021-04-21T11:58:00Z">
                              <w:r>
                                <w:rPr>
                                  <w:sz w:val="18"/>
                                  <w:szCs w:val="18"/>
                                </w:rPr>
                                <w:t xml:space="preserve">EYK </w:t>
                              </w:r>
                              <w:proofErr w:type="gramStart"/>
                              <w:r>
                                <w:rPr>
                                  <w:sz w:val="18"/>
                                  <w:szCs w:val="18"/>
                                </w:rPr>
                                <w:t xml:space="preserve">tarafından </w:t>
                              </w:r>
                            </w:ins>
                            <w:ins w:id="96" w:author="Windows Kullanıcısı" w:date="2021-04-21T11:59:00Z">
                              <w:r>
                                <w:rPr>
                                  <w:sz w:val="18"/>
                                  <w:szCs w:val="18"/>
                                </w:rPr>
                                <w:t xml:space="preserve"> öğrenciye</w:t>
                              </w:r>
                              <w:proofErr w:type="gramEnd"/>
                              <w:r>
                                <w:rPr>
                                  <w:sz w:val="18"/>
                                  <w:szCs w:val="18"/>
                                </w:rPr>
                                <w:t xml:space="preserve"> TİK oluşturulur.</w:t>
                              </w:r>
                            </w:ins>
                            <w:ins w:id="97" w:author="Windows Kullanıcısı" w:date="2021-04-21T11:57:00Z">
                              <w:r>
                                <w:rPr>
                                  <w:sz w:val="18"/>
                                  <w:szCs w:val="18"/>
                                </w:rPr>
                                <w:t xml:space="preserve"> </w:t>
                              </w:r>
                            </w:ins>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BA80D8" id="_x0000_s1041" type="#_x0000_t202" style="position:absolute;margin-left:9in;margin-top:1.4pt;width:79.5pt;height:48pt;z-index:48760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" filled="f" strokeweight=".96pt">
                <v:textbox inset="0,0,0,0">
                  <w:txbxContent>
                    <w:p w14:paraId="68DE1ADF" w14:textId="57D2AD72" w:rsidR="00BC55EC" w:rsidRPr="00683F19" w:rsidRDefault="006B4ECC" w:rsidP="00BC55EC">
                      <w:pPr>
                        <w:pStyle w:val="GvdeMetni"/>
                        <w:spacing w:before="3" w:line="235" w:lineRule="auto"/>
                        <w:ind w:right="226"/>
                        <w:rPr>
                          <w:sz w:val="18"/>
                          <w:szCs w:val="18"/>
                        </w:rPr>
                      </w:pPr>
                      <w:ins w:id="98" w:author="Windows Kullanıcısı" w:date="2021-04-21T11:57:00Z">
                        <w:r>
                          <w:rPr>
                            <w:sz w:val="18"/>
                            <w:szCs w:val="18"/>
                          </w:rPr>
                          <w:t xml:space="preserve"> </w:t>
                        </w:r>
                      </w:ins>
                      <w:ins w:id="99" w:author="Windows Kullanıcısı" w:date="2021-04-21T11:58:00Z">
                        <w:r>
                          <w:rPr>
                            <w:sz w:val="18"/>
                            <w:szCs w:val="18"/>
                          </w:rPr>
                          <w:t xml:space="preserve">EYK </w:t>
                        </w:r>
                        <w:proofErr w:type="gramStart"/>
                        <w:r>
                          <w:rPr>
                            <w:sz w:val="18"/>
                            <w:szCs w:val="18"/>
                          </w:rPr>
                          <w:t xml:space="preserve">tarafından </w:t>
                        </w:r>
                      </w:ins>
                      <w:ins w:id="100" w:author="Windows Kullanıcısı" w:date="2021-04-21T11:59:00Z">
                        <w:r>
                          <w:rPr>
                            <w:sz w:val="18"/>
                            <w:szCs w:val="18"/>
                          </w:rPr>
                          <w:t xml:space="preserve"> öğrenciye</w:t>
                        </w:r>
                        <w:proofErr w:type="gramEnd"/>
                        <w:r>
                          <w:rPr>
                            <w:sz w:val="18"/>
                            <w:szCs w:val="18"/>
                          </w:rPr>
                          <w:t xml:space="preserve"> TİK oluşturulur.</w:t>
                        </w:r>
                      </w:ins>
                      <w:ins w:id="101" w:author="Windows Kullanıcısı" w:date="2021-04-21T11:57:00Z">
                        <w:r>
                          <w:rPr>
                            <w:sz w:val="18"/>
                            <w:szCs w:val="18"/>
                          </w:rPr>
                          <w:t xml:space="preserve"> </w:t>
                        </w:r>
                      </w:ins>
                    </w:p>
                  </w:txbxContent>
                </v:textbox>
                <w10:wrap anchorx="page"/>
              </v:shape>
            </w:pict>
          </mc:Fallback>
        </mc:AlternateContent>
      </w:r>
    </w:p>
    <w:p w14:paraId="6DBDDEC3" w14:textId="1763A1D3" w:rsidR="00EB76CE" w:rsidRDefault="006B4ECC">
      <w:pPr>
        <w:pStyle w:val="GvdeMetni"/>
        <w:spacing w:before="9"/>
        <w:rPr>
          <w:b/>
          <w:sz w:val="18"/>
        </w:rPr>
      </w:pPr>
      <w:ins w:id="102" w:author="Windows Kullanıcısı" w:date="2021-04-21T11:57:00Z">
        <w:r>
          <w:rPr>
            <w:b/>
            <w:noProof/>
            <w:sz w:val="18"/>
            <w:lang w:eastAsia="tr-TR"/>
          </w:rPr>
          <mc:AlternateContent>
            <mc:Choice Requires="wps">
              <w:drawing>
                <wp:anchor distT="0" distB="0" distL="114300" distR="114300" simplePos="0" relativeHeight="487616000" behindDoc="0" locked="0" layoutInCell="1" allowOverlap="1" wp14:anchorId="5561C9BE" wp14:editId="0CA45132">
                  <wp:simplePos x="0" y="0"/>
                  <wp:positionH relativeFrom="column">
                    <wp:posOffset>7677150</wp:posOffset>
                  </wp:positionH>
                  <wp:positionV relativeFrom="paragraph">
                    <wp:posOffset>25400</wp:posOffset>
                  </wp:positionV>
                  <wp:extent cx="419100" cy="0"/>
                  <wp:effectExtent l="0" t="76200" r="19050" b="95250"/>
                  <wp:wrapNone/>
                  <wp:docPr id="79" name="Düz Ok Bağlayıcısı 79"/>
                  <wp:cNvGraphicFramePr/>
                  <a:graphic xmlns:a="http://schemas.openxmlformats.org/drawingml/2006/main">
                    <a:graphicData uri="http://schemas.microsoft.com/office/word/2010/wordprocessingShape">
                      <wps:wsp>
                        <wps:cNvCnPr/>
                        <wps:spPr>
                          <a:xfrm>
                            <a:off x="0" y="0"/>
                            <a:ext cx="4191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3FDF3FA" id="Düz Ok Bağlayıcısı 79" o:spid="_x0000_s1026" type="#_x0000_t32" style="position:absolute;margin-left:604.5pt;margin-top:2pt;width:33pt;height:0;z-index:487616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" strokecolor="#4579b8 [3044]">
                  <v:stroke endarrow="block"/>
                </v:shape>
              </w:pict>
            </mc:Fallback>
          </mc:AlternateContent>
        </w:r>
      </w:ins>
    </w:p>
    <w:p w14:paraId="12182DC9" w14:textId="7CD8E5F5" w:rsidR="00BC55EC" w:rsidRDefault="006B4ECC">
      <w:pPr>
        <w:pStyle w:val="GvdeMetni"/>
        <w:tabs>
          <w:tab w:val="left" w:pos="3480"/>
          <w:tab w:val="left" w:pos="12255"/>
        </w:tabs>
        <w:spacing w:before="9"/>
        <w:rPr>
          <w:b/>
          <w:sz w:val="18"/>
        </w:rPr>
        <w:pPrChange w:id="103" w:author="Windows Kullanıcısı" w:date="2021-04-21T11:56:00Z">
          <w:pPr>
            <w:pStyle w:val="GvdeMetni"/>
            <w:tabs>
              <w:tab w:val="left" w:pos="3480"/>
            </w:tabs>
            <w:spacing w:before="9"/>
          </w:pPr>
        </w:pPrChange>
      </w:pPr>
      <w:r>
        <w:rPr>
          <w:noProof/>
          <w:lang w:eastAsia="tr-TR"/>
        </w:rPr>
        <mc:AlternateContent>
          <mc:Choice Requires="wps">
            <w:drawing>
              <wp:anchor distT="0" distB="0" distL="114300" distR="114300" simplePos="0" relativeHeight="15747584" behindDoc="0" locked="0" layoutInCell="1" allowOverlap="1" wp14:anchorId="16DD85B7" wp14:editId="48120E89">
                <wp:simplePos x="0" y="0"/>
                <wp:positionH relativeFrom="page">
                  <wp:posOffset>180975</wp:posOffset>
                </wp:positionH>
                <wp:positionV relativeFrom="paragraph">
                  <wp:posOffset>60959</wp:posOffset>
                </wp:positionV>
                <wp:extent cx="1725295" cy="2924175"/>
                <wp:effectExtent l="0" t="0" r="27305" b="28575"/>
                <wp:wrapNone/>
                <wp:docPr id="2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5295" cy="2924175"/>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531260A" w14:textId="6D893590" w:rsidR="00374ECA" w:rsidRDefault="00E90C35">
                            <w:pPr>
                              <w:spacing w:before="33" w:line="242" w:lineRule="exact"/>
                              <w:ind w:left="637"/>
                              <w:rPr>
                                <w:ins w:id="104" w:author="Windows Kullanıcısı" w:date="2021-04-21T12:03:00Z"/>
                                <w:b/>
                                <w:sz w:val="20"/>
                                <w:u w:val="single"/>
                              </w:rPr>
                            </w:pPr>
                            <w:r>
                              <w:rPr>
                                <w:b/>
                                <w:sz w:val="20"/>
                                <w:u w:val="single"/>
                              </w:rPr>
                              <w:t xml:space="preserve">*Madde </w:t>
                            </w:r>
                            <w:ins w:id="105" w:author="Windows Kullanıcısı" w:date="2021-04-21T12:03:00Z">
                              <w:r w:rsidR="00374ECA">
                                <w:rPr>
                                  <w:b/>
                                  <w:sz w:val="20"/>
                                  <w:u w:val="single"/>
                                </w:rPr>
                                <w:t>43(4)</w:t>
                              </w:r>
                            </w:ins>
                            <w:del w:id="106" w:author="Windows Kullanıcısı" w:date="2021-04-21T12:03:00Z">
                              <w:r w:rsidDel="00374ECA">
                                <w:rPr>
                                  <w:b/>
                                  <w:sz w:val="20"/>
                                  <w:u w:val="single"/>
                                </w:rPr>
                                <w:delText>26</w:delText>
                              </w:r>
                            </w:del>
                          </w:p>
                          <w:p w14:paraId="2536C79A" w14:textId="41941A83" w:rsidR="00217911" w:rsidRPr="00217911" w:rsidRDefault="00217911">
                            <w:pPr>
                              <w:spacing w:before="33" w:line="242" w:lineRule="exact"/>
                              <w:jc w:val="both"/>
                              <w:rPr>
                                <w:ins w:id="107" w:author="Windows Kullanıcısı" w:date="2021-04-21T13:58:00Z"/>
                                <w:rFonts w:asciiTheme="minorHAnsi" w:eastAsia="Times New Roman" w:hAnsiTheme="minorHAnsi" w:cstheme="minorHAnsi"/>
                                <w:sz w:val="18"/>
                                <w:szCs w:val="18"/>
                                <w:lang w:eastAsia="tr-TR"/>
                              </w:rPr>
                              <w:pPrChange w:id="108" w:author="Windows Kullanıcısı" w:date="2021-04-21T14:03:00Z">
                                <w:pPr>
                                  <w:spacing w:before="33" w:line="242" w:lineRule="exact"/>
                                  <w:ind w:left="637"/>
                                </w:pPr>
                              </w:pPrChange>
                            </w:pPr>
                            <w:ins w:id="109" w:author="Windows Kullanıcısı" w:date="2021-04-21T13:58:00Z">
                              <w:r w:rsidRPr="00217911">
                                <w:rPr>
                                  <w:rFonts w:asciiTheme="minorHAnsi" w:eastAsia="Times New Roman" w:hAnsiTheme="minorHAnsi" w:cstheme="minorHAnsi"/>
                                  <w:sz w:val="18"/>
                                  <w:szCs w:val="18"/>
                                  <w:lang w:eastAsia="tr-TR"/>
                                  <w:rPrChange w:id="110" w:author="Windows Kullanıcısı" w:date="2021-04-21T13:58:00Z">
                                    <w:rPr>
                                      <w:rFonts w:ascii="Times New Roman" w:eastAsia="Times New Roman" w:hAnsi="Times New Roman" w:cs="Times New Roman"/>
                                      <w:sz w:val="18"/>
                                      <w:szCs w:val="18"/>
                                      <w:lang w:eastAsia="tr-TR"/>
                                    </w:rPr>
                                  </w:rPrChange>
                                </w:rPr>
                                <w:t>Tez önerisi savunmasına geçerli bir mazereti olmaksızın birinci fıkrada belirtilen sürede girmeyen öğrenci başarısız sayılarak tez önerisi reddedilir.</w:t>
                              </w:r>
                            </w:ins>
                          </w:p>
                          <w:p w14:paraId="26F1493B" w14:textId="46CE919D" w:rsidR="00374ECA" w:rsidRPr="00374ECA" w:rsidRDefault="00217911">
                            <w:pPr>
                              <w:spacing w:before="33" w:line="242" w:lineRule="exact"/>
                              <w:jc w:val="both"/>
                              <w:rPr>
                                <w:rFonts w:asciiTheme="minorHAnsi" w:hAnsiTheme="minorHAnsi" w:cstheme="minorHAnsi"/>
                                <w:b/>
                                <w:sz w:val="18"/>
                                <w:szCs w:val="18"/>
                                <w:rPrChange w:id="111" w:author="Windows Kullanıcısı" w:date="2021-04-21T12:04:00Z">
                                  <w:rPr>
                                    <w:b/>
                                    <w:sz w:val="20"/>
                                  </w:rPr>
                                </w:rPrChange>
                              </w:rPr>
                              <w:pPrChange w:id="112" w:author="Windows Kullanıcısı" w:date="2021-04-21T14:03:00Z">
                                <w:pPr>
                                  <w:spacing w:before="33" w:line="242" w:lineRule="exact"/>
                                  <w:ind w:left="637"/>
                                </w:pPr>
                              </w:pPrChange>
                            </w:pPr>
                            <w:ins w:id="113" w:author="Windows Kullanıcısı" w:date="2021-04-21T13:58:00Z">
                              <w:r>
                                <w:rPr>
                                  <w:rFonts w:asciiTheme="minorHAnsi" w:eastAsia="Times New Roman" w:hAnsiTheme="minorHAnsi" w:cstheme="minorHAnsi"/>
                                  <w:sz w:val="18"/>
                                  <w:szCs w:val="18"/>
                                  <w:lang w:eastAsia="tr-TR"/>
                                </w:rPr>
                                <w:t>Tez öneri savunmasına giren ve t</w:t>
                              </w:r>
                            </w:ins>
                            <w:ins w:id="114" w:author="Windows Kullanıcısı" w:date="2021-04-21T12:03:00Z">
                              <w:r w:rsidR="00374ECA" w:rsidRPr="00374ECA">
                                <w:rPr>
                                  <w:rFonts w:asciiTheme="minorHAnsi" w:eastAsia="Times New Roman" w:hAnsiTheme="minorHAnsi" w:cstheme="minorHAnsi"/>
                                  <w:sz w:val="18"/>
                                  <w:szCs w:val="18"/>
                                  <w:lang w:eastAsia="tr-TR"/>
                                  <w:rPrChange w:id="115" w:author="Windows Kullanıcısı" w:date="2021-04-21T12:04:00Z">
                                    <w:rPr>
                                      <w:rFonts w:ascii="Times New Roman" w:eastAsia="Times New Roman" w:hAnsi="Times New Roman" w:cs="Times New Roman"/>
                                      <w:sz w:val="18"/>
                                      <w:szCs w:val="18"/>
                                      <w:lang w:eastAsia="tr-TR"/>
                                    </w:rPr>
                                  </w:rPrChange>
                                </w:rPr>
                                <w:t xml:space="preserve">ez önerisi reddedilen öğrenci, yeni bir danışman ve/veya tez </w:t>
                              </w:r>
                              <w:proofErr w:type="gramStart"/>
                              <w:r w:rsidR="00374ECA" w:rsidRPr="00374ECA">
                                <w:rPr>
                                  <w:rFonts w:asciiTheme="minorHAnsi" w:eastAsia="Times New Roman" w:hAnsiTheme="minorHAnsi" w:cstheme="minorHAnsi"/>
                                  <w:sz w:val="18"/>
                                  <w:szCs w:val="18"/>
                                  <w:lang w:eastAsia="tr-TR"/>
                                  <w:rPrChange w:id="116" w:author="Windows Kullanıcısı" w:date="2021-04-21T12:04:00Z">
                                    <w:rPr>
                                      <w:rFonts w:ascii="Times New Roman" w:eastAsia="Times New Roman" w:hAnsi="Times New Roman" w:cs="Times New Roman"/>
                                      <w:sz w:val="18"/>
                                      <w:szCs w:val="18"/>
                                      <w:lang w:eastAsia="tr-TR"/>
                                    </w:rPr>
                                  </w:rPrChange>
                                </w:rPr>
                                <w:t>konusu  seçme</w:t>
                              </w:r>
                              <w:proofErr w:type="gramEnd"/>
                              <w:r w:rsidR="00374ECA" w:rsidRPr="00374ECA">
                                <w:rPr>
                                  <w:rFonts w:asciiTheme="minorHAnsi" w:eastAsia="Times New Roman" w:hAnsiTheme="minorHAnsi" w:cstheme="minorHAnsi"/>
                                  <w:sz w:val="18"/>
                                  <w:szCs w:val="18"/>
                                  <w:lang w:eastAsia="tr-TR"/>
                                  <w:rPrChange w:id="117" w:author="Windows Kullanıcısı" w:date="2021-04-21T12:04:00Z">
                                    <w:rPr>
                                      <w:rFonts w:ascii="Times New Roman" w:eastAsia="Times New Roman" w:hAnsi="Times New Roman" w:cs="Times New Roman"/>
                                      <w:sz w:val="18"/>
                                      <w:szCs w:val="18"/>
                                      <w:lang w:eastAsia="tr-TR"/>
                                    </w:rPr>
                                  </w:rPrChange>
                                </w:rPr>
                                <w:t xml:space="preserve"> hakkına sahiptir. Böyle bir durumda yeni bir TİK atanabilir. Programa aynı danışmanla </w:t>
                              </w:r>
                              <w:proofErr w:type="gramStart"/>
                              <w:r w:rsidR="00374ECA" w:rsidRPr="00374ECA">
                                <w:rPr>
                                  <w:rFonts w:asciiTheme="minorHAnsi" w:eastAsia="Times New Roman" w:hAnsiTheme="minorHAnsi" w:cstheme="minorHAnsi"/>
                                  <w:sz w:val="18"/>
                                  <w:szCs w:val="18"/>
                                  <w:lang w:eastAsia="tr-TR"/>
                                  <w:rPrChange w:id="118" w:author="Windows Kullanıcısı" w:date="2021-04-21T12:04:00Z">
                                    <w:rPr>
                                      <w:rFonts w:ascii="Times New Roman" w:eastAsia="Times New Roman" w:hAnsi="Times New Roman" w:cs="Times New Roman"/>
                                      <w:sz w:val="18"/>
                                      <w:szCs w:val="18"/>
                                      <w:lang w:eastAsia="tr-TR"/>
                                    </w:rPr>
                                  </w:rPrChange>
                                </w:rPr>
                                <w:t>devam  etmek</w:t>
                              </w:r>
                              <w:proofErr w:type="gramEnd"/>
                              <w:r w:rsidR="00374ECA" w:rsidRPr="00374ECA">
                                <w:rPr>
                                  <w:rFonts w:asciiTheme="minorHAnsi" w:eastAsia="Times New Roman" w:hAnsiTheme="minorHAnsi" w:cstheme="minorHAnsi"/>
                                  <w:sz w:val="18"/>
                                  <w:szCs w:val="18"/>
                                  <w:lang w:eastAsia="tr-TR"/>
                                  <w:rPrChange w:id="119" w:author="Windows Kullanıcısı" w:date="2021-04-21T12:04:00Z">
                                    <w:rPr>
                                      <w:rFonts w:ascii="Times New Roman" w:eastAsia="Times New Roman" w:hAnsi="Times New Roman" w:cs="Times New Roman"/>
                                      <w:sz w:val="18"/>
                                      <w:szCs w:val="18"/>
                                      <w:lang w:eastAsia="tr-TR"/>
                                    </w:rPr>
                                  </w:rPrChange>
                                </w:rPr>
                                <w:t xml:space="preserve"> isteyen bir öğrenci üç ay içinde, danışman ve tez konusunu değiştiren  öğrenci ise altı ay içinde tekrar tez önerisi savunmasına  alınır. Bu süre sonunda da tez önerisi reddedilen öğrencinin ilişiği kesilir.</w:t>
                              </w:r>
                            </w:ins>
                          </w:p>
                          <w:p w14:paraId="3FED3812" w14:textId="114ADECA" w:rsidR="005A0B1D" w:rsidDel="00374ECA" w:rsidRDefault="00E90C35">
                            <w:pPr>
                              <w:pStyle w:val="GvdeMetni"/>
                              <w:spacing w:before="2" w:line="235" w:lineRule="auto"/>
                              <w:ind w:left="133" w:right="213"/>
                              <w:rPr>
                                <w:del w:id="120" w:author="Windows Kullanıcısı" w:date="2021-04-21T12:03:00Z"/>
                              </w:rPr>
                            </w:pPr>
                            <w:del w:id="121" w:author="Windows Kullanıcısı" w:date="2021-04-21T12:03:00Z">
                              <w:r w:rsidDel="00374ECA">
                                <w:delText>Tez önerisi Başarısız sayılır. Öğrenci yeni bir danışman ve/veya tez konusu seçebilir. Aynı danışmanla; en geç 3</w:delText>
                              </w:r>
                            </w:del>
                          </w:p>
                          <w:p w14:paraId="0A8CE62E" w14:textId="593F0D73" w:rsidR="005A0B1D" w:rsidDel="00374ECA" w:rsidRDefault="00E90C35">
                            <w:pPr>
                              <w:pStyle w:val="GvdeMetni"/>
                              <w:spacing w:before="2" w:line="235" w:lineRule="auto"/>
                              <w:ind w:left="133" w:right="213"/>
                              <w:rPr>
                                <w:del w:id="122" w:author="Windows Kullanıcısı" w:date="2021-04-21T12:03:00Z"/>
                              </w:rPr>
                              <w:pPrChange w:id="123" w:author="Windows Kullanıcısı" w:date="2021-04-21T12:03:00Z">
                                <w:pPr>
                                  <w:pStyle w:val="GvdeMetni"/>
                                  <w:spacing w:before="4" w:line="235" w:lineRule="auto"/>
                                  <w:ind w:left="133" w:right="120"/>
                                </w:pPr>
                              </w:pPrChange>
                            </w:pPr>
                            <w:del w:id="124" w:author="Windows Kullanıcısı" w:date="2021-04-21T12:03:00Z">
                              <w:r w:rsidDel="00374ECA">
                                <w:delText>ay, farklı danışman veya tez konusu ile; en geç 6 ay içinde tekrar savunmalıdır. Tez önerisi bu savunmada da reddedilen</w:delText>
                              </w:r>
                            </w:del>
                          </w:p>
                          <w:p w14:paraId="5A672BCE" w14:textId="41E7F9D0" w:rsidR="005A0B1D" w:rsidDel="00374ECA" w:rsidRDefault="00E90C35">
                            <w:pPr>
                              <w:pStyle w:val="GvdeMetni"/>
                              <w:spacing w:before="2" w:line="235" w:lineRule="auto"/>
                              <w:ind w:left="133" w:right="213"/>
                              <w:rPr>
                                <w:del w:id="125" w:author="Windows Kullanıcısı" w:date="2021-04-21T12:03:00Z"/>
                              </w:rPr>
                              <w:pPrChange w:id="126" w:author="Windows Kullanıcısı" w:date="2021-04-21T12:03:00Z">
                                <w:pPr>
                                  <w:pStyle w:val="GvdeMetni"/>
                                  <w:spacing w:before="1" w:line="242" w:lineRule="exact"/>
                                  <w:ind w:left="133"/>
                                </w:pPr>
                              </w:pPrChange>
                            </w:pPr>
                            <w:del w:id="127" w:author="Windows Kullanıcısı" w:date="2021-04-21T12:03:00Z">
                              <w:r w:rsidDel="00374ECA">
                                <w:delText>öğrencinin Üniversite</w:delText>
                              </w:r>
                            </w:del>
                          </w:p>
                          <w:p w14:paraId="43086769" w14:textId="43CC9B96" w:rsidR="005A0B1D" w:rsidDel="00374ECA" w:rsidRDefault="00E90C35">
                            <w:pPr>
                              <w:pStyle w:val="GvdeMetni"/>
                              <w:spacing w:before="2" w:line="235" w:lineRule="auto"/>
                              <w:ind w:left="133" w:right="213"/>
                              <w:rPr>
                                <w:del w:id="128" w:author="Windows Kullanıcısı" w:date="2021-04-21T12:03:00Z"/>
                              </w:rPr>
                              <w:pPrChange w:id="129" w:author="Windows Kullanıcısı" w:date="2021-04-21T12:03:00Z">
                                <w:pPr>
                                  <w:pStyle w:val="GvdeMetni"/>
                                  <w:spacing w:line="242" w:lineRule="exact"/>
                                  <w:ind w:left="133"/>
                                </w:pPr>
                              </w:pPrChange>
                            </w:pPr>
                            <w:del w:id="130" w:author="Windows Kullanıcısı" w:date="2021-04-21T12:03:00Z">
                              <w:r w:rsidDel="00374ECA">
                                <w:delText>ile ilişiği kesilir.</w:delText>
                              </w:r>
                              <w:r w:rsidR="00561B25" w:rsidDel="00374ECA">
                                <w:delText xml:space="preserve"> </w:delText>
                              </w:r>
                            </w:del>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DD85B7" id="Text Box 22" o:spid="_x0000_s1042" type="#_x0000_t202" style="position:absolute;margin-left:14.25pt;margin-top:4.8pt;width:135.85pt;height:230.25pt;z-index:15747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" filled="f" strokeweight=".96pt">
                <v:textbox inset="0,0,0,0">
                  <w:txbxContent>
                    <w:p w14:paraId="0531260A" w14:textId="6D893590" w:rsidR="00374ECA" w:rsidRDefault="00E90C35">
                      <w:pPr>
                        <w:spacing w:before="33" w:line="242" w:lineRule="exact"/>
                        <w:ind w:left="637"/>
                        <w:rPr>
                          <w:ins w:id="131" w:author="Windows Kullanıcısı" w:date="2021-04-21T12:03:00Z"/>
                          <w:b/>
                          <w:sz w:val="20"/>
                          <w:u w:val="single"/>
                        </w:rPr>
                      </w:pPr>
                      <w:r>
                        <w:rPr>
                          <w:b/>
                          <w:sz w:val="20"/>
                          <w:u w:val="single"/>
                        </w:rPr>
                        <w:t xml:space="preserve">*Madde </w:t>
                      </w:r>
                      <w:ins w:id="132" w:author="Windows Kullanıcısı" w:date="2021-04-21T12:03:00Z">
                        <w:r w:rsidR="00374ECA">
                          <w:rPr>
                            <w:b/>
                            <w:sz w:val="20"/>
                            <w:u w:val="single"/>
                          </w:rPr>
                          <w:t>43(4)</w:t>
                        </w:r>
                      </w:ins>
                      <w:del w:id="133" w:author="Windows Kullanıcısı" w:date="2021-04-21T12:03:00Z">
                        <w:r w:rsidDel="00374ECA">
                          <w:rPr>
                            <w:b/>
                            <w:sz w:val="20"/>
                            <w:u w:val="single"/>
                          </w:rPr>
                          <w:delText>26</w:delText>
                        </w:r>
                      </w:del>
                    </w:p>
                    <w:p w14:paraId="2536C79A" w14:textId="41941A83" w:rsidR="00217911" w:rsidRPr="00217911" w:rsidRDefault="00217911">
                      <w:pPr>
                        <w:spacing w:before="33" w:line="242" w:lineRule="exact"/>
                        <w:jc w:val="both"/>
                        <w:rPr>
                          <w:ins w:id="134" w:author="Windows Kullanıcısı" w:date="2021-04-21T13:58:00Z"/>
                          <w:rFonts w:asciiTheme="minorHAnsi" w:eastAsia="Times New Roman" w:hAnsiTheme="minorHAnsi" w:cstheme="minorHAnsi"/>
                          <w:sz w:val="18"/>
                          <w:szCs w:val="18"/>
                          <w:lang w:eastAsia="tr-TR"/>
                        </w:rPr>
                        <w:pPrChange w:id="135" w:author="Windows Kullanıcısı" w:date="2021-04-21T14:03:00Z">
                          <w:pPr>
                            <w:spacing w:before="33" w:line="242" w:lineRule="exact"/>
                            <w:ind w:left="637"/>
                          </w:pPr>
                        </w:pPrChange>
                      </w:pPr>
                      <w:ins w:id="136" w:author="Windows Kullanıcısı" w:date="2021-04-21T13:58:00Z">
                        <w:r w:rsidRPr="00217911">
                          <w:rPr>
                            <w:rFonts w:asciiTheme="minorHAnsi" w:eastAsia="Times New Roman" w:hAnsiTheme="minorHAnsi" w:cstheme="minorHAnsi"/>
                            <w:sz w:val="18"/>
                            <w:szCs w:val="18"/>
                            <w:lang w:eastAsia="tr-TR"/>
                            <w:rPrChange w:id="137" w:author="Windows Kullanıcısı" w:date="2021-04-21T13:58:00Z">
                              <w:rPr>
                                <w:rFonts w:ascii="Times New Roman" w:eastAsia="Times New Roman" w:hAnsi="Times New Roman" w:cs="Times New Roman"/>
                                <w:sz w:val="18"/>
                                <w:szCs w:val="18"/>
                                <w:lang w:eastAsia="tr-TR"/>
                              </w:rPr>
                            </w:rPrChange>
                          </w:rPr>
                          <w:t>Tez önerisi savunmasına geçerli bir mazereti olmaksızın birinci fıkrada belirtilen sürede girmeyen öğrenci başarısız sayılarak tez önerisi reddedilir.</w:t>
                        </w:r>
                      </w:ins>
                    </w:p>
                    <w:p w14:paraId="26F1493B" w14:textId="46CE919D" w:rsidR="00374ECA" w:rsidRPr="00374ECA" w:rsidRDefault="00217911">
                      <w:pPr>
                        <w:spacing w:before="33" w:line="242" w:lineRule="exact"/>
                        <w:jc w:val="both"/>
                        <w:rPr>
                          <w:rFonts w:asciiTheme="minorHAnsi" w:hAnsiTheme="minorHAnsi" w:cstheme="minorHAnsi"/>
                          <w:b/>
                          <w:sz w:val="18"/>
                          <w:szCs w:val="18"/>
                          <w:rPrChange w:id="138" w:author="Windows Kullanıcısı" w:date="2021-04-21T12:04:00Z">
                            <w:rPr>
                              <w:b/>
                              <w:sz w:val="20"/>
                            </w:rPr>
                          </w:rPrChange>
                        </w:rPr>
                        <w:pPrChange w:id="139" w:author="Windows Kullanıcısı" w:date="2021-04-21T14:03:00Z">
                          <w:pPr>
                            <w:spacing w:before="33" w:line="242" w:lineRule="exact"/>
                            <w:ind w:left="637"/>
                          </w:pPr>
                        </w:pPrChange>
                      </w:pPr>
                      <w:ins w:id="140" w:author="Windows Kullanıcısı" w:date="2021-04-21T13:58:00Z">
                        <w:r>
                          <w:rPr>
                            <w:rFonts w:asciiTheme="minorHAnsi" w:eastAsia="Times New Roman" w:hAnsiTheme="minorHAnsi" w:cstheme="minorHAnsi"/>
                            <w:sz w:val="18"/>
                            <w:szCs w:val="18"/>
                            <w:lang w:eastAsia="tr-TR"/>
                          </w:rPr>
                          <w:t>Tez öneri savunmasına giren ve t</w:t>
                        </w:r>
                      </w:ins>
                      <w:ins w:id="141" w:author="Windows Kullanıcısı" w:date="2021-04-21T12:03:00Z">
                        <w:r w:rsidR="00374ECA" w:rsidRPr="00374ECA">
                          <w:rPr>
                            <w:rFonts w:asciiTheme="minorHAnsi" w:eastAsia="Times New Roman" w:hAnsiTheme="minorHAnsi" w:cstheme="minorHAnsi"/>
                            <w:sz w:val="18"/>
                            <w:szCs w:val="18"/>
                            <w:lang w:eastAsia="tr-TR"/>
                            <w:rPrChange w:id="142" w:author="Windows Kullanıcısı" w:date="2021-04-21T12:04:00Z">
                              <w:rPr>
                                <w:rFonts w:ascii="Times New Roman" w:eastAsia="Times New Roman" w:hAnsi="Times New Roman" w:cs="Times New Roman"/>
                                <w:sz w:val="18"/>
                                <w:szCs w:val="18"/>
                                <w:lang w:eastAsia="tr-TR"/>
                              </w:rPr>
                            </w:rPrChange>
                          </w:rPr>
                          <w:t xml:space="preserve">ez önerisi reddedilen öğrenci, yeni bir danışman ve/veya tez </w:t>
                        </w:r>
                        <w:proofErr w:type="gramStart"/>
                        <w:r w:rsidR="00374ECA" w:rsidRPr="00374ECA">
                          <w:rPr>
                            <w:rFonts w:asciiTheme="minorHAnsi" w:eastAsia="Times New Roman" w:hAnsiTheme="minorHAnsi" w:cstheme="minorHAnsi"/>
                            <w:sz w:val="18"/>
                            <w:szCs w:val="18"/>
                            <w:lang w:eastAsia="tr-TR"/>
                            <w:rPrChange w:id="143" w:author="Windows Kullanıcısı" w:date="2021-04-21T12:04:00Z">
                              <w:rPr>
                                <w:rFonts w:ascii="Times New Roman" w:eastAsia="Times New Roman" w:hAnsi="Times New Roman" w:cs="Times New Roman"/>
                                <w:sz w:val="18"/>
                                <w:szCs w:val="18"/>
                                <w:lang w:eastAsia="tr-TR"/>
                              </w:rPr>
                            </w:rPrChange>
                          </w:rPr>
                          <w:t>konusu  seçme</w:t>
                        </w:r>
                        <w:proofErr w:type="gramEnd"/>
                        <w:r w:rsidR="00374ECA" w:rsidRPr="00374ECA">
                          <w:rPr>
                            <w:rFonts w:asciiTheme="minorHAnsi" w:eastAsia="Times New Roman" w:hAnsiTheme="minorHAnsi" w:cstheme="minorHAnsi"/>
                            <w:sz w:val="18"/>
                            <w:szCs w:val="18"/>
                            <w:lang w:eastAsia="tr-TR"/>
                            <w:rPrChange w:id="144" w:author="Windows Kullanıcısı" w:date="2021-04-21T12:04:00Z">
                              <w:rPr>
                                <w:rFonts w:ascii="Times New Roman" w:eastAsia="Times New Roman" w:hAnsi="Times New Roman" w:cs="Times New Roman"/>
                                <w:sz w:val="18"/>
                                <w:szCs w:val="18"/>
                                <w:lang w:eastAsia="tr-TR"/>
                              </w:rPr>
                            </w:rPrChange>
                          </w:rPr>
                          <w:t xml:space="preserve"> hakkına sahiptir. Böyle bir durumda yeni bir TİK atanabilir. Programa aynı danışmanla </w:t>
                        </w:r>
                        <w:proofErr w:type="gramStart"/>
                        <w:r w:rsidR="00374ECA" w:rsidRPr="00374ECA">
                          <w:rPr>
                            <w:rFonts w:asciiTheme="minorHAnsi" w:eastAsia="Times New Roman" w:hAnsiTheme="minorHAnsi" w:cstheme="minorHAnsi"/>
                            <w:sz w:val="18"/>
                            <w:szCs w:val="18"/>
                            <w:lang w:eastAsia="tr-TR"/>
                            <w:rPrChange w:id="145" w:author="Windows Kullanıcısı" w:date="2021-04-21T12:04:00Z">
                              <w:rPr>
                                <w:rFonts w:ascii="Times New Roman" w:eastAsia="Times New Roman" w:hAnsi="Times New Roman" w:cs="Times New Roman"/>
                                <w:sz w:val="18"/>
                                <w:szCs w:val="18"/>
                                <w:lang w:eastAsia="tr-TR"/>
                              </w:rPr>
                            </w:rPrChange>
                          </w:rPr>
                          <w:t>devam  etmek</w:t>
                        </w:r>
                        <w:proofErr w:type="gramEnd"/>
                        <w:r w:rsidR="00374ECA" w:rsidRPr="00374ECA">
                          <w:rPr>
                            <w:rFonts w:asciiTheme="minorHAnsi" w:eastAsia="Times New Roman" w:hAnsiTheme="minorHAnsi" w:cstheme="minorHAnsi"/>
                            <w:sz w:val="18"/>
                            <w:szCs w:val="18"/>
                            <w:lang w:eastAsia="tr-TR"/>
                            <w:rPrChange w:id="146" w:author="Windows Kullanıcısı" w:date="2021-04-21T12:04:00Z">
                              <w:rPr>
                                <w:rFonts w:ascii="Times New Roman" w:eastAsia="Times New Roman" w:hAnsi="Times New Roman" w:cs="Times New Roman"/>
                                <w:sz w:val="18"/>
                                <w:szCs w:val="18"/>
                                <w:lang w:eastAsia="tr-TR"/>
                              </w:rPr>
                            </w:rPrChange>
                          </w:rPr>
                          <w:t xml:space="preserve"> isteyen bir öğrenci üç ay içinde, danışman ve tez konusunu değiştiren  öğrenci ise altı ay içinde tekrar tez önerisi savunmasına  alınır. Bu süre sonunda da tez önerisi reddedilen öğrencinin ilişiği kesilir.</w:t>
                        </w:r>
                      </w:ins>
                    </w:p>
                    <w:p w14:paraId="3FED3812" w14:textId="114ADECA" w:rsidR="005A0B1D" w:rsidDel="00374ECA" w:rsidRDefault="00E90C35">
                      <w:pPr>
                        <w:pStyle w:val="GvdeMetni"/>
                        <w:spacing w:before="2" w:line="235" w:lineRule="auto"/>
                        <w:ind w:left="133" w:right="213"/>
                        <w:rPr>
                          <w:del w:id="147" w:author="Windows Kullanıcısı" w:date="2021-04-21T12:03:00Z"/>
                        </w:rPr>
                      </w:pPr>
                      <w:del w:id="148" w:author="Windows Kullanıcısı" w:date="2021-04-21T12:03:00Z">
                        <w:r w:rsidDel="00374ECA">
                          <w:delText>Tez önerisi Başarısız sayılır. Öğrenci yeni bir danışman ve/veya tez konusu seçebilir. Aynı danışmanla; en geç 3</w:delText>
                        </w:r>
                      </w:del>
                    </w:p>
                    <w:p w14:paraId="0A8CE62E" w14:textId="593F0D73" w:rsidR="005A0B1D" w:rsidDel="00374ECA" w:rsidRDefault="00E90C35">
                      <w:pPr>
                        <w:pStyle w:val="GvdeMetni"/>
                        <w:spacing w:before="2" w:line="235" w:lineRule="auto"/>
                        <w:ind w:left="133" w:right="213"/>
                        <w:rPr>
                          <w:del w:id="149" w:author="Windows Kullanıcısı" w:date="2021-04-21T12:03:00Z"/>
                        </w:rPr>
                        <w:pPrChange w:id="150" w:author="Windows Kullanıcısı" w:date="2021-04-21T12:03:00Z">
                          <w:pPr>
                            <w:pStyle w:val="GvdeMetni"/>
                            <w:spacing w:before="4" w:line="235" w:lineRule="auto"/>
                            <w:ind w:left="133" w:right="120"/>
                          </w:pPr>
                        </w:pPrChange>
                      </w:pPr>
                      <w:del w:id="151" w:author="Windows Kullanıcısı" w:date="2021-04-21T12:03:00Z">
                        <w:r w:rsidDel="00374ECA">
                          <w:delText>ay, farklı danışman veya tez konusu ile; en geç 6 ay içinde tekrar savunmalıdır. Tez önerisi bu savunmada da reddedilen</w:delText>
                        </w:r>
                      </w:del>
                    </w:p>
                    <w:p w14:paraId="5A672BCE" w14:textId="41E7F9D0" w:rsidR="005A0B1D" w:rsidDel="00374ECA" w:rsidRDefault="00E90C35">
                      <w:pPr>
                        <w:pStyle w:val="GvdeMetni"/>
                        <w:spacing w:before="2" w:line="235" w:lineRule="auto"/>
                        <w:ind w:left="133" w:right="213"/>
                        <w:rPr>
                          <w:del w:id="152" w:author="Windows Kullanıcısı" w:date="2021-04-21T12:03:00Z"/>
                        </w:rPr>
                        <w:pPrChange w:id="153" w:author="Windows Kullanıcısı" w:date="2021-04-21T12:03:00Z">
                          <w:pPr>
                            <w:pStyle w:val="GvdeMetni"/>
                            <w:spacing w:before="1" w:line="242" w:lineRule="exact"/>
                            <w:ind w:left="133"/>
                          </w:pPr>
                        </w:pPrChange>
                      </w:pPr>
                      <w:del w:id="154" w:author="Windows Kullanıcısı" w:date="2021-04-21T12:03:00Z">
                        <w:r w:rsidDel="00374ECA">
                          <w:delText>öğrencinin Üniversite</w:delText>
                        </w:r>
                      </w:del>
                    </w:p>
                    <w:p w14:paraId="43086769" w14:textId="43CC9B96" w:rsidR="005A0B1D" w:rsidDel="00374ECA" w:rsidRDefault="00E90C35">
                      <w:pPr>
                        <w:pStyle w:val="GvdeMetni"/>
                        <w:spacing w:before="2" w:line="235" w:lineRule="auto"/>
                        <w:ind w:left="133" w:right="213"/>
                        <w:rPr>
                          <w:del w:id="155" w:author="Windows Kullanıcısı" w:date="2021-04-21T12:03:00Z"/>
                        </w:rPr>
                        <w:pPrChange w:id="156" w:author="Windows Kullanıcısı" w:date="2021-04-21T12:03:00Z">
                          <w:pPr>
                            <w:pStyle w:val="GvdeMetni"/>
                            <w:spacing w:line="242" w:lineRule="exact"/>
                            <w:ind w:left="133"/>
                          </w:pPr>
                        </w:pPrChange>
                      </w:pPr>
                      <w:del w:id="157" w:author="Windows Kullanıcısı" w:date="2021-04-21T12:03:00Z">
                        <w:r w:rsidDel="00374ECA">
                          <w:delText>ile ilişiği kesilir.</w:delText>
                        </w:r>
                        <w:r w:rsidR="00561B25" w:rsidDel="00374ECA">
                          <w:delText xml:space="preserve"> </w:delText>
                        </w:r>
                      </w:del>
                    </w:p>
                  </w:txbxContent>
                </v:textbox>
                <w10:wrap anchorx="page"/>
              </v:shape>
            </w:pict>
          </mc:Fallback>
        </mc:AlternateContent>
      </w:r>
      <w:r w:rsidR="00330F4F">
        <w:rPr>
          <w:b/>
          <w:sz w:val="18"/>
        </w:rPr>
        <w:tab/>
      </w:r>
      <w:ins w:id="158" w:author="Windows Kullanıcısı" w:date="2021-04-21T11:56:00Z">
        <w:r>
          <w:rPr>
            <w:b/>
            <w:sz w:val="18"/>
          </w:rPr>
          <w:tab/>
          <w:t>Hayır</w:t>
        </w:r>
      </w:ins>
    </w:p>
    <w:p w14:paraId="4041DCF4" w14:textId="21189251" w:rsidR="006B4ECC" w:rsidRDefault="006B4ECC" w:rsidP="00330F4F">
      <w:pPr>
        <w:ind w:left="3167"/>
        <w:rPr>
          <w:ins w:id="159" w:author="Windows Kullanıcısı" w:date="2021-04-21T11:52:00Z"/>
          <w:b/>
          <w:sz w:val="18"/>
        </w:rPr>
      </w:pPr>
    </w:p>
    <w:p w14:paraId="41404D90" w14:textId="7B871291" w:rsidR="00330F4F" w:rsidDel="006B4ECC" w:rsidRDefault="00255E70" w:rsidP="00330F4F">
      <w:pPr>
        <w:ind w:left="3167"/>
        <w:rPr>
          <w:del w:id="160" w:author="Windows Kullanıcısı" w:date="2021-04-21T11:52:00Z"/>
          <w:b/>
          <w:sz w:val="18"/>
        </w:rPr>
      </w:pPr>
      <w:ins w:id="161" w:author="Windows Kullanıcısı" w:date="2021-04-21T13:45:00Z">
        <w:r>
          <w:rPr>
            <w:b/>
            <w:noProof/>
            <w:sz w:val="18"/>
            <w:lang w:eastAsia="tr-TR"/>
          </w:rPr>
          <mc:AlternateContent>
            <mc:Choice Requires="wps">
              <w:drawing>
                <wp:anchor distT="0" distB="0" distL="114300" distR="114300" simplePos="0" relativeHeight="487622144" behindDoc="0" locked="0" layoutInCell="1" allowOverlap="1" wp14:anchorId="650191BF" wp14:editId="59C6CE60">
                  <wp:simplePos x="0" y="0"/>
                  <wp:positionH relativeFrom="column">
                    <wp:posOffset>5029200</wp:posOffset>
                  </wp:positionH>
                  <wp:positionV relativeFrom="paragraph">
                    <wp:posOffset>52070</wp:posOffset>
                  </wp:positionV>
                  <wp:extent cx="0" cy="257175"/>
                  <wp:effectExtent l="76200" t="0" r="57150" b="47625"/>
                  <wp:wrapNone/>
                  <wp:docPr id="101" name="Düz Ok Bağlayıcısı 101"/>
                  <wp:cNvGraphicFramePr/>
                  <a:graphic xmlns:a="http://schemas.openxmlformats.org/drawingml/2006/main">
                    <a:graphicData uri="http://schemas.microsoft.com/office/word/2010/wordprocessingShape">
                      <wps:wsp>
                        <wps:cNvCnPr/>
                        <wps:spPr>
                          <a:xfrm>
                            <a:off x="0" y="0"/>
                            <a:ext cx="0" cy="2571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1EA5B6C" id="Düz Ok Bağlayıcısı 101" o:spid="_x0000_s1026" type="#_x0000_t32" style="position:absolute;margin-left:396pt;margin-top:4.1pt;width:0;height:20.25pt;z-index:48762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" strokecolor="#4579b8 [3044]">
                  <v:stroke endarrow="block"/>
                </v:shape>
              </w:pict>
            </mc:Fallback>
          </mc:AlternateContent>
        </w:r>
      </w:ins>
      <w:ins w:id="162" w:author="Windows Kullanıcısı" w:date="2021-04-21T11:55:00Z">
        <w:r w:rsidR="0075693E">
          <w:rPr>
            <w:b/>
            <w:noProof/>
            <w:sz w:val="18"/>
            <w:lang w:eastAsia="tr-TR"/>
          </w:rPr>
          <mc:AlternateContent>
            <mc:Choice Requires="wps">
              <w:drawing>
                <wp:anchor distT="0" distB="0" distL="114300" distR="114300" simplePos="0" relativeHeight="487613952" behindDoc="0" locked="0" layoutInCell="1" allowOverlap="1" wp14:anchorId="6A598E06" wp14:editId="72069CEE">
                  <wp:simplePos x="0" y="0"/>
                  <wp:positionH relativeFrom="column">
                    <wp:posOffset>2409825</wp:posOffset>
                  </wp:positionH>
                  <wp:positionV relativeFrom="paragraph">
                    <wp:posOffset>99695</wp:posOffset>
                  </wp:positionV>
                  <wp:extent cx="5162550" cy="0"/>
                  <wp:effectExtent l="0" t="0" r="19050" b="19050"/>
                  <wp:wrapNone/>
                  <wp:docPr id="77" name="Düz Bağlayıcı 77"/>
                  <wp:cNvGraphicFramePr/>
                  <a:graphic xmlns:a="http://schemas.openxmlformats.org/drawingml/2006/main">
                    <a:graphicData uri="http://schemas.microsoft.com/office/word/2010/wordprocessingShape">
                      <wps:wsp>
                        <wps:cNvCnPr/>
                        <wps:spPr>
                          <a:xfrm>
                            <a:off x="0" y="0"/>
                            <a:ext cx="5162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25FE37" id="Düz Bağlayıcı 77" o:spid="_x0000_s1026" style="position:absolute;z-index:487613952;visibility:visible;mso-wrap-style:square;mso-wrap-distance-left:9pt;mso-wrap-distance-top:0;mso-wrap-distance-right:9pt;mso-wrap-distance-bottom:0;mso-position-horizontal:absolute;mso-position-horizontal-relative:text;mso-position-vertical:absolute;mso-position-vertical-relative:text" from="189.75pt,7.85pt" to="596.2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" strokecolor="#4579b8 [3044]"/>
              </w:pict>
            </mc:Fallback>
          </mc:AlternateContent>
        </w:r>
      </w:ins>
      <w:del w:id="163" w:author="Windows Kullanıcısı" w:date="2021-04-21T11:52:00Z">
        <w:r w:rsidR="00330F4F" w:rsidDel="006B4ECC">
          <w:rPr>
            <w:b/>
            <w:sz w:val="18"/>
          </w:rPr>
          <w:delText>Hayır</w:delText>
        </w:r>
      </w:del>
    </w:p>
    <w:p w14:paraId="777B8862" w14:textId="602F7F6A" w:rsidR="00BC55EC" w:rsidRDefault="00BC55EC" w:rsidP="00330F4F">
      <w:pPr>
        <w:pStyle w:val="GvdeMetni"/>
        <w:tabs>
          <w:tab w:val="left" w:pos="3435"/>
        </w:tabs>
        <w:spacing w:before="9"/>
        <w:rPr>
          <w:b/>
          <w:sz w:val="18"/>
        </w:rPr>
      </w:pPr>
    </w:p>
    <w:p w14:paraId="07D716D6" w14:textId="6F3DA34E" w:rsidR="00BC55EC" w:rsidRDefault="006B4ECC">
      <w:pPr>
        <w:pStyle w:val="GvdeMetni"/>
        <w:spacing w:before="9"/>
        <w:rPr>
          <w:b/>
          <w:sz w:val="18"/>
        </w:rPr>
      </w:pPr>
      <w:ins w:id="164" w:author="Windows Kullanıcısı" w:date="2021-04-21T11:52:00Z">
        <w:r>
          <w:rPr>
            <w:b/>
            <w:sz w:val="18"/>
          </w:rPr>
          <w:tab/>
        </w:r>
        <w:r>
          <w:rPr>
            <w:b/>
            <w:sz w:val="18"/>
          </w:rPr>
          <w:tab/>
        </w:r>
        <w:r>
          <w:rPr>
            <w:b/>
            <w:sz w:val="18"/>
          </w:rPr>
          <w:tab/>
        </w:r>
        <w:r>
          <w:rPr>
            <w:b/>
            <w:sz w:val="18"/>
          </w:rPr>
          <w:tab/>
          <w:t xml:space="preserve">       Hayır</w:t>
        </w:r>
      </w:ins>
    </w:p>
    <w:p w14:paraId="355ECB8E" w14:textId="45B1E23D" w:rsidR="00EB76CE" w:rsidRDefault="006B4ECC" w:rsidP="00330F4F">
      <w:pPr>
        <w:pStyle w:val="GvdeMetni"/>
        <w:tabs>
          <w:tab w:val="left" w:pos="6495"/>
        </w:tabs>
        <w:spacing w:before="9"/>
        <w:rPr>
          <w:b/>
          <w:sz w:val="18"/>
        </w:rPr>
      </w:pPr>
      <w:r>
        <w:rPr>
          <w:b/>
          <w:noProof/>
          <w:sz w:val="18"/>
          <w:lang w:eastAsia="tr-TR"/>
        </w:rPr>
        <mc:AlternateContent>
          <mc:Choice Requires="wps">
            <w:drawing>
              <wp:anchor distT="0" distB="0" distL="114300" distR="114300" simplePos="0" relativeHeight="487604736" behindDoc="0" locked="0" layoutInCell="1" allowOverlap="1" wp14:anchorId="199F9D23" wp14:editId="35CE4453">
                <wp:simplePos x="0" y="0"/>
                <wp:positionH relativeFrom="column">
                  <wp:posOffset>1948815</wp:posOffset>
                </wp:positionH>
                <wp:positionV relativeFrom="paragraph">
                  <wp:posOffset>90805</wp:posOffset>
                </wp:positionV>
                <wp:extent cx="385445" cy="0"/>
                <wp:effectExtent l="38100" t="76200" r="0" b="95250"/>
                <wp:wrapNone/>
                <wp:docPr id="52" name="Düz Ok Bağlayıcısı 52"/>
                <wp:cNvGraphicFramePr/>
                <a:graphic xmlns:a="http://schemas.openxmlformats.org/drawingml/2006/main">
                  <a:graphicData uri="http://schemas.microsoft.com/office/word/2010/wordprocessingShape">
                    <wps:wsp>
                      <wps:cNvCnPr/>
                      <wps:spPr>
                        <a:xfrm flipH="1">
                          <a:off x="0" y="0"/>
                          <a:ext cx="38544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FEACBED" id="Düz Ok Bağlayıcısı 52" o:spid="_x0000_s1026" type="#_x0000_t32" style="position:absolute;margin-left:153.45pt;margin-top:7.15pt;width:30.35pt;height:0;flip:x;z-index:487604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" strokecolor="#4579b8 [3044]">
                <v:stroke endarrow="block"/>
              </v:shape>
            </w:pict>
          </mc:Fallback>
        </mc:AlternateContent>
      </w:r>
      <w:r w:rsidR="00330F4F">
        <w:rPr>
          <w:b/>
          <w:sz w:val="18"/>
        </w:rPr>
        <w:tab/>
      </w:r>
    </w:p>
    <w:p w14:paraId="512E9227" w14:textId="74E820F4" w:rsidR="00330F4F" w:rsidRDefault="00DA0CE3">
      <w:pPr>
        <w:pStyle w:val="GvdeMetni"/>
        <w:tabs>
          <w:tab w:val="left" w:pos="13260"/>
        </w:tabs>
        <w:spacing w:before="9"/>
        <w:rPr>
          <w:b/>
          <w:sz w:val="18"/>
        </w:rPr>
        <w:pPrChange w:id="165" w:author="Windows Kullanıcısı" w:date="2021-04-21T13:27:00Z">
          <w:pPr>
            <w:pStyle w:val="GvdeMetni"/>
            <w:tabs>
              <w:tab w:val="left" w:pos="6495"/>
            </w:tabs>
            <w:spacing w:before="9"/>
          </w:pPr>
        </w:pPrChange>
      </w:pPr>
      <w:ins w:id="166" w:author="Windows Kullanıcısı" w:date="2021-04-21T13:27:00Z">
        <w:r>
          <w:rPr>
            <w:b/>
            <w:sz w:val="18"/>
          </w:rPr>
          <w:tab/>
        </w:r>
      </w:ins>
    </w:p>
    <w:p w14:paraId="450305DF" w14:textId="38A2872F" w:rsidR="00330F4F" w:rsidRDefault="00330F4F" w:rsidP="00330F4F">
      <w:pPr>
        <w:pStyle w:val="GvdeMetni"/>
        <w:tabs>
          <w:tab w:val="left" w:pos="6495"/>
        </w:tabs>
        <w:spacing w:before="9"/>
        <w:rPr>
          <w:b/>
          <w:sz w:val="18"/>
        </w:rPr>
      </w:pPr>
    </w:p>
    <w:p w14:paraId="7F7485BC" w14:textId="39AAB2E6" w:rsidR="00330F4F" w:rsidRDefault="006B4ECC">
      <w:pPr>
        <w:pStyle w:val="GvdeMetni"/>
        <w:tabs>
          <w:tab w:val="center" w:pos="7560"/>
        </w:tabs>
        <w:spacing w:before="9"/>
        <w:rPr>
          <w:ins w:id="167" w:author="Windows Kullanıcısı" w:date="2021-04-21T11:53:00Z"/>
          <w:b/>
          <w:sz w:val="18"/>
        </w:rPr>
        <w:pPrChange w:id="168" w:author="Windows Kullanıcısı" w:date="2021-04-21T11:53:00Z">
          <w:pPr>
            <w:pStyle w:val="GvdeMetni"/>
            <w:tabs>
              <w:tab w:val="left" w:pos="6495"/>
            </w:tabs>
            <w:spacing w:before="9"/>
          </w:pPr>
        </w:pPrChange>
      </w:pPr>
      <w:del w:id="169" w:author="Windows Kullanıcısı" w:date="2021-04-21T11:56:00Z">
        <w:r w:rsidDel="006B4ECC">
          <w:rPr>
            <w:noProof/>
            <w:lang w:eastAsia="tr-TR"/>
          </w:rPr>
          <mc:AlternateContent>
            <mc:Choice Requires="wps">
              <w:drawing>
                <wp:anchor distT="0" distB="0" distL="114300" distR="114300" simplePos="0" relativeHeight="487597568" behindDoc="0" locked="0" layoutInCell="1" allowOverlap="1" wp14:anchorId="63C93782" wp14:editId="4DD5BD96">
                  <wp:simplePos x="0" y="0"/>
                  <wp:positionH relativeFrom="column">
                    <wp:posOffset>4802506</wp:posOffset>
                  </wp:positionH>
                  <wp:positionV relativeFrom="paragraph">
                    <wp:posOffset>78740</wp:posOffset>
                  </wp:positionV>
                  <wp:extent cx="45719" cy="285750"/>
                  <wp:effectExtent l="38100" t="0" r="69215" b="57150"/>
                  <wp:wrapNone/>
                  <wp:docPr id="61" name="Düz Ok Bağlayıcısı 61"/>
                  <wp:cNvGraphicFramePr/>
                  <a:graphic xmlns:a="http://schemas.openxmlformats.org/drawingml/2006/main">
                    <a:graphicData uri="http://schemas.microsoft.com/office/word/2010/wordprocessingShape">
                      <wps:wsp>
                        <wps:cNvCnPr/>
                        <wps:spPr>
                          <a:xfrm>
                            <a:off x="0" y="0"/>
                            <a:ext cx="45719" cy="285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C5B8AB4" id="Düz Ok Bağlayıcısı 61" o:spid="_x0000_s1026" type="#_x0000_t32" style="position:absolute;margin-left:378.15pt;margin-top:6.2pt;width:3.6pt;height:22.5pt;z-index:48759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" strokecolor="#4579b8 [3044]">
                  <v:stroke endarrow="block"/>
                </v:shape>
              </w:pict>
            </mc:Fallback>
          </mc:AlternateContent>
        </w:r>
      </w:del>
      <w:ins w:id="170" w:author="Windows Kullanıcısı" w:date="2021-04-21T11:53:00Z">
        <w:r>
          <w:rPr>
            <w:b/>
            <w:sz w:val="18"/>
          </w:rPr>
          <w:tab/>
        </w:r>
      </w:ins>
      <w:ins w:id="171" w:author="Windows Kullanıcısı" w:date="2021-04-21T13:39:00Z">
        <w:r w:rsidR="00255E70">
          <w:rPr>
            <w:b/>
            <w:sz w:val="18"/>
          </w:rPr>
          <w:t xml:space="preserve">           </w:t>
        </w:r>
      </w:ins>
    </w:p>
    <w:p w14:paraId="03D98159" w14:textId="77777777" w:rsidR="00255E70" w:rsidRDefault="00255E70">
      <w:pPr>
        <w:pStyle w:val="GvdeMetni"/>
        <w:tabs>
          <w:tab w:val="center" w:pos="7560"/>
        </w:tabs>
        <w:spacing w:before="9"/>
        <w:jc w:val="center"/>
        <w:rPr>
          <w:ins w:id="172" w:author="Windows Kullanıcısı" w:date="2021-04-21T13:45:00Z"/>
          <w:b/>
          <w:sz w:val="18"/>
        </w:rPr>
        <w:pPrChange w:id="173" w:author="Windows Kullanıcısı" w:date="2021-04-21T13:39:00Z">
          <w:pPr>
            <w:pStyle w:val="GvdeMetni"/>
            <w:tabs>
              <w:tab w:val="left" w:pos="6495"/>
            </w:tabs>
            <w:spacing w:before="9"/>
          </w:pPr>
        </w:pPrChange>
      </w:pPr>
      <w:ins w:id="174" w:author="Windows Kullanıcısı" w:date="2021-04-21T13:39:00Z">
        <w:r>
          <w:rPr>
            <w:b/>
            <w:sz w:val="18"/>
          </w:rPr>
          <w:t xml:space="preserve">        </w:t>
        </w:r>
      </w:ins>
    </w:p>
    <w:p w14:paraId="2C5BC975" w14:textId="77777777" w:rsidR="00255E70" w:rsidRDefault="00255E70">
      <w:pPr>
        <w:pStyle w:val="GvdeMetni"/>
        <w:tabs>
          <w:tab w:val="center" w:pos="7560"/>
        </w:tabs>
        <w:spacing w:before="9"/>
        <w:jc w:val="center"/>
        <w:rPr>
          <w:ins w:id="175" w:author="Windows Kullanıcısı" w:date="2021-04-21T13:45:00Z"/>
          <w:b/>
          <w:sz w:val="18"/>
        </w:rPr>
        <w:pPrChange w:id="176" w:author="Windows Kullanıcısı" w:date="2021-04-21T13:39:00Z">
          <w:pPr>
            <w:pStyle w:val="GvdeMetni"/>
            <w:tabs>
              <w:tab w:val="left" w:pos="6495"/>
            </w:tabs>
            <w:spacing w:before="9"/>
          </w:pPr>
        </w:pPrChange>
      </w:pPr>
    </w:p>
    <w:p w14:paraId="6E2CA6CE" w14:textId="62B6EEAB" w:rsidR="006B4ECC" w:rsidRDefault="006B4ECC">
      <w:pPr>
        <w:pStyle w:val="GvdeMetni"/>
        <w:tabs>
          <w:tab w:val="center" w:pos="7560"/>
        </w:tabs>
        <w:spacing w:before="9"/>
        <w:jc w:val="center"/>
        <w:rPr>
          <w:ins w:id="177" w:author="Windows Kullanıcısı" w:date="2021-04-21T11:53:00Z"/>
          <w:b/>
          <w:sz w:val="18"/>
        </w:rPr>
        <w:pPrChange w:id="178" w:author="Windows Kullanıcısı" w:date="2021-04-21T13:39:00Z">
          <w:pPr>
            <w:pStyle w:val="GvdeMetni"/>
            <w:tabs>
              <w:tab w:val="left" w:pos="6495"/>
            </w:tabs>
            <w:spacing w:before="9"/>
          </w:pPr>
        </w:pPrChange>
      </w:pPr>
    </w:p>
    <w:p w14:paraId="76D7569C" w14:textId="442785D8" w:rsidR="006B4ECC" w:rsidRDefault="00255E70">
      <w:pPr>
        <w:pStyle w:val="GvdeMetni"/>
        <w:tabs>
          <w:tab w:val="center" w:pos="7560"/>
        </w:tabs>
        <w:spacing w:before="9"/>
        <w:rPr>
          <w:ins w:id="179" w:author="Windows Kullanıcısı" w:date="2021-04-21T13:37:00Z"/>
          <w:b/>
          <w:sz w:val="18"/>
        </w:rPr>
        <w:pPrChange w:id="180" w:author="Windows Kullanıcısı" w:date="2021-04-21T11:53:00Z">
          <w:pPr>
            <w:pStyle w:val="GvdeMetni"/>
            <w:tabs>
              <w:tab w:val="left" w:pos="6495"/>
            </w:tabs>
            <w:spacing w:before="9"/>
          </w:pPr>
        </w:pPrChange>
      </w:pPr>
      <w:ins w:id="181" w:author="Windows Kullanıcısı" w:date="2021-04-21T11:56:00Z">
        <w:r>
          <w:rPr>
            <w:noProof/>
            <w:lang w:eastAsia="tr-TR"/>
          </w:rPr>
          <mc:AlternateContent>
            <mc:Choice Requires="wps">
              <w:drawing>
                <wp:anchor distT="0" distB="0" distL="114300" distR="114300" simplePos="0" relativeHeight="487614976" behindDoc="0" locked="0" layoutInCell="1" allowOverlap="1" wp14:anchorId="52AE6D4B" wp14:editId="6C8DB9A2">
                  <wp:simplePos x="0" y="0"/>
                  <wp:positionH relativeFrom="column">
                    <wp:posOffset>4695825</wp:posOffset>
                  </wp:positionH>
                  <wp:positionV relativeFrom="paragraph">
                    <wp:posOffset>16510</wp:posOffset>
                  </wp:positionV>
                  <wp:extent cx="635" cy="219075"/>
                  <wp:effectExtent l="76200" t="0" r="75565" b="47625"/>
                  <wp:wrapNone/>
                  <wp:docPr id="78" name="Düz Ok Bağlayıcısı 78"/>
                  <wp:cNvGraphicFramePr/>
                  <a:graphic xmlns:a="http://schemas.openxmlformats.org/drawingml/2006/main">
                    <a:graphicData uri="http://schemas.microsoft.com/office/word/2010/wordprocessingShape">
                      <wps:wsp>
                        <wps:cNvCnPr/>
                        <wps:spPr>
                          <a:xfrm flipH="1">
                            <a:off x="0" y="0"/>
                            <a:ext cx="635" cy="2190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F1799F5" id="Düz Ok Bağlayıcısı 78" o:spid="_x0000_s1026" type="#_x0000_t32" style="position:absolute;margin-left:369.75pt;margin-top:1.3pt;width:.05pt;height:17.25pt;flip:x;z-index:487614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" strokecolor="#4579b8 [3044]">
                  <v:stroke endarrow="block"/>
                </v:shape>
              </w:pict>
            </mc:Fallback>
          </mc:AlternateContent>
        </w:r>
        <w:r w:rsidR="006B4ECC">
          <w:rPr>
            <w:b/>
            <w:sz w:val="18"/>
          </w:rPr>
          <w:tab/>
        </w:r>
      </w:ins>
      <w:ins w:id="182" w:author="Windows Kullanıcısı" w:date="2021-04-21T13:45:00Z">
        <w:r>
          <w:rPr>
            <w:b/>
            <w:sz w:val="18"/>
          </w:rPr>
          <w:t xml:space="preserve">       Evet</w:t>
        </w:r>
      </w:ins>
    </w:p>
    <w:p w14:paraId="71033444" w14:textId="4814E380" w:rsidR="00255E70" w:rsidRDefault="00255E70">
      <w:pPr>
        <w:pStyle w:val="GvdeMetni"/>
        <w:tabs>
          <w:tab w:val="center" w:pos="7560"/>
        </w:tabs>
        <w:spacing w:before="9"/>
        <w:jc w:val="center"/>
        <w:rPr>
          <w:ins w:id="183" w:author="Windows Kullanıcısı" w:date="2021-04-21T13:37:00Z"/>
          <w:b/>
          <w:sz w:val="18"/>
        </w:rPr>
        <w:pPrChange w:id="184" w:author="Windows Kullanıcısı" w:date="2021-04-21T13:38:00Z">
          <w:pPr>
            <w:pStyle w:val="GvdeMetni"/>
            <w:tabs>
              <w:tab w:val="left" w:pos="6495"/>
            </w:tabs>
            <w:spacing w:before="9"/>
          </w:pPr>
        </w:pPrChange>
      </w:pPr>
      <w:ins w:id="185" w:author="Windows Kullanıcısı" w:date="2021-04-21T13:38:00Z">
        <w:r w:rsidRPr="00255E70">
          <w:rPr>
            <w:noProof/>
            <w:sz w:val="22"/>
            <w:szCs w:val="22"/>
            <w:lang w:eastAsia="tr-TR"/>
          </w:rPr>
          <mc:AlternateContent>
            <mc:Choice Requires="wps">
              <w:drawing>
                <wp:anchor distT="0" distB="0" distL="114300" distR="114300" simplePos="0" relativeHeight="487618048" behindDoc="0" locked="0" layoutInCell="1" allowOverlap="1" wp14:anchorId="6513B858" wp14:editId="031EBBBF">
                  <wp:simplePos x="0" y="0"/>
                  <wp:positionH relativeFrom="page">
                    <wp:posOffset>3162300</wp:posOffset>
                  </wp:positionH>
                  <wp:positionV relativeFrom="paragraph">
                    <wp:posOffset>114300</wp:posOffset>
                  </wp:positionV>
                  <wp:extent cx="3762375" cy="933450"/>
                  <wp:effectExtent l="0" t="0" r="28575" b="19050"/>
                  <wp:wrapNone/>
                  <wp:docPr id="9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933450"/>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75255D5" w14:textId="0C18E767" w:rsidR="00255E70" w:rsidRDefault="00255E70" w:rsidP="00255E70">
                              <w:pPr>
                                <w:spacing w:before="51" w:line="242" w:lineRule="exact"/>
                                <w:ind w:left="1440" w:firstLine="720"/>
                                <w:jc w:val="both"/>
                                <w:rPr>
                                  <w:b/>
                                  <w:sz w:val="20"/>
                                  <w:u w:val="single"/>
                                </w:rPr>
                              </w:pPr>
                              <w:r>
                                <w:rPr>
                                  <w:b/>
                                  <w:sz w:val="20"/>
                                  <w:u w:val="single"/>
                                </w:rPr>
                                <w:t xml:space="preserve">*Madde </w:t>
                              </w:r>
                              <w:ins w:id="186" w:author="Windows Kullanıcısı" w:date="2021-04-21T13:40:00Z">
                                <w:r>
                                  <w:rPr>
                                    <w:b/>
                                    <w:sz w:val="20"/>
                                    <w:u w:val="single"/>
                                  </w:rPr>
                                  <w:t>43/(5)</w:t>
                                </w:r>
                              </w:ins>
                              <w:del w:id="187" w:author="Windows Kullanıcısı" w:date="2021-04-21T13:38:00Z">
                                <w:r w:rsidDel="00255E70">
                                  <w:rPr>
                                    <w:b/>
                                    <w:sz w:val="20"/>
                                    <w:u w:val="single"/>
                                  </w:rPr>
                                  <w:delText>41/(1-a)</w:delText>
                                </w:r>
                              </w:del>
                            </w:p>
                            <w:p w14:paraId="1CB38FE4" w14:textId="068718A7" w:rsidR="00255E70" w:rsidDel="00255E70" w:rsidRDefault="00255E70" w:rsidP="00255E70">
                              <w:pPr>
                                <w:spacing w:before="108" w:line="242" w:lineRule="exact"/>
                                <w:ind w:left="522" w:right="521"/>
                                <w:jc w:val="center"/>
                                <w:rPr>
                                  <w:del w:id="188" w:author="Windows Kullanıcısı" w:date="2021-04-21T13:38:00Z"/>
                                  <w:b/>
                                  <w:sz w:val="20"/>
                                </w:rPr>
                              </w:pPr>
                              <w:del w:id="189" w:author="Windows Kullanıcısı" w:date="2021-04-21T13:38:00Z">
                                <w:r w:rsidDel="00255E70">
                                  <w:rPr>
                                    <w:b/>
                                    <w:sz w:val="20"/>
                                  </w:rPr>
                                  <w:delText>Öğrenci Yeterlik Sınavında başarılı mı?</w:delText>
                                </w:r>
                              </w:del>
                            </w:p>
                            <w:p w14:paraId="2FA3EA8E" w14:textId="401F5A05" w:rsidR="00255E70" w:rsidRPr="00561B25" w:rsidDel="00255E70" w:rsidRDefault="00255E70" w:rsidP="00255E70">
                              <w:pPr>
                                <w:pStyle w:val="GvdeMetni"/>
                                <w:spacing w:before="1" w:line="235" w:lineRule="auto"/>
                                <w:ind w:left="132" w:right="126"/>
                                <w:jc w:val="both"/>
                                <w:rPr>
                                  <w:del w:id="190" w:author="Windows Kullanıcısı" w:date="2021-04-21T13:38:00Z"/>
                                  <w:rFonts w:asciiTheme="minorHAnsi" w:hAnsiTheme="minorHAnsi" w:cstheme="minorHAnsi"/>
                                </w:rPr>
                              </w:pPr>
                              <w:del w:id="191" w:author="Windows Kullanıcısı" w:date="2021-04-21T13:38:00Z">
                                <w:r w:rsidRPr="00561B25" w:rsidDel="00255E70">
                                  <w:rPr>
                                    <w:rFonts w:asciiTheme="minorHAnsi" w:eastAsia="Times New Roman" w:hAnsiTheme="minorHAnsi" w:cstheme="minorHAnsi"/>
                                    <w:sz w:val="18"/>
                                    <w:szCs w:val="18"/>
                                    <w:lang w:eastAsia="tr-TR"/>
                                  </w:rPr>
                                  <w:delText>Derslerini ve seminerini başarıyla tamamlayan lisans derecesi ile kabul edilmiş öğrenci, en geç yedinci yarıyılın sonuna kadar, yüksek lisans derecesi ile kabul edilmiş öğrenci ise en geç beşinci yarıyılın sonuna kadar yeterlik sınavına girmek zorundadır. Yeterlik sınavları yarıyıl sonu sınavlarını izleyen en geç otuz gün içerisinde olmak üzere güz ve bahar yarıyılı içerisinde yılda iki kez yapılır.</w:delText>
                                </w:r>
                              </w:del>
                            </w:p>
                            <w:p w14:paraId="3E6A236D" w14:textId="77777777" w:rsidR="00255E70" w:rsidRDefault="00255E70" w:rsidP="00255E70">
                              <w:pPr>
                                <w:spacing w:line="242" w:lineRule="exact"/>
                                <w:ind w:left="212" w:right="212"/>
                                <w:jc w:val="center"/>
                                <w:rPr>
                                  <w:sz w:val="18"/>
                                  <w:szCs w:val="20"/>
                                </w:rPr>
                              </w:pPr>
                            </w:p>
                            <w:p w14:paraId="1E9E47A6" w14:textId="5B4FC78E" w:rsidR="000F2D1A" w:rsidRDefault="000F2D1A">
                              <w:pPr>
                                <w:pStyle w:val="GvdeMetni"/>
                                <w:spacing w:line="243" w:lineRule="exact"/>
                                <w:ind w:left="258" w:right="255"/>
                                <w:rPr>
                                  <w:ins w:id="192" w:author="Windows Kullanıcısı" w:date="2021-04-21T13:52:00Z"/>
                                </w:rPr>
                                <w:pPrChange w:id="193" w:author="Windows Kullanıcısı" w:date="2021-04-21T13:53:00Z">
                                  <w:pPr>
                                    <w:pStyle w:val="GvdeMetni"/>
                                    <w:spacing w:line="243" w:lineRule="exact"/>
                                    <w:ind w:left="258" w:right="255"/>
                                    <w:jc w:val="center"/>
                                  </w:pPr>
                                </w:pPrChange>
                              </w:pPr>
                              <w:ins w:id="194" w:author="Windows Kullanıcısı" w:date="2021-04-21T13:52:00Z">
                                <w:r>
                                  <w:t>Tezinin sonuçlanabilmesi</w:t>
                                </w:r>
                              </w:ins>
                              <w:ins w:id="195" w:author="Windows Kullanıcısı" w:date="2021-04-21T14:02:00Z">
                                <w:r w:rsidR="00217911">
                                  <w:t xml:space="preserve"> ve tez savunma sınavına girebilmesi</w:t>
                                </w:r>
                              </w:ins>
                              <w:ins w:id="196" w:author="Windows Kullanıcısı" w:date="2021-04-21T13:52:00Z">
                                <w:r>
                                  <w:t xml:space="preserve"> için öğrencinin en az üç TİK raporu sunması gerekir.</w:t>
                                </w:r>
                              </w:ins>
                            </w:p>
                            <w:p w14:paraId="392F7D47" w14:textId="6A442FFA" w:rsidR="000F2D1A" w:rsidRPr="007E2DCC" w:rsidRDefault="000F2D1A" w:rsidP="000F2D1A">
                              <w:pPr>
                                <w:pStyle w:val="GvdeMetni"/>
                                <w:spacing w:line="243" w:lineRule="exact"/>
                                <w:ind w:left="258" w:right="255"/>
                                <w:rPr>
                                  <w:ins w:id="197" w:author="Windows Kullanıcısı" w:date="2021-04-21T13:52:00Z"/>
                                  <w:b/>
                                  <w:bCs/>
                                </w:rPr>
                              </w:pPr>
                              <w:ins w:id="198" w:author="Windows Kullanıcısı" w:date="2021-04-21T13:52:00Z">
                                <w:r w:rsidRPr="007E2DCC">
                                  <w:rPr>
                                    <w:b/>
                                    <w:bCs/>
                                  </w:rPr>
                                  <w:t>Öğrenci en az 3 TİK raporu sundu mu?</w:t>
                                </w:r>
                                <w:r>
                                  <w:rPr>
                                    <w:b/>
                                    <w:bCs/>
                                  </w:rPr>
                                  <w:t xml:space="preserve"> </w:t>
                                </w:r>
                              </w:ins>
                              <w:ins w:id="199" w:author="Windows Kullanıcısı" w:date="2021-04-21T14:01:00Z">
                                <w:r w:rsidR="00217911">
                                  <w:rPr>
                                    <w:b/>
                                    <w:bCs/>
                                  </w:rPr>
                                  <w:t xml:space="preserve"> </w:t>
                                </w:r>
                              </w:ins>
                            </w:p>
                            <w:p w14:paraId="3D5F235C" w14:textId="65D98F29" w:rsidR="00255E70" w:rsidRPr="00255E70" w:rsidDel="000F2D1A" w:rsidRDefault="00255E70">
                              <w:pPr>
                                <w:spacing w:line="242" w:lineRule="exact"/>
                                <w:ind w:left="212" w:right="212"/>
                                <w:rPr>
                                  <w:del w:id="200" w:author="Windows Kullanıcısı" w:date="2021-04-21T13:53:00Z"/>
                                  <w:rFonts w:asciiTheme="minorHAnsi" w:hAnsiTheme="minorHAnsi" w:cstheme="minorHAnsi"/>
                                  <w:b/>
                                  <w:sz w:val="18"/>
                                  <w:szCs w:val="20"/>
                                  <w:rPrChange w:id="201" w:author="Windows Kullanıcısı" w:date="2021-04-21T13:41:00Z">
                                    <w:rPr>
                                      <w:del w:id="202" w:author="Windows Kullanıcısı" w:date="2021-04-21T13:53:00Z"/>
                                      <w:sz w:val="18"/>
                                      <w:szCs w:val="20"/>
                                    </w:rPr>
                                  </w:rPrChange>
                                </w:rPr>
                                <w:pPrChange w:id="203" w:author="Windows Kullanıcısı" w:date="2021-04-21T13:40:00Z">
                                  <w:pPr>
                                    <w:spacing w:line="242" w:lineRule="exact"/>
                                    <w:ind w:left="212" w:right="212"/>
                                    <w:jc w:val="center"/>
                                  </w:pPr>
                                </w:pPrChange>
                              </w:pPr>
                            </w:p>
                            <w:p w14:paraId="42A4D675" w14:textId="6655F315" w:rsidR="00255E70" w:rsidDel="000F2D1A" w:rsidRDefault="00255E70" w:rsidP="00255E70">
                              <w:pPr>
                                <w:spacing w:line="242" w:lineRule="exact"/>
                                <w:ind w:left="212" w:right="212"/>
                                <w:jc w:val="center"/>
                                <w:rPr>
                                  <w:del w:id="204" w:author="Windows Kullanıcısı" w:date="2021-04-21T13:53:00Z"/>
                                  <w:sz w:val="18"/>
                                  <w:szCs w:val="20"/>
                                </w:rPr>
                              </w:pPr>
                            </w:p>
                            <w:p w14:paraId="48C414BB" w14:textId="0A5B48A5" w:rsidR="00255E70" w:rsidDel="000F2D1A" w:rsidRDefault="00255E70" w:rsidP="00255E70">
                              <w:pPr>
                                <w:spacing w:line="242" w:lineRule="exact"/>
                                <w:ind w:left="212" w:right="212"/>
                                <w:jc w:val="center"/>
                                <w:rPr>
                                  <w:del w:id="205" w:author="Windows Kullanıcısı" w:date="2021-04-21T13:53:00Z"/>
                                  <w:sz w:val="18"/>
                                  <w:szCs w:val="20"/>
                                </w:rPr>
                              </w:pPr>
                            </w:p>
                            <w:p w14:paraId="255C15B0" w14:textId="77777777" w:rsidR="00255E70" w:rsidRDefault="00255E70" w:rsidP="00255E70">
                              <w:pPr>
                                <w:spacing w:line="242" w:lineRule="exact"/>
                                <w:ind w:left="212" w:right="212"/>
                                <w:jc w:val="center"/>
                                <w:rPr>
                                  <w:sz w:val="18"/>
                                  <w:szCs w:val="20"/>
                                </w:rPr>
                              </w:pPr>
                            </w:p>
                            <w:p w14:paraId="58B8CCEA" w14:textId="77777777" w:rsidR="00255E70" w:rsidRPr="005B4C40" w:rsidRDefault="00255E70" w:rsidP="00255E70">
                              <w:pPr>
                                <w:spacing w:line="242" w:lineRule="exact"/>
                                <w:ind w:left="212" w:right="212"/>
                                <w:jc w:val="center"/>
                                <w:rPr>
                                  <w:b/>
                                  <w:sz w:val="18"/>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13B858" id="_x0000_s1043" type="#_x0000_t202" style="position:absolute;left:0;text-align:left;margin-left:249pt;margin-top:9pt;width:296.25pt;height:73.5pt;z-index:487618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" filled="f" strokeweight=".96pt">
                  <v:textbox inset="0,0,0,0">
                    <w:txbxContent>
                      <w:p w14:paraId="275255D5" w14:textId="0C18E767" w:rsidR="00255E70" w:rsidRDefault="00255E70" w:rsidP="00255E70">
                        <w:pPr>
                          <w:spacing w:before="51" w:line="242" w:lineRule="exact"/>
                          <w:ind w:left="1440" w:firstLine="720"/>
                          <w:jc w:val="both"/>
                          <w:rPr>
                            <w:b/>
                            <w:sz w:val="20"/>
                            <w:u w:val="single"/>
                          </w:rPr>
                        </w:pPr>
                        <w:r>
                          <w:rPr>
                            <w:b/>
                            <w:sz w:val="20"/>
                            <w:u w:val="single"/>
                          </w:rPr>
                          <w:t xml:space="preserve">*Madde </w:t>
                        </w:r>
                        <w:ins w:id="206" w:author="Windows Kullanıcısı" w:date="2021-04-21T13:40:00Z">
                          <w:r>
                            <w:rPr>
                              <w:b/>
                              <w:sz w:val="20"/>
                              <w:u w:val="single"/>
                            </w:rPr>
                            <w:t>43/(5)</w:t>
                          </w:r>
                        </w:ins>
                        <w:del w:id="207" w:author="Windows Kullanıcısı" w:date="2021-04-21T13:38:00Z">
                          <w:r w:rsidDel="00255E70">
                            <w:rPr>
                              <w:b/>
                              <w:sz w:val="20"/>
                              <w:u w:val="single"/>
                            </w:rPr>
                            <w:delText>41/(1-a)</w:delText>
                          </w:r>
                        </w:del>
                      </w:p>
                      <w:p w14:paraId="1CB38FE4" w14:textId="068718A7" w:rsidR="00255E70" w:rsidDel="00255E70" w:rsidRDefault="00255E70" w:rsidP="00255E70">
                        <w:pPr>
                          <w:spacing w:before="108" w:line="242" w:lineRule="exact"/>
                          <w:ind w:left="522" w:right="521"/>
                          <w:jc w:val="center"/>
                          <w:rPr>
                            <w:del w:id="208" w:author="Windows Kullanıcısı" w:date="2021-04-21T13:38:00Z"/>
                            <w:b/>
                            <w:sz w:val="20"/>
                          </w:rPr>
                        </w:pPr>
                        <w:del w:id="209" w:author="Windows Kullanıcısı" w:date="2021-04-21T13:38:00Z">
                          <w:r w:rsidDel="00255E70">
                            <w:rPr>
                              <w:b/>
                              <w:sz w:val="20"/>
                            </w:rPr>
                            <w:delText>Öğrenci Yeterlik Sınavında başarılı mı?</w:delText>
                          </w:r>
                        </w:del>
                      </w:p>
                      <w:p w14:paraId="2FA3EA8E" w14:textId="401F5A05" w:rsidR="00255E70" w:rsidRPr="00561B25" w:rsidDel="00255E70" w:rsidRDefault="00255E70" w:rsidP="00255E70">
                        <w:pPr>
                          <w:pStyle w:val="GvdeMetni"/>
                          <w:spacing w:before="1" w:line="235" w:lineRule="auto"/>
                          <w:ind w:left="132" w:right="126"/>
                          <w:jc w:val="both"/>
                          <w:rPr>
                            <w:del w:id="210" w:author="Windows Kullanıcısı" w:date="2021-04-21T13:38:00Z"/>
                            <w:rFonts w:asciiTheme="minorHAnsi" w:hAnsiTheme="minorHAnsi" w:cstheme="minorHAnsi"/>
                          </w:rPr>
                        </w:pPr>
                        <w:del w:id="211" w:author="Windows Kullanıcısı" w:date="2021-04-21T13:38:00Z">
                          <w:r w:rsidRPr="00561B25" w:rsidDel="00255E70">
                            <w:rPr>
                              <w:rFonts w:asciiTheme="minorHAnsi" w:eastAsia="Times New Roman" w:hAnsiTheme="minorHAnsi" w:cstheme="minorHAnsi"/>
                              <w:sz w:val="18"/>
                              <w:szCs w:val="18"/>
                              <w:lang w:eastAsia="tr-TR"/>
                            </w:rPr>
                            <w:delText>Derslerini ve seminerini başarıyla tamamlayan lisans derecesi ile kabul edilmiş öğrenci, en geç yedinci yarıyılın sonuna kadar, yüksek lisans derecesi ile kabul edilmiş öğrenci ise en geç beşinci yarıyılın sonuna kadar yeterlik sınavına girmek zorundadır. Yeterlik sınavları yarıyıl sonu sınavlarını izleyen en geç otuz gün içerisinde olmak üzere güz ve bahar yarıyılı içerisinde yılda iki kez yapılır.</w:delText>
                          </w:r>
                        </w:del>
                      </w:p>
                      <w:p w14:paraId="3E6A236D" w14:textId="77777777" w:rsidR="00255E70" w:rsidRDefault="00255E70" w:rsidP="00255E70">
                        <w:pPr>
                          <w:spacing w:line="242" w:lineRule="exact"/>
                          <w:ind w:left="212" w:right="212"/>
                          <w:jc w:val="center"/>
                          <w:rPr>
                            <w:sz w:val="18"/>
                            <w:szCs w:val="20"/>
                          </w:rPr>
                        </w:pPr>
                      </w:p>
                      <w:p w14:paraId="1E9E47A6" w14:textId="5B4FC78E" w:rsidR="000F2D1A" w:rsidRDefault="000F2D1A">
                        <w:pPr>
                          <w:pStyle w:val="GvdeMetni"/>
                          <w:spacing w:line="243" w:lineRule="exact"/>
                          <w:ind w:left="258" w:right="255"/>
                          <w:rPr>
                            <w:ins w:id="212" w:author="Windows Kullanıcısı" w:date="2021-04-21T13:52:00Z"/>
                          </w:rPr>
                          <w:pPrChange w:id="213" w:author="Windows Kullanıcısı" w:date="2021-04-21T13:53:00Z">
                            <w:pPr>
                              <w:pStyle w:val="GvdeMetni"/>
                              <w:spacing w:line="243" w:lineRule="exact"/>
                              <w:ind w:left="258" w:right="255"/>
                              <w:jc w:val="center"/>
                            </w:pPr>
                          </w:pPrChange>
                        </w:pPr>
                        <w:ins w:id="214" w:author="Windows Kullanıcısı" w:date="2021-04-21T13:52:00Z">
                          <w:r>
                            <w:t>Tezinin sonuçlanabilmesi</w:t>
                          </w:r>
                        </w:ins>
                        <w:ins w:id="215" w:author="Windows Kullanıcısı" w:date="2021-04-21T14:02:00Z">
                          <w:r w:rsidR="00217911">
                            <w:t xml:space="preserve"> ve tez savunma sınavına girebilmesi</w:t>
                          </w:r>
                        </w:ins>
                        <w:ins w:id="216" w:author="Windows Kullanıcısı" w:date="2021-04-21T13:52:00Z">
                          <w:r>
                            <w:t xml:space="preserve"> için öğrencinin en az üç TİK raporu sunması gerekir.</w:t>
                          </w:r>
                        </w:ins>
                      </w:p>
                      <w:p w14:paraId="392F7D47" w14:textId="6A442FFA" w:rsidR="000F2D1A" w:rsidRPr="007E2DCC" w:rsidRDefault="000F2D1A" w:rsidP="000F2D1A">
                        <w:pPr>
                          <w:pStyle w:val="GvdeMetni"/>
                          <w:spacing w:line="243" w:lineRule="exact"/>
                          <w:ind w:left="258" w:right="255"/>
                          <w:rPr>
                            <w:ins w:id="217" w:author="Windows Kullanıcısı" w:date="2021-04-21T13:52:00Z"/>
                            <w:b/>
                            <w:bCs/>
                          </w:rPr>
                        </w:pPr>
                        <w:ins w:id="218" w:author="Windows Kullanıcısı" w:date="2021-04-21T13:52:00Z">
                          <w:r w:rsidRPr="007E2DCC">
                            <w:rPr>
                              <w:b/>
                              <w:bCs/>
                            </w:rPr>
                            <w:t>Öğrenci en az 3 TİK raporu sundu mu?</w:t>
                          </w:r>
                          <w:r>
                            <w:rPr>
                              <w:b/>
                              <w:bCs/>
                            </w:rPr>
                            <w:t xml:space="preserve"> </w:t>
                          </w:r>
                        </w:ins>
                        <w:ins w:id="219" w:author="Windows Kullanıcısı" w:date="2021-04-21T14:01:00Z">
                          <w:r w:rsidR="00217911">
                            <w:rPr>
                              <w:b/>
                              <w:bCs/>
                            </w:rPr>
                            <w:t xml:space="preserve"> </w:t>
                          </w:r>
                        </w:ins>
                      </w:p>
                      <w:p w14:paraId="3D5F235C" w14:textId="65D98F29" w:rsidR="00255E70" w:rsidRPr="00255E70" w:rsidDel="000F2D1A" w:rsidRDefault="00255E70">
                        <w:pPr>
                          <w:spacing w:line="242" w:lineRule="exact"/>
                          <w:ind w:left="212" w:right="212"/>
                          <w:rPr>
                            <w:del w:id="220" w:author="Windows Kullanıcısı" w:date="2021-04-21T13:53:00Z"/>
                            <w:rFonts w:asciiTheme="minorHAnsi" w:hAnsiTheme="minorHAnsi" w:cstheme="minorHAnsi"/>
                            <w:b/>
                            <w:sz w:val="18"/>
                            <w:szCs w:val="20"/>
                            <w:rPrChange w:id="221" w:author="Windows Kullanıcısı" w:date="2021-04-21T13:41:00Z">
                              <w:rPr>
                                <w:del w:id="222" w:author="Windows Kullanıcısı" w:date="2021-04-21T13:53:00Z"/>
                                <w:sz w:val="18"/>
                                <w:szCs w:val="20"/>
                              </w:rPr>
                            </w:rPrChange>
                          </w:rPr>
                          <w:pPrChange w:id="223" w:author="Windows Kullanıcısı" w:date="2021-04-21T13:40:00Z">
                            <w:pPr>
                              <w:spacing w:line="242" w:lineRule="exact"/>
                              <w:ind w:left="212" w:right="212"/>
                              <w:jc w:val="center"/>
                            </w:pPr>
                          </w:pPrChange>
                        </w:pPr>
                      </w:p>
                      <w:p w14:paraId="42A4D675" w14:textId="6655F315" w:rsidR="00255E70" w:rsidDel="000F2D1A" w:rsidRDefault="00255E70" w:rsidP="00255E70">
                        <w:pPr>
                          <w:spacing w:line="242" w:lineRule="exact"/>
                          <w:ind w:left="212" w:right="212"/>
                          <w:jc w:val="center"/>
                          <w:rPr>
                            <w:del w:id="224" w:author="Windows Kullanıcısı" w:date="2021-04-21T13:53:00Z"/>
                            <w:sz w:val="18"/>
                            <w:szCs w:val="20"/>
                          </w:rPr>
                        </w:pPr>
                      </w:p>
                      <w:p w14:paraId="48C414BB" w14:textId="0A5B48A5" w:rsidR="00255E70" w:rsidDel="000F2D1A" w:rsidRDefault="00255E70" w:rsidP="00255E70">
                        <w:pPr>
                          <w:spacing w:line="242" w:lineRule="exact"/>
                          <w:ind w:left="212" w:right="212"/>
                          <w:jc w:val="center"/>
                          <w:rPr>
                            <w:del w:id="225" w:author="Windows Kullanıcısı" w:date="2021-04-21T13:53:00Z"/>
                            <w:sz w:val="18"/>
                            <w:szCs w:val="20"/>
                          </w:rPr>
                        </w:pPr>
                      </w:p>
                      <w:p w14:paraId="255C15B0" w14:textId="77777777" w:rsidR="00255E70" w:rsidRDefault="00255E70" w:rsidP="00255E70">
                        <w:pPr>
                          <w:spacing w:line="242" w:lineRule="exact"/>
                          <w:ind w:left="212" w:right="212"/>
                          <w:jc w:val="center"/>
                          <w:rPr>
                            <w:sz w:val="18"/>
                            <w:szCs w:val="20"/>
                          </w:rPr>
                        </w:pPr>
                      </w:p>
                      <w:p w14:paraId="58B8CCEA" w14:textId="77777777" w:rsidR="00255E70" w:rsidRPr="005B4C40" w:rsidRDefault="00255E70" w:rsidP="00255E70">
                        <w:pPr>
                          <w:spacing w:line="242" w:lineRule="exact"/>
                          <w:ind w:left="212" w:right="212"/>
                          <w:jc w:val="center"/>
                          <w:rPr>
                            <w:b/>
                            <w:sz w:val="18"/>
                            <w:szCs w:val="20"/>
                          </w:rPr>
                        </w:pPr>
                      </w:p>
                    </w:txbxContent>
                  </v:textbox>
                  <w10:wrap anchorx="page"/>
                </v:shape>
              </w:pict>
            </mc:Fallback>
          </mc:AlternateContent>
        </w:r>
      </w:ins>
    </w:p>
    <w:p w14:paraId="4778E77A" w14:textId="72251F6B" w:rsidR="00255E70" w:rsidRDefault="00255E70">
      <w:pPr>
        <w:pStyle w:val="GvdeMetni"/>
        <w:tabs>
          <w:tab w:val="center" w:pos="7560"/>
        </w:tabs>
        <w:spacing w:before="9"/>
        <w:rPr>
          <w:ins w:id="226" w:author="Windows Kullanıcısı" w:date="2021-04-21T13:37:00Z"/>
          <w:b/>
          <w:sz w:val="18"/>
        </w:rPr>
        <w:pPrChange w:id="227" w:author="Windows Kullanıcısı" w:date="2021-04-21T11:53:00Z">
          <w:pPr>
            <w:pStyle w:val="GvdeMetni"/>
            <w:tabs>
              <w:tab w:val="left" w:pos="6495"/>
            </w:tabs>
            <w:spacing w:before="9"/>
          </w:pPr>
        </w:pPrChange>
      </w:pPr>
      <w:ins w:id="228" w:author="Windows Kullanıcısı" w:date="2021-04-21T13:42:00Z">
        <w:r w:rsidRPr="00255E70">
          <w:rPr>
            <w:noProof/>
            <w:sz w:val="22"/>
            <w:szCs w:val="22"/>
            <w:lang w:eastAsia="tr-TR"/>
          </w:rPr>
          <mc:AlternateContent>
            <mc:Choice Requires="wps">
              <w:drawing>
                <wp:anchor distT="0" distB="0" distL="114300" distR="114300" simplePos="0" relativeHeight="487620096" behindDoc="0" locked="0" layoutInCell="1" allowOverlap="1" wp14:anchorId="24954390" wp14:editId="766EB78E">
                  <wp:simplePos x="0" y="0"/>
                  <wp:positionH relativeFrom="page">
                    <wp:posOffset>7620000</wp:posOffset>
                  </wp:positionH>
                  <wp:positionV relativeFrom="paragraph">
                    <wp:posOffset>59690</wp:posOffset>
                  </wp:positionV>
                  <wp:extent cx="1619250" cy="1743075"/>
                  <wp:effectExtent l="0" t="0" r="19050" b="28575"/>
                  <wp:wrapNone/>
                  <wp:docPr id="9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1743075"/>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C35B3F5" w14:textId="77777777" w:rsidR="00255E70" w:rsidRDefault="00255E70" w:rsidP="00255E70">
                              <w:pPr>
                                <w:spacing w:before="38" w:line="242" w:lineRule="exact"/>
                                <w:ind w:left="302" w:right="300"/>
                                <w:jc w:val="center"/>
                                <w:rPr>
                                  <w:ins w:id="229" w:author="Windows Kullanıcısı" w:date="2021-04-21T13:43:00Z"/>
                                  <w:b/>
                                  <w:sz w:val="20"/>
                                </w:rPr>
                              </w:pPr>
                              <w:ins w:id="230" w:author="Windows Kullanıcısı" w:date="2021-04-21T11:57:00Z">
                                <w:r>
                                  <w:rPr>
                                    <w:sz w:val="18"/>
                                    <w:szCs w:val="18"/>
                                  </w:rPr>
                                  <w:t xml:space="preserve"> </w:t>
                                </w:r>
                              </w:ins>
                              <w:ins w:id="231" w:author="Windows Kullanıcısı" w:date="2021-04-21T13:43:00Z">
                                <w:r>
                                  <w:rPr>
                                    <w:b/>
                                    <w:sz w:val="20"/>
                                    <w:u w:val="single"/>
                                  </w:rPr>
                                  <w:t>*Madde 43 (9)</w:t>
                                </w:r>
                              </w:ins>
                            </w:p>
                            <w:p w14:paraId="3E273EEE" w14:textId="40984689" w:rsidR="00255E70" w:rsidRDefault="000F2D1A">
                              <w:pPr>
                                <w:pStyle w:val="GvdeMetni"/>
                                <w:spacing w:before="1" w:line="235" w:lineRule="auto"/>
                                <w:ind w:left="302" w:right="309"/>
                                <w:jc w:val="both"/>
                                <w:rPr>
                                  <w:ins w:id="232" w:author="Windows Kullanıcısı" w:date="2021-04-21T13:43:00Z"/>
                                </w:rPr>
                                <w:pPrChange w:id="233" w:author="Windows Kullanıcısı" w:date="2021-04-21T14:03:00Z">
                                  <w:pPr>
                                    <w:pStyle w:val="GvdeMetni"/>
                                    <w:spacing w:before="1" w:line="235" w:lineRule="auto"/>
                                    <w:ind w:left="302" w:right="309"/>
                                    <w:jc w:val="center"/>
                                  </w:pPr>
                                </w:pPrChange>
                              </w:pPr>
                              <w:ins w:id="234" w:author="Windows Kullanıcısı" w:date="2021-04-21T13:47:00Z">
                                <w:r>
                                  <w:t xml:space="preserve">Tez önerisi kabul edilen öğrenci için </w:t>
                                </w:r>
                              </w:ins>
                              <w:ins w:id="235" w:author="Windows Kullanıcısı" w:date="2021-04-21T13:43:00Z">
                                <w:r w:rsidR="00255E70">
                                  <w:t>TİK yılda iki kez toplanır. (Haziran ve Aralık aylarında) Komite tarafından üst üste iki kez veya aralıklı olarak üç kez Başarısız bulunan öğrencinin Üniversite ile ilişiği kesilir.</w:t>
                                </w:r>
                              </w:ins>
                            </w:p>
                            <w:p w14:paraId="45C4188D" w14:textId="6C7CAE5C" w:rsidR="00255E70" w:rsidRPr="00683F19" w:rsidRDefault="00255E70" w:rsidP="00255E70">
                              <w:pPr>
                                <w:pStyle w:val="GvdeMetni"/>
                                <w:spacing w:before="3" w:line="235" w:lineRule="auto"/>
                                <w:ind w:right="226"/>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954390" id="_x0000_s1044" type="#_x0000_t202" style="position:absolute;margin-left:600pt;margin-top:4.7pt;width:127.5pt;height:137.25pt;z-index:487620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" filled="f" strokeweight=".96pt">
                  <v:textbox inset="0,0,0,0">
                    <w:txbxContent>
                      <w:p w14:paraId="2C35B3F5" w14:textId="77777777" w:rsidR="00255E70" w:rsidRDefault="00255E70" w:rsidP="00255E70">
                        <w:pPr>
                          <w:spacing w:before="38" w:line="242" w:lineRule="exact"/>
                          <w:ind w:left="302" w:right="300"/>
                          <w:jc w:val="center"/>
                          <w:rPr>
                            <w:ins w:id="236" w:author="Windows Kullanıcısı" w:date="2021-04-21T13:43:00Z"/>
                            <w:b/>
                            <w:sz w:val="20"/>
                          </w:rPr>
                        </w:pPr>
                        <w:ins w:id="237" w:author="Windows Kullanıcısı" w:date="2021-04-21T11:57:00Z">
                          <w:r>
                            <w:rPr>
                              <w:sz w:val="18"/>
                              <w:szCs w:val="18"/>
                            </w:rPr>
                            <w:t xml:space="preserve"> </w:t>
                          </w:r>
                        </w:ins>
                        <w:ins w:id="238" w:author="Windows Kullanıcısı" w:date="2021-04-21T13:43:00Z">
                          <w:r>
                            <w:rPr>
                              <w:b/>
                              <w:sz w:val="20"/>
                              <w:u w:val="single"/>
                            </w:rPr>
                            <w:t>*Madde 43 (9)</w:t>
                          </w:r>
                        </w:ins>
                      </w:p>
                      <w:p w14:paraId="3E273EEE" w14:textId="40984689" w:rsidR="00255E70" w:rsidRDefault="000F2D1A">
                        <w:pPr>
                          <w:pStyle w:val="GvdeMetni"/>
                          <w:spacing w:before="1" w:line="235" w:lineRule="auto"/>
                          <w:ind w:left="302" w:right="309"/>
                          <w:jc w:val="both"/>
                          <w:rPr>
                            <w:ins w:id="239" w:author="Windows Kullanıcısı" w:date="2021-04-21T13:43:00Z"/>
                          </w:rPr>
                          <w:pPrChange w:id="240" w:author="Windows Kullanıcısı" w:date="2021-04-21T14:03:00Z">
                            <w:pPr>
                              <w:pStyle w:val="GvdeMetni"/>
                              <w:spacing w:before="1" w:line="235" w:lineRule="auto"/>
                              <w:ind w:left="302" w:right="309"/>
                              <w:jc w:val="center"/>
                            </w:pPr>
                          </w:pPrChange>
                        </w:pPr>
                        <w:ins w:id="241" w:author="Windows Kullanıcısı" w:date="2021-04-21T13:47:00Z">
                          <w:r>
                            <w:t xml:space="preserve">Tez önerisi kabul edilen öğrenci için </w:t>
                          </w:r>
                        </w:ins>
                        <w:ins w:id="242" w:author="Windows Kullanıcısı" w:date="2021-04-21T13:43:00Z">
                          <w:r w:rsidR="00255E70">
                            <w:t>TİK yılda iki kez toplanır. (Haziran ve Aralık aylarında) Komite tarafından üst üste iki kez veya aralıklı olarak üç kez Başarısız bulunan öğrencinin Üniversite ile ilişiği kesilir.</w:t>
                          </w:r>
                        </w:ins>
                      </w:p>
                      <w:p w14:paraId="45C4188D" w14:textId="6C7CAE5C" w:rsidR="00255E70" w:rsidRPr="00683F19" w:rsidRDefault="00255E70" w:rsidP="00255E70">
                        <w:pPr>
                          <w:pStyle w:val="GvdeMetni"/>
                          <w:spacing w:before="3" w:line="235" w:lineRule="auto"/>
                          <w:ind w:right="226"/>
                          <w:rPr>
                            <w:sz w:val="18"/>
                            <w:szCs w:val="18"/>
                          </w:rPr>
                        </w:pPr>
                      </w:p>
                    </w:txbxContent>
                  </v:textbox>
                  <w10:wrap anchorx="page"/>
                </v:shape>
              </w:pict>
            </mc:Fallback>
          </mc:AlternateContent>
        </w:r>
      </w:ins>
    </w:p>
    <w:p w14:paraId="4FDDB8EF" w14:textId="2876FC67" w:rsidR="00255E70" w:rsidRDefault="00255E70">
      <w:pPr>
        <w:pStyle w:val="GvdeMetni"/>
        <w:tabs>
          <w:tab w:val="center" w:pos="7560"/>
        </w:tabs>
        <w:spacing w:before="9"/>
        <w:rPr>
          <w:ins w:id="243" w:author="Windows Kullanıcısı" w:date="2021-04-21T13:37:00Z"/>
          <w:b/>
          <w:sz w:val="18"/>
        </w:rPr>
        <w:pPrChange w:id="244" w:author="Windows Kullanıcısı" w:date="2021-04-21T11:53:00Z">
          <w:pPr>
            <w:pStyle w:val="GvdeMetni"/>
            <w:tabs>
              <w:tab w:val="left" w:pos="6495"/>
            </w:tabs>
            <w:spacing w:before="9"/>
          </w:pPr>
        </w:pPrChange>
      </w:pPr>
    </w:p>
    <w:p w14:paraId="641458E2" w14:textId="51FD0F36" w:rsidR="00255E70" w:rsidRDefault="00255E70">
      <w:pPr>
        <w:pStyle w:val="GvdeMetni"/>
        <w:tabs>
          <w:tab w:val="center" w:pos="7560"/>
        </w:tabs>
        <w:spacing w:before="9"/>
        <w:rPr>
          <w:ins w:id="245" w:author="Windows Kullanıcısı" w:date="2021-04-21T13:37:00Z"/>
          <w:b/>
          <w:sz w:val="18"/>
        </w:rPr>
        <w:pPrChange w:id="246" w:author="Windows Kullanıcısı" w:date="2021-04-21T11:53:00Z">
          <w:pPr>
            <w:pStyle w:val="GvdeMetni"/>
            <w:tabs>
              <w:tab w:val="left" w:pos="6495"/>
            </w:tabs>
            <w:spacing w:before="9"/>
          </w:pPr>
        </w:pPrChange>
      </w:pPr>
    </w:p>
    <w:p w14:paraId="2E88FC97" w14:textId="34E1075E" w:rsidR="00255E70" w:rsidRDefault="000F2D1A">
      <w:pPr>
        <w:pStyle w:val="GvdeMetni"/>
        <w:tabs>
          <w:tab w:val="center" w:pos="7560"/>
        </w:tabs>
        <w:spacing w:before="9"/>
        <w:rPr>
          <w:ins w:id="247" w:author="Windows Kullanıcısı" w:date="2021-04-21T13:37:00Z"/>
          <w:b/>
          <w:sz w:val="18"/>
        </w:rPr>
        <w:pPrChange w:id="248" w:author="Windows Kullanıcısı" w:date="2021-04-21T11:53:00Z">
          <w:pPr>
            <w:pStyle w:val="GvdeMetni"/>
            <w:tabs>
              <w:tab w:val="left" w:pos="6495"/>
            </w:tabs>
            <w:spacing w:before="9"/>
          </w:pPr>
        </w:pPrChange>
      </w:pPr>
      <w:ins w:id="249" w:author="Windows Kullanıcısı" w:date="2021-04-21T13:43:00Z">
        <w:r>
          <w:rPr>
            <w:b/>
            <w:noProof/>
            <w:sz w:val="18"/>
            <w:lang w:eastAsia="tr-TR"/>
          </w:rPr>
          <mc:AlternateContent>
            <mc:Choice Requires="wps">
              <w:drawing>
                <wp:anchor distT="0" distB="0" distL="114300" distR="114300" simplePos="0" relativeHeight="487621120" behindDoc="0" locked="0" layoutInCell="1" allowOverlap="1" wp14:anchorId="21283738" wp14:editId="1F868478">
                  <wp:simplePos x="0" y="0"/>
                  <wp:positionH relativeFrom="column">
                    <wp:posOffset>7084060</wp:posOffset>
                  </wp:positionH>
                  <wp:positionV relativeFrom="paragraph">
                    <wp:posOffset>119380</wp:posOffset>
                  </wp:positionV>
                  <wp:extent cx="421640" cy="9525"/>
                  <wp:effectExtent l="0" t="57150" r="35560" b="85725"/>
                  <wp:wrapNone/>
                  <wp:docPr id="100" name="Düz Ok Bağlayıcısı 100"/>
                  <wp:cNvGraphicFramePr/>
                  <a:graphic xmlns:a="http://schemas.openxmlformats.org/drawingml/2006/main">
                    <a:graphicData uri="http://schemas.microsoft.com/office/word/2010/wordprocessingShape">
                      <wps:wsp>
                        <wps:cNvCnPr/>
                        <wps:spPr>
                          <a:xfrm>
                            <a:off x="0" y="0"/>
                            <a:ext cx="421640"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D88B821" id="Düz Ok Bağlayıcısı 100" o:spid="_x0000_s1026" type="#_x0000_t32" style="position:absolute;margin-left:557.8pt;margin-top:9.4pt;width:33.2pt;height:.75pt;z-index:487621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" strokecolor="#4579b8 [3044]">
                  <v:stroke endarrow="block"/>
                </v:shape>
              </w:pict>
            </mc:Fallback>
          </mc:AlternateContent>
        </w:r>
      </w:ins>
    </w:p>
    <w:p w14:paraId="6933FE2E" w14:textId="4293BD64" w:rsidR="00255E70" w:rsidRDefault="00255E70">
      <w:pPr>
        <w:pStyle w:val="GvdeMetni"/>
        <w:tabs>
          <w:tab w:val="left" w:pos="11700"/>
          <w:tab w:val="left" w:pos="12135"/>
        </w:tabs>
        <w:spacing w:before="9"/>
        <w:rPr>
          <w:ins w:id="250" w:author="Windows Kullanıcısı" w:date="2021-04-21T13:37:00Z"/>
          <w:b/>
          <w:sz w:val="18"/>
        </w:rPr>
        <w:pPrChange w:id="251" w:author="Windows Kullanıcısı" w:date="2021-04-21T13:42:00Z">
          <w:pPr>
            <w:pStyle w:val="GvdeMetni"/>
            <w:tabs>
              <w:tab w:val="left" w:pos="6495"/>
            </w:tabs>
            <w:spacing w:before="9"/>
          </w:pPr>
        </w:pPrChange>
      </w:pPr>
      <w:ins w:id="252" w:author="Windows Kullanıcısı" w:date="2021-04-21T13:42:00Z">
        <w:r>
          <w:rPr>
            <w:b/>
            <w:sz w:val="18"/>
          </w:rPr>
          <w:tab/>
        </w:r>
      </w:ins>
    </w:p>
    <w:p w14:paraId="62863118" w14:textId="3867C6AC" w:rsidR="00255E70" w:rsidRDefault="00255E70">
      <w:pPr>
        <w:pStyle w:val="GvdeMetni"/>
        <w:tabs>
          <w:tab w:val="left" w:pos="11055"/>
        </w:tabs>
        <w:spacing w:before="9"/>
        <w:rPr>
          <w:ins w:id="253" w:author="Windows Kullanıcısı" w:date="2021-04-21T13:37:00Z"/>
          <w:b/>
          <w:sz w:val="18"/>
        </w:rPr>
        <w:pPrChange w:id="254" w:author="Windows Kullanıcısı" w:date="2021-04-21T13:43:00Z">
          <w:pPr>
            <w:pStyle w:val="GvdeMetni"/>
            <w:tabs>
              <w:tab w:val="left" w:pos="6495"/>
            </w:tabs>
            <w:spacing w:before="9"/>
          </w:pPr>
        </w:pPrChange>
      </w:pPr>
      <w:ins w:id="255" w:author="Windows Kullanıcısı" w:date="2021-04-21T13:43:00Z">
        <w:r>
          <w:rPr>
            <w:b/>
            <w:sz w:val="18"/>
          </w:rPr>
          <w:tab/>
          <w:t xml:space="preserve">     Hayır</w:t>
        </w:r>
      </w:ins>
    </w:p>
    <w:p w14:paraId="5CE9DFCC" w14:textId="63D67067" w:rsidR="000F2D1A" w:rsidRDefault="000F2D1A">
      <w:pPr>
        <w:pStyle w:val="GvdeMetni"/>
        <w:tabs>
          <w:tab w:val="center" w:pos="7560"/>
        </w:tabs>
        <w:spacing w:before="9"/>
        <w:rPr>
          <w:ins w:id="256" w:author="Windows Kullanıcısı" w:date="2021-04-21T13:48:00Z"/>
          <w:b/>
          <w:sz w:val="18"/>
        </w:rPr>
        <w:pPrChange w:id="257" w:author="Windows Kullanıcısı" w:date="2021-04-21T13:48:00Z">
          <w:pPr>
            <w:pStyle w:val="GvdeMetni"/>
            <w:tabs>
              <w:tab w:val="left" w:pos="6495"/>
            </w:tabs>
            <w:spacing w:before="9"/>
          </w:pPr>
        </w:pPrChange>
      </w:pPr>
      <w:r>
        <w:rPr>
          <w:noProof/>
          <w:lang w:eastAsia="tr-TR"/>
        </w:rPr>
        <w:drawing>
          <wp:anchor distT="0" distB="0" distL="0" distR="0" simplePos="0" relativeHeight="15741952" behindDoc="0" locked="0" layoutInCell="1" allowOverlap="1" wp14:anchorId="5F2A498A" wp14:editId="63384EF7">
            <wp:simplePos x="0" y="0"/>
            <wp:positionH relativeFrom="page">
              <wp:posOffset>4676775</wp:posOffset>
            </wp:positionH>
            <wp:positionV relativeFrom="paragraph">
              <wp:posOffset>116840</wp:posOffset>
            </wp:positionV>
            <wp:extent cx="114300" cy="372146"/>
            <wp:effectExtent l="0" t="0" r="0" b="889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2" cstate="print"/>
                    <a:stretch>
                      <a:fillRect/>
                    </a:stretch>
                  </pic:blipFill>
                  <pic:spPr>
                    <a:xfrm>
                      <a:off x="0" y="0"/>
                      <a:ext cx="120912" cy="393673"/>
                    </a:xfrm>
                    <a:prstGeom prst="rect">
                      <a:avLst/>
                    </a:prstGeom>
                  </pic:spPr>
                </pic:pic>
              </a:graphicData>
            </a:graphic>
            <wp14:sizeRelH relativeFrom="margin">
              <wp14:pctWidth>0</wp14:pctWidth>
            </wp14:sizeRelH>
            <wp14:sizeRelV relativeFrom="margin">
              <wp14:pctHeight>0</wp14:pctHeight>
            </wp14:sizeRelV>
          </wp:anchor>
        </w:drawing>
      </w:r>
      <w:ins w:id="258" w:author="Windows Kullanıcısı" w:date="2021-04-21T13:48:00Z">
        <w:r>
          <w:rPr>
            <w:b/>
            <w:sz w:val="18"/>
          </w:rPr>
          <w:tab/>
          <w:t xml:space="preserve">            </w:t>
        </w:r>
      </w:ins>
    </w:p>
    <w:p w14:paraId="5F4BCEB4" w14:textId="067F7C76" w:rsidR="00255E70" w:rsidRDefault="00255E70">
      <w:pPr>
        <w:pStyle w:val="GvdeMetni"/>
        <w:tabs>
          <w:tab w:val="center" w:pos="7560"/>
        </w:tabs>
        <w:spacing w:before="9"/>
        <w:rPr>
          <w:ins w:id="259" w:author="Windows Kullanıcısı" w:date="2021-04-21T13:37:00Z"/>
          <w:b/>
          <w:sz w:val="18"/>
        </w:rPr>
        <w:pPrChange w:id="260" w:author="Windows Kullanıcısı" w:date="2021-04-21T13:48:00Z">
          <w:pPr>
            <w:pStyle w:val="GvdeMetni"/>
            <w:tabs>
              <w:tab w:val="left" w:pos="6495"/>
            </w:tabs>
            <w:spacing w:before="9"/>
          </w:pPr>
        </w:pPrChange>
      </w:pPr>
    </w:p>
    <w:p w14:paraId="6009709E" w14:textId="28BE8A92" w:rsidR="00255E70" w:rsidRDefault="00255E70">
      <w:pPr>
        <w:pStyle w:val="GvdeMetni"/>
        <w:tabs>
          <w:tab w:val="center" w:pos="7560"/>
        </w:tabs>
        <w:spacing w:before="9"/>
        <w:rPr>
          <w:ins w:id="261" w:author="Windows Kullanıcısı" w:date="2021-04-21T13:37:00Z"/>
          <w:b/>
          <w:sz w:val="18"/>
        </w:rPr>
        <w:pPrChange w:id="262" w:author="Windows Kullanıcısı" w:date="2021-04-21T11:53:00Z">
          <w:pPr>
            <w:pStyle w:val="GvdeMetni"/>
            <w:tabs>
              <w:tab w:val="left" w:pos="6495"/>
            </w:tabs>
            <w:spacing w:before="9"/>
          </w:pPr>
        </w:pPrChange>
      </w:pPr>
    </w:p>
    <w:p w14:paraId="555DCFB9" w14:textId="095FA6F6" w:rsidR="00255E70" w:rsidRDefault="000F2D1A">
      <w:pPr>
        <w:pStyle w:val="GvdeMetni"/>
        <w:tabs>
          <w:tab w:val="center" w:pos="7560"/>
        </w:tabs>
        <w:spacing w:before="9"/>
        <w:jc w:val="center"/>
        <w:rPr>
          <w:ins w:id="263" w:author="Windows Kullanıcısı" w:date="2021-04-21T14:06:00Z"/>
          <w:b/>
          <w:sz w:val="18"/>
        </w:rPr>
        <w:pPrChange w:id="264" w:author="Windows Kullanıcısı" w:date="2021-04-21T13:48:00Z">
          <w:pPr>
            <w:pStyle w:val="GvdeMetni"/>
            <w:tabs>
              <w:tab w:val="left" w:pos="6495"/>
            </w:tabs>
            <w:spacing w:before="9"/>
          </w:pPr>
        </w:pPrChange>
      </w:pPr>
      <w:ins w:id="265" w:author="Windows Kullanıcısı" w:date="2021-04-21T13:48:00Z">
        <w:r>
          <w:rPr>
            <w:b/>
            <w:sz w:val="18"/>
          </w:rPr>
          <w:t xml:space="preserve">               Evet</w:t>
        </w:r>
      </w:ins>
    </w:p>
    <w:p w14:paraId="3594E37D" w14:textId="48B1C264" w:rsidR="00217911" w:rsidRDefault="00217911">
      <w:pPr>
        <w:pStyle w:val="GvdeMetni"/>
        <w:tabs>
          <w:tab w:val="center" w:pos="7560"/>
        </w:tabs>
        <w:spacing w:before="9"/>
        <w:jc w:val="center"/>
        <w:rPr>
          <w:ins w:id="266" w:author="Windows Kullanıcısı" w:date="2021-04-21T14:06:00Z"/>
          <w:b/>
          <w:sz w:val="18"/>
        </w:rPr>
        <w:pPrChange w:id="267" w:author="Windows Kullanıcısı" w:date="2021-04-21T13:48:00Z">
          <w:pPr>
            <w:pStyle w:val="GvdeMetni"/>
            <w:tabs>
              <w:tab w:val="left" w:pos="6495"/>
            </w:tabs>
            <w:spacing w:before="9"/>
          </w:pPr>
        </w:pPrChange>
      </w:pPr>
    </w:p>
    <w:p w14:paraId="667B4DEB" w14:textId="236922A4" w:rsidR="00217911" w:rsidRDefault="00217911">
      <w:pPr>
        <w:pStyle w:val="GvdeMetni"/>
        <w:tabs>
          <w:tab w:val="center" w:pos="7560"/>
        </w:tabs>
        <w:spacing w:before="9"/>
        <w:jc w:val="center"/>
        <w:rPr>
          <w:ins w:id="268" w:author="Windows Kullanıcısı" w:date="2021-04-21T14:06:00Z"/>
          <w:b/>
          <w:sz w:val="18"/>
        </w:rPr>
        <w:pPrChange w:id="269" w:author="Windows Kullanıcısı" w:date="2021-04-21T13:48:00Z">
          <w:pPr>
            <w:pStyle w:val="GvdeMetni"/>
            <w:tabs>
              <w:tab w:val="left" w:pos="6495"/>
            </w:tabs>
            <w:spacing w:before="9"/>
          </w:pPr>
        </w:pPrChange>
      </w:pPr>
    </w:p>
    <w:p w14:paraId="1362A122" w14:textId="49CC47A1" w:rsidR="00217911" w:rsidRDefault="00217911">
      <w:pPr>
        <w:pStyle w:val="GvdeMetni"/>
        <w:tabs>
          <w:tab w:val="center" w:pos="7560"/>
        </w:tabs>
        <w:spacing w:before="9"/>
        <w:jc w:val="center"/>
        <w:rPr>
          <w:ins w:id="270" w:author="Windows Kullanıcısı" w:date="2021-04-21T14:06:00Z"/>
          <w:b/>
          <w:sz w:val="18"/>
        </w:rPr>
        <w:pPrChange w:id="271" w:author="Windows Kullanıcısı" w:date="2021-04-21T13:48:00Z">
          <w:pPr>
            <w:pStyle w:val="GvdeMetni"/>
            <w:tabs>
              <w:tab w:val="left" w:pos="6495"/>
            </w:tabs>
            <w:spacing w:before="9"/>
          </w:pPr>
        </w:pPrChange>
      </w:pPr>
    </w:p>
    <w:p w14:paraId="3CE4C0C2" w14:textId="2EC3A114" w:rsidR="00217911" w:rsidRDefault="00217911">
      <w:pPr>
        <w:pStyle w:val="GvdeMetni"/>
        <w:tabs>
          <w:tab w:val="center" w:pos="7560"/>
        </w:tabs>
        <w:spacing w:before="9"/>
        <w:jc w:val="center"/>
        <w:rPr>
          <w:ins w:id="272" w:author="Windows Kullanıcısı" w:date="2021-04-21T14:06:00Z"/>
          <w:b/>
          <w:sz w:val="18"/>
        </w:rPr>
        <w:pPrChange w:id="273" w:author="Windows Kullanıcısı" w:date="2021-04-21T13:48:00Z">
          <w:pPr>
            <w:pStyle w:val="GvdeMetni"/>
            <w:tabs>
              <w:tab w:val="left" w:pos="6495"/>
            </w:tabs>
            <w:spacing w:before="9"/>
          </w:pPr>
        </w:pPrChange>
      </w:pPr>
    </w:p>
    <w:p w14:paraId="22074480" w14:textId="0BDB99E0" w:rsidR="00217911" w:rsidRDefault="00217911">
      <w:pPr>
        <w:pStyle w:val="GvdeMetni"/>
        <w:tabs>
          <w:tab w:val="center" w:pos="7560"/>
        </w:tabs>
        <w:spacing w:before="9"/>
        <w:jc w:val="center"/>
        <w:rPr>
          <w:ins w:id="274" w:author="Windows Kullanıcısı" w:date="2021-04-21T14:06:00Z"/>
          <w:b/>
          <w:sz w:val="18"/>
        </w:rPr>
        <w:pPrChange w:id="275" w:author="Windows Kullanıcısı" w:date="2021-04-21T13:48:00Z">
          <w:pPr>
            <w:pStyle w:val="GvdeMetni"/>
            <w:tabs>
              <w:tab w:val="left" w:pos="6495"/>
            </w:tabs>
            <w:spacing w:before="9"/>
          </w:pPr>
        </w:pPrChange>
      </w:pPr>
    </w:p>
    <w:p w14:paraId="02AAE2C5" w14:textId="70CA627A" w:rsidR="00217911" w:rsidRDefault="00217911">
      <w:pPr>
        <w:pStyle w:val="GvdeMetni"/>
        <w:tabs>
          <w:tab w:val="center" w:pos="7560"/>
        </w:tabs>
        <w:spacing w:before="9"/>
        <w:jc w:val="center"/>
        <w:rPr>
          <w:ins w:id="276" w:author="Windows Kullanıcısı" w:date="2021-04-21T14:06:00Z"/>
          <w:b/>
          <w:sz w:val="18"/>
        </w:rPr>
        <w:pPrChange w:id="277" w:author="Windows Kullanıcısı" w:date="2021-04-21T13:48:00Z">
          <w:pPr>
            <w:pStyle w:val="GvdeMetni"/>
            <w:tabs>
              <w:tab w:val="left" w:pos="6495"/>
            </w:tabs>
            <w:spacing w:before="9"/>
          </w:pPr>
        </w:pPrChange>
      </w:pPr>
    </w:p>
    <w:p w14:paraId="1F30C408" w14:textId="77777777" w:rsidR="00217911" w:rsidRDefault="00217911">
      <w:pPr>
        <w:pStyle w:val="GvdeMetni"/>
        <w:tabs>
          <w:tab w:val="center" w:pos="7560"/>
        </w:tabs>
        <w:spacing w:before="9"/>
        <w:jc w:val="center"/>
        <w:rPr>
          <w:ins w:id="278" w:author="Windows Kullanıcısı" w:date="2021-04-21T13:37:00Z"/>
          <w:b/>
          <w:sz w:val="18"/>
        </w:rPr>
        <w:pPrChange w:id="279" w:author="Windows Kullanıcısı" w:date="2021-04-21T13:48:00Z">
          <w:pPr>
            <w:pStyle w:val="GvdeMetni"/>
            <w:tabs>
              <w:tab w:val="left" w:pos="6495"/>
            </w:tabs>
            <w:spacing w:before="9"/>
          </w:pPr>
        </w:pPrChange>
      </w:pPr>
    </w:p>
    <w:p w14:paraId="3AE72BB3" w14:textId="25E07C65" w:rsidR="00255E70" w:rsidRDefault="00255E70">
      <w:pPr>
        <w:pStyle w:val="GvdeMetni"/>
        <w:tabs>
          <w:tab w:val="center" w:pos="7560"/>
        </w:tabs>
        <w:spacing w:before="9"/>
        <w:rPr>
          <w:ins w:id="280" w:author="Windows Kullanıcısı" w:date="2021-04-21T13:37:00Z"/>
          <w:b/>
          <w:sz w:val="18"/>
        </w:rPr>
        <w:pPrChange w:id="281" w:author="Windows Kullanıcısı" w:date="2021-04-21T11:53:00Z">
          <w:pPr>
            <w:pStyle w:val="GvdeMetni"/>
            <w:tabs>
              <w:tab w:val="left" w:pos="6495"/>
            </w:tabs>
            <w:spacing w:before="9"/>
          </w:pPr>
        </w:pPrChange>
      </w:pPr>
    </w:p>
    <w:p w14:paraId="5C22CC86" w14:textId="68E00B0C" w:rsidR="00255E70" w:rsidRDefault="00C15058">
      <w:pPr>
        <w:pStyle w:val="GvdeMetni"/>
        <w:tabs>
          <w:tab w:val="center" w:pos="7560"/>
        </w:tabs>
        <w:spacing w:before="9"/>
        <w:jc w:val="center"/>
        <w:rPr>
          <w:ins w:id="282" w:author="Windows Kullanıcısı" w:date="2021-04-21T13:37:00Z"/>
          <w:b/>
          <w:sz w:val="18"/>
        </w:rPr>
        <w:pPrChange w:id="283" w:author="Windows Kullanıcısı" w:date="2021-04-21T13:37:00Z">
          <w:pPr>
            <w:pStyle w:val="GvdeMetni"/>
            <w:tabs>
              <w:tab w:val="left" w:pos="6495"/>
            </w:tabs>
            <w:spacing w:before="9"/>
          </w:pPr>
        </w:pPrChange>
      </w:pPr>
      <w:ins w:id="284" w:author="Windows Kullanıcısı" w:date="2021-04-21T14:11:00Z">
        <w:r>
          <w:rPr>
            <w:b/>
            <w:noProof/>
            <w:sz w:val="18"/>
            <w:lang w:eastAsia="tr-TR"/>
          </w:rPr>
          <mc:AlternateContent>
            <mc:Choice Requires="wps">
              <w:drawing>
                <wp:anchor distT="0" distB="0" distL="114300" distR="114300" simplePos="0" relativeHeight="487629312" behindDoc="0" locked="0" layoutInCell="1" allowOverlap="1" wp14:anchorId="4727A40A" wp14:editId="17DD41DD">
                  <wp:simplePos x="0" y="0"/>
                  <wp:positionH relativeFrom="column">
                    <wp:posOffset>5238750</wp:posOffset>
                  </wp:positionH>
                  <wp:positionV relativeFrom="paragraph">
                    <wp:posOffset>1525270</wp:posOffset>
                  </wp:positionV>
                  <wp:extent cx="0" cy="352425"/>
                  <wp:effectExtent l="76200" t="0" r="76200" b="47625"/>
                  <wp:wrapNone/>
                  <wp:docPr id="112" name="Düz Ok Bağlayıcısı 112"/>
                  <wp:cNvGraphicFramePr/>
                  <a:graphic xmlns:a="http://schemas.openxmlformats.org/drawingml/2006/main">
                    <a:graphicData uri="http://schemas.microsoft.com/office/word/2010/wordprocessingShape">
                      <wps:wsp>
                        <wps:cNvCnPr/>
                        <wps:spPr>
                          <a:xfrm>
                            <a:off x="0" y="0"/>
                            <a:ext cx="0" cy="3524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5C8D108" id="Düz Ok Bağlayıcısı 112" o:spid="_x0000_s1026" type="#_x0000_t32" style="position:absolute;margin-left:412.5pt;margin-top:120.1pt;width:0;height:27.75pt;z-index:487629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" strokecolor="#4579b8 [3044]">
                  <v:stroke endarrow="block"/>
                </v:shape>
              </w:pict>
            </mc:Fallback>
          </mc:AlternateContent>
        </w:r>
      </w:ins>
      <w:ins w:id="285" w:author="Windows Kullanıcısı" w:date="2021-04-21T14:04:00Z">
        <w:r w:rsidR="00F30C1C" w:rsidRPr="00217911">
          <w:rPr>
            <w:noProof/>
            <w:sz w:val="22"/>
            <w:szCs w:val="22"/>
            <w:lang w:eastAsia="tr-TR"/>
          </w:rPr>
          <mc:AlternateContent>
            <mc:Choice Requires="wps">
              <w:drawing>
                <wp:anchor distT="0" distB="0" distL="114300" distR="114300" simplePos="0" relativeHeight="487627264" behindDoc="0" locked="0" layoutInCell="1" allowOverlap="1" wp14:anchorId="5E7F26FC" wp14:editId="20A39279">
                  <wp:simplePos x="0" y="0"/>
                  <wp:positionH relativeFrom="page">
                    <wp:posOffset>7743825</wp:posOffset>
                  </wp:positionH>
                  <wp:positionV relativeFrom="paragraph">
                    <wp:posOffset>67945</wp:posOffset>
                  </wp:positionV>
                  <wp:extent cx="1619250" cy="1219200"/>
                  <wp:effectExtent l="0" t="0" r="19050" b="19050"/>
                  <wp:wrapNone/>
                  <wp:docPr id="10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1219200"/>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2B53237" w14:textId="77777777" w:rsidR="00F30C1C" w:rsidRDefault="00F30C1C" w:rsidP="00217911">
                              <w:pPr>
                                <w:pStyle w:val="GvdeMetni"/>
                                <w:spacing w:before="3" w:line="235" w:lineRule="auto"/>
                                <w:ind w:right="226"/>
                                <w:rPr>
                                  <w:ins w:id="286" w:author="Windows Kullanıcısı" w:date="2021-04-21T14:10:00Z"/>
                                  <w:sz w:val="18"/>
                                  <w:szCs w:val="18"/>
                                </w:rPr>
                              </w:pPr>
                              <w:ins w:id="287" w:author="Windows Kullanıcısı" w:date="2021-04-21T14:10:00Z">
                                <w:r>
                                  <w:rPr>
                                    <w:sz w:val="18"/>
                                    <w:szCs w:val="18"/>
                                  </w:rPr>
                                  <w:t xml:space="preserve">   </w:t>
                                </w:r>
                              </w:ins>
                            </w:p>
                            <w:p w14:paraId="12D0965D" w14:textId="77777777" w:rsidR="00F30C1C" w:rsidRDefault="00F30C1C" w:rsidP="00217911">
                              <w:pPr>
                                <w:pStyle w:val="GvdeMetni"/>
                                <w:spacing w:before="3" w:line="235" w:lineRule="auto"/>
                                <w:ind w:right="226"/>
                                <w:rPr>
                                  <w:ins w:id="288" w:author="Windows Kullanıcısı" w:date="2021-04-21T14:10:00Z"/>
                                  <w:sz w:val="18"/>
                                  <w:szCs w:val="18"/>
                                </w:rPr>
                              </w:pPr>
                            </w:p>
                            <w:p w14:paraId="75585E52" w14:textId="1FEAEE9C" w:rsidR="00217911" w:rsidRPr="00683F19" w:rsidRDefault="00F30C1C" w:rsidP="00217911">
                              <w:pPr>
                                <w:pStyle w:val="GvdeMetni"/>
                                <w:spacing w:before="3" w:line="235" w:lineRule="auto"/>
                                <w:ind w:right="226"/>
                                <w:rPr>
                                  <w:sz w:val="18"/>
                                  <w:szCs w:val="18"/>
                                </w:rPr>
                              </w:pPr>
                              <w:ins w:id="289" w:author="Windows Kullanıcısı" w:date="2021-04-21T14:10:00Z">
                                <w:r>
                                  <w:rPr>
                                    <w:sz w:val="18"/>
                                    <w:szCs w:val="18"/>
                                  </w:rPr>
                                  <w:t>Öğrenci yayın şartını sağlayana kadar savunma sınavına giremez, azami süre sonunda ilişiği kesilir.</w:t>
                                </w:r>
                              </w:ins>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F26FC" id="_x0000_s1045" type="#_x0000_t202" style="position:absolute;left:0;text-align:left;margin-left:609.75pt;margin-top:5.35pt;width:127.5pt;height:96pt;z-index:487627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" filled="f" strokeweight=".96pt">
                  <v:textbox inset="0,0,0,0">
                    <w:txbxContent>
                      <w:p w14:paraId="42B53237" w14:textId="77777777" w:rsidR="00F30C1C" w:rsidRDefault="00F30C1C" w:rsidP="00217911">
                        <w:pPr>
                          <w:pStyle w:val="GvdeMetni"/>
                          <w:spacing w:before="3" w:line="235" w:lineRule="auto"/>
                          <w:ind w:right="226"/>
                          <w:rPr>
                            <w:ins w:id="290" w:author="Windows Kullanıcısı" w:date="2021-04-21T14:10:00Z"/>
                            <w:sz w:val="18"/>
                            <w:szCs w:val="18"/>
                          </w:rPr>
                        </w:pPr>
                        <w:ins w:id="291" w:author="Windows Kullanıcısı" w:date="2021-04-21T14:10:00Z">
                          <w:r>
                            <w:rPr>
                              <w:sz w:val="18"/>
                              <w:szCs w:val="18"/>
                            </w:rPr>
                            <w:t xml:space="preserve">   </w:t>
                          </w:r>
                        </w:ins>
                      </w:p>
                      <w:p w14:paraId="12D0965D" w14:textId="77777777" w:rsidR="00F30C1C" w:rsidRDefault="00F30C1C" w:rsidP="00217911">
                        <w:pPr>
                          <w:pStyle w:val="GvdeMetni"/>
                          <w:spacing w:before="3" w:line="235" w:lineRule="auto"/>
                          <w:ind w:right="226"/>
                          <w:rPr>
                            <w:ins w:id="292" w:author="Windows Kullanıcısı" w:date="2021-04-21T14:10:00Z"/>
                            <w:sz w:val="18"/>
                            <w:szCs w:val="18"/>
                          </w:rPr>
                        </w:pPr>
                      </w:p>
                      <w:p w14:paraId="75585E52" w14:textId="1FEAEE9C" w:rsidR="00217911" w:rsidRPr="00683F19" w:rsidRDefault="00F30C1C" w:rsidP="00217911">
                        <w:pPr>
                          <w:pStyle w:val="GvdeMetni"/>
                          <w:spacing w:before="3" w:line="235" w:lineRule="auto"/>
                          <w:ind w:right="226"/>
                          <w:rPr>
                            <w:sz w:val="18"/>
                            <w:szCs w:val="18"/>
                          </w:rPr>
                        </w:pPr>
                        <w:ins w:id="293" w:author="Windows Kullanıcısı" w:date="2021-04-21T14:10:00Z">
                          <w:r>
                            <w:rPr>
                              <w:sz w:val="18"/>
                              <w:szCs w:val="18"/>
                            </w:rPr>
                            <w:t>Öğrenci yayın şartını sağlayana kadar savunma sınavına giremez, azami süre sonunda ilişiği kesilir.</w:t>
                          </w:r>
                        </w:ins>
                      </w:p>
                    </w:txbxContent>
                  </v:textbox>
                  <w10:wrap anchorx="page"/>
                </v:shape>
              </w:pict>
            </mc:Fallback>
          </mc:AlternateContent>
        </w:r>
      </w:ins>
      <w:r w:rsidR="00F30C1C">
        <w:rPr>
          <w:noProof/>
          <w:lang w:eastAsia="tr-TR"/>
        </w:rPr>
        <mc:AlternateContent>
          <mc:Choice Requires="wps">
            <w:drawing>
              <wp:anchor distT="0" distB="0" distL="0" distR="0" simplePos="0" relativeHeight="487591424" behindDoc="1" locked="0" layoutInCell="1" allowOverlap="1" wp14:anchorId="6435CC05" wp14:editId="656DC913">
                <wp:simplePos x="0" y="0"/>
                <wp:positionH relativeFrom="page">
                  <wp:posOffset>3248025</wp:posOffset>
                </wp:positionH>
                <wp:positionV relativeFrom="paragraph">
                  <wp:posOffset>191770</wp:posOffset>
                </wp:positionV>
                <wp:extent cx="3819525" cy="1333500"/>
                <wp:effectExtent l="0" t="0" r="28575" b="19050"/>
                <wp:wrapTopAndBottom/>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1333500"/>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20C96D1" w14:textId="2C541E97" w:rsidR="000F2D1A" w:rsidRDefault="000F2D1A">
                            <w:pPr>
                              <w:spacing w:before="51" w:line="242" w:lineRule="exact"/>
                              <w:ind w:left="1440" w:right="-224" w:firstLine="720"/>
                              <w:jc w:val="both"/>
                              <w:rPr>
                                <w:ins w:id="294" w:author="Windows Kullanıcısı" w:date="2021-04-21T13:56:00Z"/>
                                <w:b/>
                                <w:sz w:val="20"/>
                                <w:u w:val="single"/>
                              </w:rPr>
                              <w:pPrChange w:id="295" w:author="Windows Kullanıcısı" w:date="2021-04-21T14:07:00Z">
                                <w:pPr>
                                  <w:spacing w:before="51" w:line="242" w:lineRule="exact"/>
                                  <w:ind w:left="1440" w:firstLine="720"/>
                                  <w:jc w:val="both"/>
                                </w:pPr>
                              </w:pPrChange>
                            </w:pPr>
                            <w:ins w:id="296" w:author="Windows Kullanıcısı" w:date="2021-04-21T13:56:00Z">
                              <w:r>
                                <w:rPr>
                                  <w:b/>
                                  <w:sz w:val="20"/>
                                  <w:u w:val="single"/>
                                </w:rPr>
                                <w:t>*Madde 43/(</w:t>
                              </w:r>
                            </w:ins>
                            <w:ins w:id="297" w:author="Windows Kullanıcısı" w:date="2021-04-21T14:03:00Z">
                              <w:r w:rsidR="00217911">
                                <w:rPr>
                                  <w:b/>
                                  <w:sz w:val="20"/>
                                  <w:u w:val="single"/>
                                </w:rPr>
                                <w:t>1</w:t>
                              </w:r>
                            </w:ins>
                            <w:ins w:id="298" w:author="Windows Kullanıcısı" w:date="2021-04-21T13:56:00Z">
                              <w:r>
                                <w:rPr>
                                  <w:b/>
                                  <w:sz w:val="20"/>
                                  <w:u w:val="single"/>
                                </w:rPr>
                                <w:t>2)</w:t>
                              </w:r>
                            </w:ins>
                          </w:p>
                          <w:p w14:paraId="0D93336D" w14:textId="77777777" w:rsidR="00F30C1C" w:rsidRDefault="00217911">
                            <w:pPr>
                              <w:pStyle w:val="GvdeMetni"/>
                              <w:spacing w:before="1" w:line="235" w:lineRule="auto"/>
                              <w:ind w:left="302" w:right="-224"/>
                              <w:jc w:val="both"/>
                              <w:rPr>
                                <w:ins w:id="299" w:author="Windows Kullanıcısı" w:date="2021-04-21T14:08:00Z"/>
                                <w:rFonts w:asciiTheme="minorHAnsi" w:eastAsia="Times New Roman" w:hAnsiTheme="minorHAnsi" w:cstheme="minorHAnsi"/>
                                <w:sz w:val="18"/>
                                <w:szCs w:val="18"/>
                                <w:lang w:eastAsia="tr-TR"/>
                              </w:rPr>
                              <w:pPrChange w:id="300" w:author="Windows Kullanıcısı" w:date="2021-04-21T14:07:00Z">
                                <w:pPr>
                                  <w:pStyle w:val="GvdeMetni"/>
                                  <w:spacing w:before="1" w:line="235" w:lineRule="auto"/>
                                  <w:ind w:left="302" w:right="309"/>
                                  <w:jc w:val="center"/>
                                </w:pPr>
                              </w:pPrChange>
                            </w:pPr>
                            <w:ins w:id="301" w:author="Windows Kullanıcısı" w:date="2021-04-21T14:03:00Z">
                              <w:r w:rsidRPr="00217911">
                                <w:rPr>
                                  <w:rFonts w:asciiTheme="minorHAnsi" w:eastAsia="Times New Roman" w:hAnsiTheme="minorHAnsi" w:cstheme="minorHAnsi"/>
                                  <w:sz w:val="18"/>
                                  <w:szCs w:val="18"/>
                                  <w:lang w:eastAsia="tr-TR"/>
                                  <w:rPrChange w:id="302" w:author="Windows Kullanıcısı" w:date="2021-04-21T14:03:00Z">
                                    <w:rPr>
                                      <w:rFonts w:ascii="Times New Roman" w:eastAsia="Times New Roman" w:hAnsi="Times New Roman" w:cs="Times New Roman"/>
                                      <w:sz w:val="18"/>
                                      <w:szCs w:val="18"/>
                                      <w:lang w:eastAsia="tr-TR"/>
                                    </w:rPr>
                                  </w:rPrChange>
                                </w:rPr>
                                <w:t xml:space="preserve">Öğrenci, doktora tezi çalışması kapsamında, tez jürisinde savunmaya çıkana kadar, bir makale/bildiri yazmak ve yayımlatmak zorundadır. </w:t>
                              </w:r>
                            </w:ins>
                          </w:p>
                          <w:p w14:paraId="75F1D6C0" w14:textId="77777777" w:rsidR="00F30C1C" w:rsidRDefault="00217911">
                            <w:pPr>
                              <w:pStyle w:val="GvdeMetni"/>
                              <w:spacing w:before="1" w:line="235" w:lineRule="auto"/>
                              <w:ind w:left="302" w:right="-224"/>
                              <w:jc w:val="both"/>
                              <w:rPr>
                                <w:ins w:id="303" w:author="Windows Kullanıcısı" w:date="2021-04-21T14:08:00Z"/>
                                <w:rFonts w:asciiTheme="minorHAnsi" w:eastAsia="Times New Roman" w:hAnsiTheme="minorHAnsi" w:cstheme="minorHAnsi"/>
                                <w:sz w:val="18"/>
                                <w:szCs w:val="18"/>
                                <w:lang w:eastAsia="tr-TR"/>
                              </w:rPr>
                              <w:pPrChange w:id="304" w:author="Windows Kullanıcısı" w:date="2021-04-21T14:07:00Z">
                                <w:pPr>
                                  <w:pStyle w:val="GvdeMetni"/>
                                  <w:spacing w:before="1" w:line="235" w:lineRule="auto"/>
                                  <w:ind w:left="302" w:right="309"/>
                                  <w:jc w:val="center"/>
                                </w:pPr>
                              </w:pPrChange>
                            </w:pPr>
                            <w:ins w:id="305" w:author="Windows Kullanıcısı" w:date="2021-04-21T14:03:00Z">
                              <w:r w:rsidRPr="00217911">
                                <w:rPr>
                                  <w:rFonts w:asciiTheme="minorHAnsi" w:eastAsia="Times New Roman" w:hAnsiTheme="minorHAnsi" w:cstheme="minorHAnsi"/>
                                  <w:sz w:val="18"/>
                                  <w:szCs w:val="18"/>
                                  <w:lang w:eastAsia="tr-TR"/>
                                  <w:rPrChange w:id="306" w:author="Windows Kullanıcısı" w:date="2021-04-21T14:03:00Z">
                                    <w:rPr>
                                      <w:rFonts w:ascii="Times New Roman" w:eastAsia="Times New Roman" w:hAnsi="Times New Roman" w:cs="Times New Roman"/>
                                      <w:sz w:val="18"/>
                                      <w:szCs w:val="18"/>
                                      <w:lang w:eastAsia="tr-TR"/>
                                    </w:rPr>
                                  </w:rPrChange>
                                </w:rPr>
                                <w:t>Bu makale yayımlanmadan öğrenci tez jürisine tez savunması için</w:t>
                              </w:r>
                            </w:ins>
                          </w:p>
                          <w:p w14:paraId="38ADCBF8" w14:textId="77777777" w:rsidR="00F30C1C" w:rsidRDefault="00217911">
                            <w:pPr>
                              <w:pStyle w:val="GvdeMetni"/>
                              <w:spacing w:before="1" w:line="235" w:lineRule="auto"/>
                              <w:ind w:left="302" w:right="-224"/>
                              <w:jc w:val="both"/>
                              <w:rPr>
                                <w:ins w:id="307" w:author="Windows Kullanıcısı" w:date="2021-04-21T14:08:00Z"/>
                                <w:rFonts w:asciiTheme="minorHAnsi" w:eastAsia="Times New Roman" w:hAnsiTheme="minorHAnsi" w:cstheme="minorHAnsi"/>
                                <w:sz w:val="18"/>
                                <w:szCs w:val="18"/>
                                <w:lang w:eastAsia="tr-TR"/>
                              </w:rPr>
                              <w:pPrChange w:id="308" w:author="Windows Kullanıcısı" w:date="2021-04-21T14:07:00Z">
                                <w:pPr>
                                  <w:pStyle w:val="GvdeMetni"/>
                                  <w:spacing w:before="1" w:line="235" w:lineRule="auto"/>
                                  <w:ind w:left="302" w:right="309"/>
                                  <w:jc w:val="center"/>
                                </w:pPr>
                              </w:pPrChange>
                            </w:pPr>
                            <w:proofErr w:type="gramStart"/>
                            <w:ins w:id="309" w:author="Windows Kullanıcısı" w:date="2021-04-21T14:03:00Z">
                              <w:r w:rsidRPr="00217911">
                                <w:rPr>
                                  <w:rFonts w:asciiTheme="minorHAnsi" w:eastAsia="Times New Roman" w:hAnsiTheme="minorHAnsi" w:cstheme="minorHAnsi"/>
                                  <w:sz w:val="18"/>
                                  <w:szCs w:val="18"/>
                                  <w:lang w:eastAsia="tr-TR"/>
                                  <w:rPrChange w:id="310" w:author="Windows Kullanıcısı" w:date="2021-04-21T14:03:00Z">
                                    <w:rPr>
                                      <w:rFonts w:ascii="Times New Roman" w:eastAsia="Times New Roman" w:hAnsi="Times New Roman" w:cs="Times New Roman"/>
                                      <w:sz w:val="18"/>
                                      <w:szCs w:val="18"/>
                                      <w:lang w:eastAsia="tr-TR"/>
                                    </w:rPr>
                                  </w:rPrChange>
                                </w:rPr>
                                <w:t>giremez</w:t>
                              </w:r>
                              <w:proofErr w:type="gramEnd"/>
                              <w:r w:rsidRPr="00217911">
                                <w:rPr>
                                  <w:rFonts w:asciiTheme="minorHAnsi" w:eastAsia="Times New Roman" w:hAnsiTheme="minorHAnsi" w:cstheme="minorHAnsi"/>
                                  <w:sz w:val="18"/>
                                  <w:szCs w:val="18"/>
                                  <w:lang w:eastAsia="tr-TR"/>
                                  <w:rPrChange w:id="311" w:author="Windows Kullanıcısı" w:date="2021-04-21T14:03:00Z">
                                    <w:rPr>
                                      <w:rFonts w:ascii="Times New Roman" w:eastAsia="Times New Roman" w:hAnsi="Times New Roman" w:cs="Times New Roman"/>
                                      <w:sz w:val="18"/>
                                      <w:szCs w:val="18"/>
                                      <w:lang w:eastAsia="tr-TR"/>
                                    </w:rPr>
                                  </w:rPrChange>
                                </w:rPr>
                                <w:t>. Makalenin gönderildiği akademik derginin “makale yayımlanmak</w:t>
                              </w:r>
                            </w:ins>
                          </w:p>
                          <w:p w14:paraId="4EB5ABED" w14:textId="77777777" w:rsidR="00F30C1C" w:rsidRDefault="00217911">
                            <w:pPr>
                              <w:pStyle w:val="GvdeMetni"/>
                              <w:spacing w:before="1" w:line="235" w:lineRule="auto"/>
                              <w:ind w:left="302" w:right="-224"/>
                              <w:jc w:val="both"/>
                              <w:rPr>
                                <w:ins w:id="312" w:author="Windows Kullanıcısı" w:date="2021-04-21T14:08:00Z"/>
                                <w:rFonts w:asciiTheme="minorHAnsi" w:eastAsia="Times New Roman" w:hAnsiTheme="minorHAnsi" w:cstheme="minorHAnsi"/>
                                <w:sz w:val="18"/>
                                <w:szCs w:val="18"/>
                                <w:lang w:eastAsia="tr-TR"/>
                              </w:rPr>
                              <w:pPrChange w:id="313" w:author="Windows Kullanıcısı" w:date="2021-04-21T14:07:00Z">
                                <w:pPr>
                                  <w:pStyle w:val="GvdeMetni"/>
                                  <w:spacing w:before="1" w:line="235" w:lineRule="auto"/>
                                  <w:ind w:left="302" w:right="309"/>
                                  <w:jc w:val="center"/>
                                </w:pPr>
                              </w:pPrChange>
                            </w:pPr>
                            <w:proofErr w:type="gramStart"/>
                            <w:ins w:id="314" w:author="Windows Kullanıcısı" w:date="2021-04-21T14:03:00Z">
                              <w:r w:rsidRPr="00217911">
                                <w:rPr>
                                  <w:rFonts w:asciiTheme="minorHAnsi" w:eastAsia="Times New Roman" w:hAnsiTheme="minorHAnsi" w:cstheme="minorHAnsi"/>
                                  <w:sz w:val="18"/>
                                  <w:szCs w:val="18"/>
                                  <w:lang w:eastAsia="tr-TR"/>
                                  <w:rPrChange w:id="315" w:author="Windows Kullanıcısı" w:date="2021-04-21T14:03:00Z">
                                    <w:rPr>
                                      <w:rFonts w:ascii="Times New Roman" w:eastAsia="Times New Roman" w:hAnsi="Times New Roman" w:cs="Times New Roman"/>
                                      <w:sz w:val="18"/>
                                      <w:szCs w:val="18"/>
                                      <w:lang w:eastAsia="tr-TR"/>
                                    </w:rPr>
                                  </w:rPrChange>
                                </w:rPr>
                                <w:t>üzere</w:t>
                              </w:r>
                              <w:proofErr w:type="gramEnd"/>
                              <w:r w:rsidRPr="00217911">
                                <w:rPr>
                                  <w:rFonts w:asciiTheme="minorHAnsi" w:eastAsia="Times New Roman" w:hAnsiTheme="minorHAnsi" w:cstheme="minorHAnsi"/>
                                  <w:sz w:val="18"/>
                                  <w:szCs w:val="18"/>
                                  <w:lang w:eastAsia="tr-TR"/>
                                  <w:rPrChange w:id="316" w:author="Windows Kullanıcısı" w:date="2021-04-21T14:03:00Z">
                                    <w:rPr>
                                      <w:rFonts w:ascii="Times New Roman" w:eastAsia="Times New Roman" w:hAnsi="Times New Roman" w:cs="Times New Roman"/>
                                      <w:sz w:val="18"/>
                                      <w:szCs w:val="18"/>
                                      <w:lang w:eastAsia="tr-TR"/>
                                    </w:rPr>
                                  </w:rPrChange>
                                </w:rPr>
                                <w:t xml:space="preserve"> kabul edilmiştir” veya bildiri için “kabul” yazısı, tez jürisine giriş için </w:t>
                              </w:r>
                            </w:ins>
                          </w:p>
                          <w:p w14:paraId="50F451A6" w14:textId="2D4F1A6E" w:rsidR="00217911" w:rsidRPr="00217911" w:rsidRDefault="00217911">
                            <w:pPr>
                              <w:pStyle w:val="GvdeMetni"/>
                              <w:spacing w:before="1" w:line="235" w:lineRule="auto"/>
                              <w:ind w:left="302" w:right="-224"/>
                              <w:jc w:val="both"/>
                              <w:rPr>
                                <w:ins w:id="317" w:author="Windows Kullanıcısı" w:date="2021-04-21T14:03:00Z"/>
                                <w:rFonts w:asciiTheme="minorHAnsi" w:eastAsia="Times New Roman" w:hAnsiTheme="minorHAnsi" w:cstheme="minorHAnsi"/>
                                <w:sz w:val="18"/>
                                <w:szCs w:val="18"/>
                                <w:lang w:eastAsia="tr-TR"/>
                                <w:rPrChange w:id="318" w:author="Windows Kullanıcısı" w:date="2021-04-21T14:03:00Z">
                                  <w:rPr>
                                    <w:ins w:id="319" w:author="Windows Kullanıcısı" w:date="2021-04-21T14:03:00Z"/>
                                    <w:rFonts w:ascii="Times New Roman" w:eastAsia="Times New Roman" w:hAnsi="Times New Roman" w:cs="Times New Roman"/>
                                    <w:sz w:val="18"/>
                                    <w:szCs w:val="18"/>
                                    <w:lang w:eastAsia="tr-TR"/>
                                  </w:rPr>
                                </w:rPrChange>
                              </w:rPr>
                              <w:pPrChange w:id="320" w:author="Windows Kullanıcısı" w:date="2021-04-21T14:07:00Z">
                                <w:pPr>
                                  <w:pStyle w:val="GvdeMetni"/>
                                  <w:spacing w:before="1" w:line="235" w:lineRule="auto"/>
                                  <w:ind w:left="302" w:right="309"/>
                                  <w:jc w:val="center"/>
                                </w:pPr>
                              </w:pPrChange>
                            </w:pPr>
                            <w:proofErr w:type="gramStart"/>
                            <w:ins w:id="321" w:author="Windows Kullanıcısı" w:date="2021-04-21T14:03:00Z">
                              <w:r w:rsidRPr="00217911">
                                <w:rPr>
                                  <w:rFonts w:asciiTheme="minorHAnsi" w:eastAsia="Times New Roman" w:hAnsiTheme="minorHAnsi" w:cstheme="minorHAnsi"/>
                                  <w:sz w:val="18"/>
                                  <w:szCs w:val="18"/>
                                  <w:lang w:eastAsia="tr-TR"/>
                                  <w:rPrChange w:id="322" w:author="Windows Kullanıcısı" w:date="2021-04-21T14:03:00Z">
                                    <w:rPr>
                                      <w:rFonts w:ascii="Times New Roman" w:eastAsia="Times New Roman" w:hAnsi="Times New Roman" w:cs="Times New Roman"/>
                                      <w:sz w:val="18"/>
                                      <w:szCs w:val="18"/>
                                      <w:lang w:eastAsia="tr-TR"/>
                                    </w:rPr>
                                  </w:rPrChange>
                                </w:rPr>
                                <w:t>gerekli</w:t>
                              </w:r>
                              <w:proofErr w:type="gramEnd"/>
                              <w:r w:rsidRPr="00217911">
                                <w:rPr>
                                  <w:rFonts w:asciiTheme="minorHAnsi" w:eastAsia="Times New Roman" w:hAnsiTheme="minorHAnsi" w:cstheme="minorHAnsi"/>
                                  <w:sz w:val="18"/>
                                  <w:szCs w:val="18"/>
                                  <w:lang w:eastAsia="tr-TR"/>
                                  <w:rPrChange w:id="323" w:author="Windows Kullanıcısı" w:date="2021-04-21T14:03:00Z">
                                    <w:rPr>
                                      <w:rFonts w:ascii="Times New Roman" w:eastAsia="Times New Roman" w:hAnsi="Times New Roman" w:cs="Times New Roman"/>
                                      <w:sz w:val="18"/>
                                      <w:szCs w:val="18"/>
                                      <w:lang w:eastAsia="tr-TR"/>
                                    </w:rPr>
                                  </w:rPrChange>
                                </w:rPr>
                                <w:t xml:space="preserve"> şartı sağlar.</w:t>
                              </w:r>
                            </w:ins>
                          </w:p>
                          <w:p w14:paraId="1D955094" w14:textId="4CD2E051" w:rsidR="005A0B1D" w:rsidRPr="00217911" w:rsidDel="00255E70" w:rsidRDefault="00217911">
                            <w:pPr>
                              <w:spacing w:before="38" w:line="242" w:lineRule="exact"/>
                              <w:ind w:left="302" w:right="-224"/>
                              <w:rPr>
                                <w:del w:id="324" w:author="Windows Kullanıcısı" w:date="2021-04-21T13:43:00Z"/>
                                <w:rFonts w:asciiTheme="minorHAnsi" w:hAnsiTheme="minorHAnsi" w:cstheme="minorHAnsi"/>
                                <w:b/>
                                <w:sz w:val="20"/>
                                <w:rPrChange w:id="325" w:author="Windows Kullanıcısı" w:date="2021-04-21T13:57:00Z">
                                  <w:rPr>
                                    <w:del w:id="326" w:author="Windows Kullanıcısı" w:date="2021-04-21T13:43:00Z"/>
                                    <w:b/>
                                    <w:sz w:val="20"/>
                                  </w:rPr>
                                </w:rPrChange>
                              </w:rPr>
                              <w:pPrChange w:id="327" w:author="Windows Kullanıcısı" w:date="2021-04-21T14:07:00Z">
                                <w:pPr>
                                  <w:spacing w:before="38" w:line="242" w:lineRule="exact"/>
                                  <w:ind w:left="302" w:right="300"/>
                                  <w:jc w:val="center"/>
                                </w:pPr>
                              </w:pPrChange>
                            </w:pPr>
                            <w:ins w:id="328" w:author="Windows Kullanıcısı" w:date="2021-04-21T13:56:00Z">
                              <w:r w:rsidRPr="00217911">
                                <w:rPr>
                                  <w:rFonts w:asciiTheme="minorHAnsi" w:eastAsia="Times New Roman" w:hAnsiTheme="minorHAnsi" w:cstheme="minorHAnsi"/>
                                  <w:b/>
                                  <w:sz w:val="18"/>
                                  <w:szCs w:val="18"/>
                                  <w:lang w:eastAsia="tr-TR"/>
                                  <w:rPrChange w:id="329" w:author="Windows Kullanıcısı" w:date="2021-04-21T13:57:00Z">
                                    <w:rPr>
                                      <w:rFonts w:asciiTheme="minorHAnsi" w:eastAsia="Times New Roman" w:hAnsiTheme="minorHAnsi" w:cstheme="minorHAnsi"/>
                                      <w:sz w:val="18"/>
                                      <w:szCs w:val="18"/>
                                      <w:lang w:eastAsia="tr-TR"/>
                                    </w:rPr>
                                  </w:rPrChange>
                                </w:rPr>
                                <w:t xml:space="preserve">Öğrenci </w:t>
                              </w:r>
                            </w:ins>
                            <w:ins w:id="330" w:author="Windows Kullanıcısı" w:date="2021-04-21T13:57:00Z">
                              <w:r w:rsidRPr="00217911">
                                <w:rPr>
                                  <w:rFonts w:asciiTheme="minorHAnsi" w:eastAsia="Times New Roman" w:hAnsiTheme="minorHAnsi" w:cstheme="minorHAnsi"/>
                                  <w:b/>
                                  <w:sz w:val="18"/>
                                  <w:szCs w:val="18"/>
                                  <w:lang w:eastAsia="tr-TR"/>
                                  <w:rPrChange w:id="331" w:author="Windows Kullanıcısı" w:date="2021-04-21T13:57:00Z">
                                    <w:rPr>
                                      <w:rFonts w:asciiTheme="minorHAnsi" w:eastAsia="Times New Roman" w:hAnsiTheme="minorHAnsi" w:cstheme="minorHAnsi"/>
                                      <w:sz w:val="18"/>
                                      <w:szCs w:val="18"/>
                                      <w:lang w:eastAsia="tr-TR"/>
                                    </w:rPr>
                                  </w:rPrChange>
                                </w:rPr>
                                <w:t>savunma sınavına girmeden önce yayın şartını sağladı mı?</w:t>
                              </w:r>
                            </w:ins>
                            <w:del w:id="332" w:author="Windows Kullanıcısı" w:date="2021-04-21T13:43:00Z">
                              <w:r w:rsidR="00E90C35" w:rsidRPr="00217911" w:rsidDel="00255E70">
                                <w:rPr>
                                  <w:rFonts w:asciiTheme="minorHAnsi" w:hAnsiTheme="minorHAnsi" w:cstheme="minorHAnsi"/>
                                  <w:b/>
                                  <w:sz w:val="20"/>
                                  <w:rPrChange w:id="333" w:author="Windows Kullanıcısı" w:date="2021-04-21T13:57:00Z">
                                    <w:rPr>
                                      <w:b/>
                                      <w:sz w:val="20"/>
                                      <w:u w:val="single"/>
                                    </w:rPr>
                                  </w:rPrChange>
                                </w:rPr>
                                <w:delText xml:space="preserve">*Madde </w:delText>
                              </w:r>
                              <w:r w:rsidR="0015261A" w:rsidRPr="00217911" w:rsidDel="00255E70">
                                <w:rPr>
                                  <w:rFonts w:asciiTheme="minorHAnsi" w:hAnsiTheme="minorHAnsi" w:cstheme="minorHAnsi"/>
                                  <w:b/>
                                  <w:sz w:val="20"/>
                                  <w:rPrChange w:id="334" w:author="Windows Kullanıcısı" w:date="2021-04-21T13:57:00Z">
                                    <w:rPr>
                                      <w:b/>
                                      <w:sz w:val="20"/>
                                      <w:u w:val="single"/>
                                    </w:rPr>
                                  </w:rPrChange>
                                </w:rPr>
                                <w:delText>43</w:delText>
                              </w:r>
                              <w:r w:rsidR="00E90C35" w:rsidRPr="00217911" w:rsidDel="00255E70">
                                <w:rPr>
                                  <w:rFonts w:asciiTheme="minorHAnsi" w:hAnsiTheme="minorHAnsi" w:cstheme="minorHAnsi"/>
                                  <w:b/>
                                  <w:sz w:val="20"/>
                                  <w:rPrChange w:id="335" w:author="Windows Kullanıcısı" w:date="2021-04-21T13:57:00Z">
                                    <w:rPr>
                                      <w:b/>
                                      <w:sz w:val="20"/>
                                      <w:u w:val="single"/>
                                    </w:rPr>
                                  </w:rPrChange>
                                </w:rPr>
                                <w:delText xml:space="preserve"> (</w:delText>
                              </w:r>
                              <w:r w:rsidR="0015261A" w:rsidRPr="00217911" w:rsidDel="00255E70">
                                <w:rPr>
                                  <w:rFonts w:asciiTheme="minorHAnsi" w:hAnsiTheme="minorHAnsi" w:cstheme="minorHAnsi"/>
                                  <w:b/>
                                  <w:sz w:val="20"/>
                                  <w:rPrChange w:id="336" w:author="Windows Kullanıcısı" w:date="2021-04-21T13:57:00Z">
                                    <w:rPr>
                                      <w:b/>
                                      <w:sz w:val="20"/>
                                      <w:u w:val="single"/>
                                    </w:rPr>
                                  </w:rPrChange>
                                </w:rPr>
                                <w:delText>9</w:delText>
                              </w:r>
                              <w:r w:rsidR="00E90C35" w:rsidRPr="00217911" w:rsidDel="00255E70">
                                <w:rPr>
                                  <w:rFonts w:asciiTheme="minorHAnsi" w:hAnsiTheme="minorHAnsi" w:cstheme="minorHAnsi"/>
                                  <w:b/>
                                  <w:sz w:val="20"/>
                                  <w:rPrChange w:id="337" w:author="Windows Kullanıcısı" w:date="2021-04-21T13:57:00Z">
                                    <w:rPr>
                                      <w:b/>
                                      <w:sz w:val="20"/>
                                      <w:u w:val="single"/>
                                    </w:rPr>
                                  </w:rPrChange>
                                </w:rPr>
                                <w:delText>)</w:delText>
                              </w:r>
                            </w:del>
                          </w:p>
                          <w:p w14:paraId="0440F4FE" w14:textId="138D3BA4" w:rsidR="005A0B1D" w:rsidRDefault="00E90C35">
                            <w:pPr>
                              <w:pStyle w:val="GvdeMetni"/>
                              <w:spacing w:before="1" w:line="235" w:lineRule="auto"/>
                              <w:ind w:left="302" w:right="-224"/>
                              <w:pPrChange w:id="338" w:author="Windows Kullanıcısı" w:date="2021-04-21T14:07:00Z">
                                <w:pPr>
                                  <w:pStyle w:val="GvdeMetni"/>
                                  <w:spacing w:before="1" w:line="235" w:lineRule="auto"/>
                                  <w:ind w:left="302" w:right="309"/>
                                  <w:jc w:val="center"/>
                                </w:pPr>
                              </w:pPrChange>
                            </w:pPr>
                            <w:del w:id="339" w:author="Windows Kullanıcısı" w:date="2021-04-21T13:43:00Z">
                              <w:r w:rsidDel="00255E70">
                                <w:delText>TİK yılda iki kez toplanır. Komite tarafından üst üste iki kez veya aralıklı olarak üç kez Başarısız bulunan öğrencinin Üniversite ile ilişiği kesilir.</w:delText>
                              </w:r>
                            </w:del>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35CC05" id="Text Box 13" o:spid="_x0000_s1046" type="#_x0000_t202" style="position:absolute;left:0;text-align:left;margin-left:255.75pt;margin-top:15.1pt;width:300.75pt;height:10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" filled="f" strokeweight=".96pt">
                <v:textbox inset="0,0,0,0">
                  <w:txbxContent>
                    <w:p w14:paraId="620C96D1" w14:textId="2C541E97" w:rsidR="000F2D1A" w:rsidRDefault="000F2D1A">
                      <w:pPr>
                        <w:spacing w:before="51" w:line="242" w:lineRule="exact"/>
                        <w:ind w:left="1440" w:right="-224" w:firstLine="720"/>
                        <w:jc w:val="both"/>
                        <w:rPr>
                          <w:ins w:id="340" w:author="Windows Kullanıcısı" w:date="2021-04-21T13:56:00Z"/>
                          <w:b/>
                          <w:sz w:val="20"/>
                          <w:u w:val="single"/>
                        </w:rPr>
                        <w:pPrChange w:id="341" w:author="Windows Kullanıcısı" w:date="2021-04-21T14:07:00Z">
                          <w:pPr>
                            <w:spacing w:before="51" w:line="242" w:lineRule="exact"/>
                            <w:ind w:left="1440" w:firstLine="720"/>
                            <w:jc w:val="both"/>
                          </w:pPr>
                        </w:pPrChange>
                      </w:pPr>
                      <w:ins w:id="342" w:author="Windows Kullanıcısı" w:date="2021-04-21T13:56:00Z">
                        <w:r>
                          <w:rPr>
                            <w:b/>
                            <w:sz w:val="20"/>
                            <w:u w:val="single"/>
                          </w:rPr>
                          <w:t>*Madde 43/(</w:t>
                        </w:r>
                      </w:ins>
                      <w:ins w:id="343" w:author="Windows Kullanıcısı" w:date="2021-04-21T14:03:00Z">
                        <w:r w:rsidR="00217911">
                          <w:rPr>
                            <w:b/>
                            <w:sz w:val="20"/>
                            <w:u w:val="single"/>
                          </w:rPr>
                          <w:t>1</w:t>
                        </w:r>
                      </w:ins>
                      <w:ins w:id="344" w:author="Windows Kullanıcısı" w:date="2021-04-21T13:56:00Z">
                        <w:r>
                          <w:rPr>
                            <w:b/>
                            <w:sz w:val="20"/>
                            <w:u w:val="single"/>
                          </w:rPr>
                          <w:t>2)</w:t>
                        </w:r>
                      </w:ins>
                    </w:p>
                    <w:p w14:paraId="0D93336D" w14:textId="77777777" w:rsidR="00F30C1C" w:rsidRDefault="00217911">
                      <w:pPr>
                        <w:pStyle w:val="GvdeMetni"/>
                        <w:spacing w:before="1" w:line="235" w:lineRule="auto"/>
                        <w:ind w:left="302" w:right="-224"/>
                        <w:jc w:val="both"/>
                        <w:rPr>
                          <w:ins w:id="345" w:author="Windows Kullanıcısı" w:date="2021-04-21T14:08:00Z"/>
                          <w:rFonts w:asciiTheme="minorHAnsi" w:eastAsia="Times New Roman" w:hAnsiTheme="minorHAnsi" w:cstheme="minorHAnsi"/>
                          <w:sz w:val="18"/>
                          <w:szCs w:val="18"/>
                          <w:lang w:eastAsia="tr-TR"/>
                        </w:rPr>
                        <w:pPrChange w:id="346" w:author="Windows Kullanıcısı" w:date="2021-04-21T14:07:00Z">
                          <w:pPr>
                            <w:pStyle w:val="GvdeMetni"/>
                            <w:spacing w:before="1" w:line="235" w:lineRule="auto"/>
                            <w:ind w:left="302" w:right="309"/>
                            <w:jc w:val="center"/>
                          </w:pPr>
                        </w:pPrChange>
                      </w:pPr>
                      <w:ins w:id="347" w:author="Windows Kullanıcısı" w:date="2021-04-21T14:03:00Z">
                        <w:r w:rsidRPr="00217911">
                          <w:rPr>
                            <w:rFonts w:asciiTheme="minorHAnsi" w:eastAsia="Times New Roman" w:hAnsiTheme="minorHAnsi" w:cstheme="minorHAnsi"/>
                            <w:sz w:val="18"/>
                            <w:szCs w:val="18"/>
                            <w:lang w:eastAsia="tr-TR"/>
                            <w:rPrChange w:id="348" w:author="Windows Kullanıcısı" w:date="2021-04-21T14:03:00Z">
                              <w:rPr>
                                <w:rFonts w:ascii="Times New Roman" w:eastAsia="Times New Roman" w:hAnsi="Times New Roman" w:cs="Times New Roman"/>
                                <w:sz w:val="18"/>
                                <w:szCs w:val="18"/>
                                <w:lang w:eastAsia="tr-TR"/>
                              </w:rPr>
                            </w:rPrChange>
                          </w:rPr>
                          <w:t xml:space="preserve">Öğrenci, doktora tezi çalışması kapsamında, tez jürisinde savunmaya çıkana kadar, bir makale/bildiri yazmak ve yayımlatmak zorundadır. </w:t>
                        </w:r>
                      </w:ins>
                    </w:p>
                    <w:p w14:paraId="75F1D6C0" w14:textId="77777777" w:rsidR="00F30C1C" w:rsidRDefault="00217911">
                      <w:pPr>
                        <w:pStyle w:val="GvdeMetni"/>
                        <w:spacing w:before="1" w:line="235" w:lineRule="auto"/>
                        <w:ind w:left="302" w:right="-224"/>
                        <w:jc w:val="both"/>
                        <w:rPr>
                          <w:ins w:id="349" w:author="Windows Kullanıcısı" w:date="2021-04-21T14:08:00Z"/>
                          <w:rFonts w:asciiTheme="minorHAnsi" w:eastAsia="Times New Roman" w:hAnsiTheme="minorHAnsi" w:cstheme="minorHAnsi"/>
                          <w:sz w:val="18"/>
                          <w:szCs w:val="18"/>
                          <w:lang w:eastAsia="tr-TR"/>
                        </w:rPr>
                        <w:pPrChange w:id="350" w:author="Windows Kullanıcısı" w:date="2021-04-21T14:07:00Z">
                          <w:pPr>
                            <w:pStyle w:val="GvdeMetni"/>
                            <w:spacing w:before="1" w:line="235" w:lineRule="auto"/>
                            <w:ind w:left="302" w:right="309"/>
                            <w:jc w:val="center"/>
                          </w:pPr>
                        </w:pPrChange>
                      </w:pPr>
                      <w:ins w:id="351" w:author="Windows Kullanıcısı" w:date="2021-04-21T14:03:00Z">
                        <w:r w:rsidRPr="00217911">
                          <w:rPr>
                            <w:rFonts w:asciiTheme="minorHAnsi" w:eastAsia="Times New Roman" w:hAnsiTheme="minorHAnsi" w:cstheme="minorHAnsi"/>
                            <w:sz w:val="18"/>
                            <w:szCs w:val="18"/>
                            <w:lang w:eastAsia="tr-TR"/>
                            <w:rPrChange w:id="352" w:author="Windows Kullanıcısı" w:date="2021-04-21T14:03:00Z">
                              <w:rPr>
                                <w:rFonts w:ascii="Times New Roman" w:eastAsia="Times New Roman" w:hAnsi="Times New Roman" w:cs="Times New Roman"/>
                                <w:sz w:val="18"/>
                                <w:szCs w:val="18"/>
                                <w:lang w:eastAsia="tr-TR"/>
                              </w:rPr>
                            </w:rPrChange>
                          </w:rPr>
                          <w:t>Bu makale yayımlanmadan öğrenci tez jürisine tez savunması için</w:t>
                        </w:r>
                      </w:ins>
                    </w:p>
                    <w:p w14:paraId="38ADCBF8" w14:textId="77777777" w:rsidR="00F30C1C" w:rsidRDefault="00217911">
                      <w:pPr>
                        <w:pStyle w:val="GvdeMetni"/>
                        <w:spacing w:before="1" w:line="235" w:lineRule="auto"/>
                        <w:ind w:left="302" w:right="-224"/>
                        <w:jc w:val="both"/>
                        <w:rPr>
                          <w:ins w:id="353" w:author="Windows Kullanıcısı" w:date="2021-04-21T14:08:00Z"/>
                          <w:rFonts w:asciiTheme="minorHAnsi" w:eastAsia="Times New Roman" w:hAnsiTheme="minorHAnsi" w:cstheme="minorHAnsi"/>
                          <w:sz w:val="18"/>
                          <w:szCs w:val="18"/>
                          <w:lang w:eastAsia="tr-TR"/>
                        </w:rPr>
                        <w:pPrChange w:id="354" w:author="Windows Kullanıcısı" w:date="2021-04-21T14:07:00Z">
                          <w:pPr>
                            <w:pStyle w:val="GvdeMetni"/>
                            <w:spacing w:before="1" w:line="235" w:lineRule="auto"/>
                            <w:ind w:left="302" w:right="309"/>
                            <w:jc w:val="center"/>
                          </w:pPr>
                        </w:pPrChange>
                      </w:pPr>
                      <w:proofErr w:type="gramStart"/>
                      <w:ins w:id="355" w:author="Windows Kullanıcısı" w:date="2021-04-21T14:03:00Z">
                        <w:r w:rsidRPr="00217911">
                          <w:rPr>
                            <w:rFonts w:asciiTheme="minorHAnsi" w:eastAsia="Times New Roman" w:hAnsiTheme="minorHAnsi" w:cstheme="minorHAnsi"/>
                            <w:sz w:val="18"/>
                            <w:szCs w:val="18"/>
                            <w:lang w:eastAsia="tr-TR"/>
                            <w:rPrChange w:id="356" w:author="Windows Kullanıcısı" w:date="2021-04-21T14:03:00Z">
                              <w:rPr>
                                <w:rFonts w:ascii="Times New Roman" w:eastAsia="Times New Roman" w:hAnsi="Times New Roman" w:cs="Times New Roman"/>
                                <w:sz w:val="18"/>
                                <w:szCs w:val="18"/>
                                <w:lang w:eastAsia="tr-TR"/>
                              </w:rPr>
                            </w:rPrChange>
                          </w:rPr>
                          <w:t>giremez</w:t>
                        </w:r>
                        <w:proofErr w:type="gramEnd"/>
                        <w:r w:rsidRPr="00217911">
                          <w:rPr>
                            <w:rFonts w:asciiTheme="minorHAnsi" w:eastAsia="Times New Roman" w:hAnsiTheme="minorHAnsi" w:cstheme="minorHAnsi"/>
                            <w:sz w:val="18"/>
                            <w:szCs w:val="18"/>
                            <w:lang w:eastAsia="tr-TR"/>
                            <w:rPrChange w:id="357" w:author="Windows Kullanıcısı" w:date="2021-04-21T14:03:00Z">
                              <w:rPr>
                                <w:rFonts w:ascii="Times New Roman" w:eastAsia="Times New Roman" w:hAnsi="Times New Roman" w:cs="Times New Roman"/>
                                <w:sz w:val="18"/>
                                <w:szCs w:val="18"/>
                                <w:lang w:eastAsia="tr-TR"/>
                              </w:rPr>
                            </w:rPrChange>
                          </w:rPr>
                          <w:t>. Makalenin gönderildiği akademik derginin “makale yayımlanmak</w:t>
                        </w:r>
                      </w:ins>
                    </w:p>
                    <w:p w14:paraId="4EB5ABED" w14:textId="77777777" w:rsidR="00F30C1C" w:rsidRDefault="00217911">
                      <w:pPr>
                        <w:pStyle w:val="GvdeMetni"/>
                        <w:spacing w:before="1" w:line="235" w:lineRule="auto"/>
                        <w:ind w:left="302" w:right="-224"/>
                        <w:jc w:val="both"/>
                        <w:rPr>
                          <w:ins w:id="358" w:author="Windows Kullanıcısı" w:date="2021-04-21T14:08:00Z"/>
                          <w:rFonts w:asciiTheme="minorHAnsi" w:eastAsia="Times New Roman" w:hAnsiTheme="minorHAnsi" w:cstheme="minorHAnsi"/>
                          <w:sz w:val="18"/>
                          <w:szCs w:val="18"/>
                          <w:lang w:eastAsia="tr-TR"/>
                        </w:rPr>
                        <w:pPrChange w:id="359" w:author="Windows Kullanıcısı" w:date="2021-04-21T14:07:00Z">
                          <w:pPr>
                            <w:pStyle w:val="GvdeMetni"/>
                            <w:spacing w:before="1" w:line="235" w:lineRule="auto"/>
                            <w:ind w:left="302" w:right="309"/>
                            <w:jc w:val="center"/>
                          </w:pPr>
                        </w:pPrChange>
                      </w:pPr>
                      <w:proofErr w:type="gramStart"/>
                      <w:ins w:id="360" w:author="Windows Kullanıcısı" w:date="2021-04-21T14:03:00Z">
                        <w:r w:rsidRPr="00217911">
                          <w:rPr>
                            <w:rFonts w:asciiTheme="minorHAnsi" w:eastAsia="Times New Roman" w:hAnsiTheme="minorHAnsi" w:cstheme="minorHAnsi"/>
                            <w:sz w:val="18"/>
                            <w:szCs w:val="18"/>
                            <w:lang w:eastAsia="tr-TR"/>
                            <w:rPrChange w:id="361" w:author="Windows Kullanıcısı" w:date="2021-04-21T14:03:00Z">
                              <w:rPr>
                                <w:rFonts w:ascii="Times New Roman" w:eastAsia="Times New Roman" w:hAnsi="Times New Roman" w:cs="Times New Roman"/>
                                <w:sz w:val="18"/>
                                <w:szCs w:val="18"/>
                                <w:lang w:eastAsia="tr-TR"/>
                              </w:rPr>
                            </w:rPrChange>
                          </w:rPr>
                          <w:t>üzere</w:t>
                        </w:r>
                        <w:proofErr w:type="gramEnd"/>
                        <w:r w:rsidRPr="00217911">
                          <w:rPr>
                            <w:rFonts w:asciiTheme="minorHAnsi" w:eastAsia="Times New Roman" w:hAnsiTheme="minorHAnsi" w:cstheme="minorHAnsi"/>
                            <w:sz w:val="18"/>
                            <w:szCs w:val="18"/>
                            <w:lang w:eastAsia="tr-TR"/>
                            <w:rPrChange w:id="362" w:author="Windows Kullanıcısı" w:date="2021-04-21T14:03:00Z">
                              <w:rPr>
                                <w:rFonts w:ascii="Times New Roman" w:eastAsia="Times New Roman" w:hAnsi="Times New Roman" w:cs="Times New Roman"/>
                                <w:sz w:val="18"/>
                                <w:szCs w:val="18"/>
                                <w:lang w:eastAsia="tr-TR"/>
                              </w:rPr>
                            </w:rPrChange>
                          </w:rPr>
                          <w:t xml:space="preserve"> kabul edilmiştir” veya bildiri için “kabul” yazısı, tez jürisine giriş için </w:t>
                        </w:r>
                      </w:ins>
                    </w:p>
                    <w:p w14:paraId="50F451A6" w14:textId="2D4F1A6E" w:rsidR="00217911" w:rsidRPr="00217911" w:rsidRDefault="00217911">
                      <w:pPr>
                        <w:pStyle w:val="GvdeMetni"/>
                        <w:spacing w:before="1" w:line="235" w:lineRule="auto"/>
                        <w:ind w:left="302" w:right="-224"/>
                        <w:jc w:val="both"/>
                        <w:rPr>
                          <w:ins w:id="363" w:author="Windows Kullanıcısı" w:date="2021-04-21T14:03:00Z"/>
                          <w:rFonts w:asciiTheme="minorHAnsi" w:eastAsia="Times New Roman" w:hAnsiTheme="minorHAnsi" w:cstheme="minorHAnsi"/>
                          <w:sz w:val="18"/>
                          <w:szCs w:val="18"/>
                          <w:lang w:eastAsia="tr-TR"/>
                          <w:rPrChange w:id="364" w:author="Windows Kullanıcısı" w:date="2021-04-21T14:03:00Z">
                            <w:rPr>
                              <w:ins w:id="365" w:author="Windows Kullanıcısı" w:date="2021-04-21T14:03:00Z"/>
                              <w:rFonts w:ascii="Times New Roman" w:eastAsia="Times New Roman" w:hAnsi="Times New Roman" w:cs="Times New Roman"/>
                              <w:sz w:val="18"/>
                              <w:szCs w:val="18"/>
                              <w:lang w:eastAsia="tr-TR"/>
                            </w:rPr>
                          </w:rPrChange>
                        </w:rPr>
                        <w:pPrChange w:id="366" w:author="Windows Kullanıcısı" w:date="2021-04-21T14:07:00Z">
                          <w:pPr>
                            <w:pStyle w:val="GvdeMetni"/>
                            <w:spacing w:before="1" w:line="235" w:lineRule="auto"/>
                            <w:ind w:left="302" w:right="309"/>
                            <w:jc w:val="center"/>
                          </w:pPr>
                        </w:pPrChange>
                      </w:pPr>
                      <w:proofErr w:type="gramStart"/>
                      <w:ins w:id="367" w:author="Windows Kullanıcısı" w:date="2021-04-21T14:03:00Z">
                        <w:r w:rsidRPr="00217911">
                          <w:rPr>
                            <w:rFonts w:asciiTheme="minorHAnsi" w:eastAsia="Times New Roman" w:hAnsiTheme="minorHAnsi" w:cstheme="minorHAnsi"/>
                            <w:sz w:val="18"/>
                            <w:szCs w:val="18"/>
                            <w:lang w:eastAsia="tr-TR"/>
                            <w:rPrChange w:id="368" w:author="Windows Kullanıcısı" w:date="2021-04-21T14:03:00Z">
                              <w:rPr>
                                <w:rFonts w:ascii="Times New Roman" w:eastAsia="Times New Roman" w:hAnsi="Times New Roman" w:cs="Times New Roman"/>
                                <w:sz w:val="18"/>
                                <w:szCs w:val="18"/>
                                <w:lang w:eastAsia="tr-TR"/>
                              </w:rPr>
                            </w:rPrChange>
                          </w:rPr>
                          <w:t>gerekli</w:t>
                        </w:r>
                        <w:proofErr w:type="gramEnd"/>
                        <w:r w:rsidRPr="00217911">
                          <w:rPr>
                            <w:rFonts w:asciiTheme="minorHAnsi" w:eastAsia="Times New Roman" w:hAnsiTheme="minorHAnsi" w:cstheme="minorHAnsi"/>
                            <w:sz w:val="18"/>
                            <w:szCs w:val="18"/>
                            <w:lang w:eastAsia="tr-TR"/>
                            <w:rPrChange w:id="369" w:author="Windows Kullanıcısı" w:date="2021-04-21T14:03:00Z">
                              <w:rPr>
                                <w:rFonts w:ascii="Times New Roman" w:eastAsia="Times New Roman" w:hAnsi="Times New Roman" w:cs="Times New Roman"/>
                                <w:sz w:val="18"/>
                                <w:szCs w:val="18"/>
                                <w:lang w:eastAsia="tr-TR"/>
                              </w:rPr>
                            </w:rPrChange>
                          </w:rPr>
                          <w:t xml:space="preserve"> şartı sağlar.</w:t>
                        </w:r>
                      </w:ins>
                    </w:p>
                    <w:p w14:paraId="1D955094" w14:textId="4CD2E051" w:rsidR="005A0B1D" w:rsidRPr="00217911" w:rsidDel="00255E70" w:rsidRDefault="00217911">
                      <w:pPr>
                        <w:spacing w:before="38" w:line="242" w:lineRule="exact"/>
                        <w:ind w:left="302" w:right="-224"/>
                        <w:rPr>
                          <w:del w:id="370" w:author="Windows Kullanıcısı" w:date="2021-04-21T13:43:00Z"/>
                          <w:rFonts w:asciiTheme="minorHAnsi" w:hAnsiTheme="minorHAnsi" w:cstheme="minorHAnsi"/>
                          <w:b/>
                          <w:sz w:val="20"/>
                          <w:rPrChange w:id="371" w:author="Windows Kullanıcısı" w:date="2021-04-21T13:57:00Z">
                            <w:rPr>
                              <w:del w:id="372" w:author="Windows Kullanıcısı" w:date="2021-04-21T13:43:00Z"/>
                              <w:b/>
                              <w:sz w:val="20"/>
                            </w:rPr>
                          </w:rPrChange>
                        </w:rPr>
                        <w:pPrChange w:id="373" w:author="Windows Kullanıcısı" w:date="2021-04-21T14:07:00Z">
                          <w:pPr>
                            <w:spacing w:before="38" w:line="242" w:lineRule="exact"/>
                            <w:ind w:left="302" w:right="300"/>
                            <w:jc w:val="center"/>
                          </w:pPr>
                        </w:pPrChange>
                      </w:pPr>
                      <w:ins w:id="374" w:author="Windows Kullanıcısı" w:date="2021-04-21T13:56:00Z">
                        <w:r w:rsidRPr="00217911">
                          <w:rPr>
                            <w:rFonts w:asciiTheme="minorHAnsi" w:eastAsia="Times New Roman" w:hAnsiTheme="minorHAnsi" w:cstheme="minorHAnsi"/>
                            <w:b/>
                            <w:sz w:val="18"/>
                            <w:szCs w:val="18"/>
                            <w:lang w:eastAsia="tr-TR"/>
                            <w:rPrChange w:id="375" w:author="Windows Kullanıcısı" w:date="2021-04-21T13:57:00Z">
                              <w:rPr>
                                <w:rFonts w:asciiTheme="minorHAnsi" w:eastAsia="Times New Roman" w:hAnsiTheme="minorHAnsi" w:cstheme="minorHAnsi"/>
                                <w:sz w:val="18"/>
                                <w:szCs w:val="18"/>
                                <w:lang w:eastAsia="tr-TR"/>
                              </w:rPr>
                            </w:rPrChange>
                          </w:rPr>
                          <w:t xml:space="preserve">Öğrenci </w:t>
                        </w:r>
                      </w:ins>
                      <w:ins w:id="376" w:author="Windows Kullanıcısı" w:date="2021-04-21T13:57:00Z">
                        <w:r w:rsidRPr="00217911">
                          <w:rPr>
                            <w:rFonts w:asciiTheme="minorHAnsi" w:eastAsia="Times New Roman" w:hAnsiTheme="minorHAnsi" w:cstheme="minorHAnsi"/>
                            <w:b/>
                            <w:sz w:val="18"/>
                            <w:szCs w:val="18"/>
                            <w:lang w:eastAsia="tr-TR"/>
                            <w:rPrChange w:id="377" w:author="Windows Kullanıcısı" w:date="2021-04-21T13:57:00Z">
                              <w:rPr>
                                <w:rFonts w:asciiTheme="minorHAnsi" w:eastAsia="Times New Roman" w:hAnsiTheme="minorHAnsi" w:cstheme="minorHAnsi"/>
                                <w:sz w:val="18"/>
                                <w:szCs w:val="18"/>
                                <w:lang w:eastAsia="tr-TR"/>
                              </w:rPr>
                            </w:rPrChange>
                          </w:rPr>
                          <w:t>savunma sınavına girmeden önce yayın şartını sağladı mı?</w:t>
                        </w:r>
                      </w:ins>
                      <w:del w:id="378" w:author="Windows Kullanıcısı" w:date="2021-04-21T13:43:00Z">
                        <w:r w:rsidR="00E90C35" w:rsidRPr="00217911" w:rsidDel="00255E70">
                          <w:rPr>
                            <w:rFonts w:asciiTheme="minorHAnsi" w:hAnsiTheme="minorHAnsi" w:cstheme="minorHAnsi"/>
                            <w:b/>
                            <w:sz w:val="20"/>
                            <w:rPrChange w:id="379" w:author="Windows Kullanıcısı" w:date="2021-04-21T13:57:00Z">
                              <w:rPr>
                                <w:b/>
                                <w:sz w:val="20"/>
                                <w:u w:val="single"/>
                              </w:rPr>
                            </w:rPrChange>
                          </w:rPr>
                          <w:delText xml:space="preserve">*Madde </w:delText>
                        </w:r>
                        <w:r w:rsidR="0015261A" w:rsidRPr="00217911" w:rsidDel="00255E70">
                          <w:rPr>
                            <w:rFonts w:asciiTheme="minorHAnsi" w:hAnsiTheme="minorHAnsi" w:cstheme="minorHAnsi"/>
                            <w:b/>
                            <w:sz w:val="20"/>
                            <w:rPrChange w:id="380" w:author="Windows Kullanıcısı" w:date="2021-04-21T13:57:00Z">
                              <w:rPr>
                                <w:b/>
                                <w:sz w:val="20"/>
                                <w:u w:val="single"/>
                              </w:rPr>
                            </w:rPrChange>
                          </w:rPr>
                          <w:delText>43</w:delText>
                        </w:r>
                        <w:r w:rsidR="00E90C35" w:rsidRPr="00217911" w:rsidDel="00255E70">
                          <w:rPr>
                            <w:rFonts w:asciiTheme="minorHAnsi" w:hAnsiTheme="minorHAnsi" w:cstheme="minorHAnsi"/>
                            <w:b/>
                            <w:sz w:val="20"/>
                            <w:rPrChange w:id="381" w:author="Windows Kullanıcısı" w:date="2021-04-21T13:57:00Z">
                              <w:rPr>
                                <w:b/>
                                <w:sz w:val="20"/>
                                <w:u w:val="single"/>
                              </w:rPr>
                            </w:rPrChange>
                          </w:rPr>
                          <w:delText xml:space="preserve"> (</w:delText>
                        </w:r>
                        <w:r w:rsidR="0015261A" w:rsidRPr="00217911" w:rsidDel="00255E70">
                          <w:rPr>
                            <w:rFonts w:asciiTheme="minorHAnsi" w:hAnsiTheme="minorHAnsi" w:cstheme="minorHAnsi"/>
                            <w:b/>
                            <w:sz w:val="20"/>
                            <w:rPrChange w:id="382" w:author="Windows Kullanıcısı" w:date="2021-04-21T13:57:00Z">
                              <w:rPr>
                                <w:b/>
                                <w:sz w:val="20"/>
                                <w:u w:val="single"/>
                              </w:rPr>
                            </w:rPrChange>
                          </w:rPr>
                          <w:delText>9</w:delText>
                        </w:r>
                        <w:r w:rsidR="00E90C35" w:rsidRPr="00217911" w:rsidDel="00255E70">
                          <w:rPr>
                            <w:rFonts w:asciiTheme="minorHAnsi" w:hAnsiTheme="minorHAnsi" w:cstheme="minorHAnsi"/>
                            <w:b/>
                            <w:sz w:val="20"/>
                            <w:rPrChange w:id="383" w:author="Windows Kullanıcısı" w:date="2021-04-21T13:57:00Z">
                              <w:rPr>
                                <w:b/>
                                <w:sz w:val="20"/>
                                <w:u w:val="single"/>
                              </w:rPr>
                            </w:rPrChange>
                          </w:rPr>
                          <w:delText>)</w:delText>
                        </w:r>
                      </w:del>
                    </w:p>
                    <w:p w14:paraId="0440F4FE" w14:textId="138D3BA4" w:rsidR="005A0B1D" w:rsidRDefault="00E90C35">
                      <w:pPr>
                        <w:pStyle w:val="GvdeMetni"/>
                        <w:spacing w:before="1" w:line="235" w:lineRule="auto"/>
                        <w:ind w:left="302" w:right="-224"/>
                        <w:pPrChange w:id="384" w:author="Windows Kullanıcısı" w:date="2021-04-21T14:07:00Z">
                          <w:pPr>
                            <w:pStyle w:val="GvdeMetni"/>
                            <w:spacing w:before="1" w:line="235" w:lineRule="auto"/>
                            <w:ind w:left="302" w:right="309"/>
                            <w:jc w:val="center"/>
                          </w:pPr>
                        </w:pPrChange>
                      </w:pPr>
                      <w:del w:id="385" w:author="Windows Kullanıcısı" w:date="2021-04-21T13:43:00Z">
                        <w:r w:rsidDel="00255E70">
                          <w:delText>TİK yılda iki kez toplanır. Komite tarafından üst üste iki kez veya aralıklı olarak üç kez Başarısız bulunan öğrencinin Üniversite ile ilişiği kesilir.</w:delText>
                        </w:r>
                      </w:del>
                    </w:p>
                  </w:txbxContent>
                </v:textbox>
                <w10:wrap type="topAndBottom" anchorx="page"/>
              </v:shape>
            </w:pict>
          </mc:Fallback>
        </mc:AlternateContent>
      </w:r>
      <w:ins w:id="386" w:author="Windows Kullanıcısı" w:date="2021-04-21T14:09:00Z">
        <w:r w:rsidR="00F30C1C">
          <w:rPr>
            <w:noProof/>
            <w:lang w:eastAsia="tr-TR"/>
          </w:rPr>
          <mc:AlternateContent>
            <mc:Choice Requires="wps">
              <w:drawing>
                <wp:anchor distT="0" distB="0" distL="114300" distR="114300" simplePos="0" relativeHeight="487628288" behindDoc="0" locked="0" layoutInCell="1" allowOverlap="1" wp14:anchorId="493D5062" wp14:editId="6B5728AB">
                  <wp:simplePos x="0" y="0"/>
                  <wp:positionH relativeFrom="column">
                    <wp:posOffset>7181850</wp:posOffset>
                  </wp:positionH>
                  <wp:positionV relativeFrom="paragraph">
                    <wp:posOffset>868045</wp:posOffset>
                  </wp:positionV>
                  <wp:extent cx="419100" cy="0"/>
                  <wp:effectExtent l="0" t="76200" r="19050" b="95250"/>
                  <wp:wrapNone/>
                  <wp:docPr id="111" name="Düz Ok Bağlayıcısı 111"/>
                  <wp:cNvGraphicFramePr/>
                  <a:graphic xmlns:a="http://schemas.openxmlformats.org/drawingml/2006/main">
                    <a:graphicData uri="http://schemas.microsoft.com/office/word/2010/wordprocessingShape">
                      <wps:wsp>
                        <wps:cNvCnPr/>
                        <wps:spPr>
                          <a:xfrm>
                            <a:off x="0" y="0"/>
                            <a:ext cx="4191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91AF859" id="Düz Ok Bağlayıcısı 111" o:spid="_x0000_s1026" type="#_x0000_t32" style="position:absolute;margin-left:565.5pt;margin-top:68.35pt;width:33pt;height:0;z-index:487628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" strokecolor="#4579b8 [3044]">
                  <v:stroke endarrow="block"/>
                </v:shape>
              </w:pict>
            </mc:Fallback>
          </mc:AlternateContent>
        </w:r>
      </w:ins>
      <w:ins w:id="387" w:author="Windows Kullanıcısı" w:date="2021-04-21T13:37:00Z">
        <w:r w:rsidR="00255E70">
          <w:rPr>
            <w:b/>
            <w:sz w:val="18"/>
          </w:rPr>
          <w:t xml:space="preserve"> </w:t>
        </w:r>
      </w:ins>
      <w:ins w:id="388" w:author="Windows Kullanıcısı" w:date="2021-04-21T13:38:00Z">
        <w:r w:rsidR="00255E70">
          <w:rPr>
            <w:b/>
            <w:sz w:val="18"/>
          </w:rPr>
          <w:t xml:space="preserve">            </w:t>
        </w:r>
      </w:ins>
      <w:ins w:id="389" w:author="Windows Kullanıcısı" w:date="2021-04-21T14:07:00Z">
        <w:r w:rsidR="00217911">
          <w:rPr>
            <w:b/>
            <w:sz w:val="18"/>
          </w:rPr>
          <w:tab/>
          <w:t xml:space="preserve">                     </w:t>
        </w:r>
      </w:ins>
      <w:ins w:id="390" w:author="Windows Kullanıcısı" w:date="2021-04-21T14:09:00Z">
        <w:r w:rsidR="00F30C1C">
          <w:rPr>
            <w:b/>
            <w:sz w:val="18"/>
          </w:rPr>
          <w:t xml:space="preserve">            </w:t>
        </w:r>
      </w:ins>
      <w:ins w:id="391" w:author="Windows Kullanıcısı" w:date="2021-04-21T14:07:00Z">
        <w:r w:rsidR="00217911">
          <w:rPr>
            <w:b/>
            <w:sz w:val="18"/>
          </w:rPr>
          <w:t>Hayır</w:t>
        </w:r>
      </w:ins>
    </w:p>
    <w:p w14:paraId="194774BA" w14:textId="169C2CB9" w:rsidR="00255E70" w:rsidRDefault="00255E70">
      <w:pPr>
        <w:pStyle w:val="GvdeMetni"/>
        <w:tabs>
          <w:tab w:val="center" w:pos="7560"/>
        </w:tabs>
        <w:spacing w:before="9"/>
        <w:rPr>
          <w:ins w:id="392" w:author="Windows Kullanıcısı" w:date="2021-04-21T13:37:00Z"/>
          <w:b/>
          <w:sz w:val="18"/>
        </w:rPr>
        <w:pPrChange w:id="393" w:author="Windows Kullanıcısı" w:date="2021-04-21T11:53:00Z">
          <w:pPr>
            <w:pStyle w:val="GvdeMetni"/>
            <w:tabs>
              <w:tab w:val="left" w:pos="6495"/>
            </w:tabs>
            <w:spacing w:before="9"/>
          </w:pPr>
        </w:pPrChange>
      </w:pPr>
    </w:p>
    <w:p w14:paraId="269AFF2B" w14:textId="0DD45863" w:rsidR="00255E70" w:rsidRDefault="00C15058">
      <w:pPr>
        <w:pStyle w:val="GvdeMetni"/>
        <w:tabs>
          <w:tab w:val="left" w:pos="4005"/>
          <w:tab w:val="left" w:pos="8505"/>
        </w:tabs>
        <w:spacing w:before="9"/>
        <w:rPr>
          <w:b/>
          <w:sz w:val="18"/>
        </w:rPr>
        <w:pPrChange w:id="394" w:author="Windows Kullanıcısı" w:date="2021-04-21T14:24:00Z">
          <w:pPr>
            <w:pStyle w:val="GvdeMetni"/>
            <w:tabs>
              <w:tab w:val="left" w:pos="6495"/>
            </w:tabs>
            <w:spacing w:before="9"/>
          </w:pPr>
        </w:pPrChange>
      </w:pPr>
      <w:ins w:id="395" w:author="Windows Kullanıcısı" w:date="2021-04-21T14:24:00Z">
        <w:r w:rsidRPr="00C15058">
          <w:rPr>
            <w:noProof/>
            <w:sz w:val="22"/>
            <w:szCs w:val="22"/>
            <w:lang w:eastAsia="tr-TR"/>
          </w:rPr>
          <mc:AlternateContent>
            <mc:Choice Requires="wps">
              <w:drawing>
                <wp:anchor distT="0" distB="0" distL="114300" distR="114300" simplePos="0" relativeHeight="487632384" behindDoc="0" locked="0" layoutInCell="1" allowOverlap="1" wp14:anchorId="0385B6D7" wp14:editId="682E1C28">
                  <wp:simplePos x="0" y="0"/>
                  <wp:positionH relativeFrom="page">
                    <wp:posOffset>790575</wp:posOffset>
                  </wp:positionH>
                  <wp:positionV relativeFrom="paragraph">
                    <wp:posOffset>64135</wp:posOffset>
                  </wp:positionV>
                  <wp:extent cx="1619250" cy="781050"/>
                  <wp:effectExtent l="0" t="0" r="19050" b="19050"/>
                  <wp:wrapNone/>
                  <wp:docPr id="11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781050"/>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161DC0D" w14:textId="77777777" w:rsidR="00C15058" w:rsidRDefault="00C15058" w:rsidP="00C15058">
                              <w:pPr>
                                <w:pStyle w:val="GvdeMetni"/>
                                <w:spacing w:before="3" w:line="235" w:lineRule="auto"/>
                                <w:ind w:right="226"/>
                                <w:rPr>
                                  <w:ins w:id="396" w:author="Windows Kullanıcısı" w:date="2021-04-21T14:10:00Z"/>
                                  <w:sz w:val="18"/>
                                  <w:szCs w:val="18"/>
                                </w:rPr>
                              </w:pPr>
                              <w:ins w:id="397" w:author="Windows Kullanıcısı" w:date="2021-04-21T14:10:00Z">
                                <w:r>
                                  <w:rPr>
                                    <w:sz w:val="18"/>
                                    <w:szCs w:val="18"/>
                                  </w:rPr>
                                  <w:t xml:space="preserve">   </w:t>
                                </w:r>
                              </w:ins>
                            </w:p>
                            <w:p w14:paraId="1243BEA2" w14:textId="77777777" w:rsidR="00C15058" w:rsidRDefault="00C15058" w:rsidP="00C15058">
                              <w:pPr>
                                <w:pStyle w:val="GvdeMetni"/>
                                <w:spacing w:before="3" w:line="235" w:lineRule="auto"/>
                                <w:ind w:right="226"/>
                                <w:rPr>
                                  <w:ins w:id="398" w:author="Windows Kullanıcısı" w:date="2021-04-21T14:10:00Z"/>
                                  <w:sz w:val="18"/>
                                  <w:szCs w:val="18"/>
                                </w:rPr>
                              </w:pPr>
                            </w:p>
                            <w:p w14:paraId="4BF51382" w14:textId="3D7B296A" w:rsidR="00C15058" w:rsidRPr="00683F19" w:rsidRDefault="00C15058" w:rsidP="00C15058">
                              <w:pPr>
                                <w:pStyle w:val="GvdeMetni"/>
                                <w:spacing w:before="3" w:line="235" w:lineRule="auto"/>
                                <w:ind w:right="226"/>
                                <w:rPr>
                                  <w:sz w:val="18"/>
                                  <w:szCs w:val="18"/>
                                </w:rPr>
                              </w:pPr>
                              <w:ins w:id="399" w:author="Windows Kullanıcısı" w:date="2021-04-21T14:10:00Z">
                                <w:r>
                                  <w:rPr>
                                    <w:sz w:val="18"/>
                                    <w:szCs w:val="18"/>
                                  </w:rPr>
                                  <w:t>Öğrenci</w:t>
                                </w:r>
                              </w:ins>
                              <w:ins w:id="400" w:author="Windows Kullanıcısı" w:date="2021-04-21T14:24:00Z">
                                <w:r>
                                  <w:rPr>
                                    <w:sz w:val="18"/>
                                    <w:szCs w:val="18"/>
                                  </w:rPr>
                                  <w:t>nin</w:t>
                                </w:r>
                              </w:ins>
                              <w:ins w:id="401" w:author="Windows Kullanıcısı" w:date="2021-04-21T14:10:00Z">
                                <w:r>
                                  <w:rPr>
                                    <w:sz w:val="18"/>
                                    <w:szCs w:val="18"/>
                                  </w:rPr>
                                  <w:t xml:space="preserve"> azami süre sonunda ilişiği kesilir.</w:t>
                                </w:r>
                              </w:ins>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85B6D7" id="_x0000_s1047" type="#_x0000_t202" style="position:absolute;margin-left:62.25pt;margin-top:5.05pt;width:127.5pt;height:61.5pt;z-index:487632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" filled="f" strokeweight=".96pt">
                  <v:textbox inset="0,0,0,0">
                    <w:txbxContent>
                      <w:p w14:paraId="3161DC0D" w14:textId="77777777" w:rsidR="00C15058" w:rsidRDefault="00C15058" w:rsidP="00C15058">
                        <w:pPr>
                          <w:pStyle w:val="GvdeMetni"/>
                          <w:spacing w:before="3" w:line="235" w:lineRule="auto"/>
                          <w:ind w:right="226"/>
                          <w:rPr>
                            <w:ins w:id="402" w:author="Windows Kullanıcısı" w:date="2021-04-21T14:10:00Z"/>
                            <w:sz w:val="18"/>
                            <w:szCs w:val="18"/>
                          </w:rPr>
                        </w:pPr>
                        <w:ins w:id="403" w:author="Windows Kullanıcısı" w:date="2021-04-21T14:10:00Z">
                          <w:r>
                            <w:rPr>
                              <w:sz w:val="18"/>
                              <w:szCs w:val="18"/>
                            </w:rPr>
                            <w:t xml:space="preserve">   </w:t>
                          </w:r>
                        </w:ins>
                      </w:p>
                      <w:p w14:paraId="1243BEA2" w14:textId="77777777" w:rsidR="00C15058" w:rsidRDefault="00C15058" w:rsidP="00C15058">
                        <w:pPr>
                          <w:pStyle w:val="GvdeMetni"/>
                          <w:spacing w:before="3" w:line="235" w:lineRule="auto"/>
                          <w:ind w:right="226"/>
                          <w:rPr>
                            <w:ins w:id="404" w:author="Windows Kullanıcısı" w:date="2021-04-21T14:10:00Z"/>
                            <w:sz w:val="18"/>
                            <w:szCs w:val="18"/>
                          </w:rPr>
                        </w:pPr>
                      </w:p>
                      <w:p w14:paraId="4BF51382" w14:textId="3D7B296A" w:rsidR="00C15058" w:rsidRPr="00683F19" w:rsidRDefault="00C15058" w:rsidP="00C15058">
                        <w:pPr>
                          <w:pStyle w:val="GvdeMetni"/>
                          <w:spacing w:before="3" w:line="235" w:lineRule="auto"/>
                          <w:ind w:right="226"/>
                          <w:rPr>
                            <w:sz w:val="18"/>
                            <w:szCs w:val="18"/>
                          </w:rPr>
                        </w:pPr>
                        <w:ins w:id="405" w:author="Windows Kullanıcısı" w:date="2021-04-21T14:10:00Z">
                          <w:r>
                            <w:rPr>
                              <w:sz w:val="18"/>
                              <w:szCs w:val="18"/>
                            </w:rPr>
                            <w:t>Öğrenci</w:t>
                          </w:r>
                        </w:ins>
                        <w:ins w:id="406" w:author="Windows Kullanıcısı" w:date="2021-04-21T14:24:00Z">
                          <w:r>
                            <w:rPr>
                              <w:sz w:val="18"/>
                              <w:szCs w:val="18"/>
                            </w:rPr>
                            <w:t>nin</w:t>
                          </w:r>
                        </w:ins>
                        <w:ins w:id="407" w:author="Windows Kullanıcısı" w:date="2021-04-21T14:10:00Z">
                          <w:r>
                            <w:rPr>
                              <w:sz w:val="18"/>
                              <w:szCs w:val="18"/>
                            </w:rPr>
                            <w:t xml:space="preserve"> azami süre sonunda ilişiği kesilir.</w:t>
                          </w:r>
                        </w:ins>
                      </w:p>
                    </w:txbxContent>
                  </v:textbox>
                  <w10:wrap anchorx="page"/>
                </v:shape>
              </w:pict>
            </mc:Fallback>
          </mc:AlternateContent>
        </w:r>
        <w:r>
          <w:rPr>
            <w:noProof/>
            <w:lang w:eastAsia="tr-TR"/>
          </w:rPr>
          <mc:AlternateContent>
            <mc:Choice Requires="wps">
              <w:drawing>
                <wp:anchor distT="0" distB="0" distL="114300" distR="114300" simplePos="0" relativeHeight="487633408" behindDoc="0" locked="0" layoutInCell="1" allowOverlap="1" wp14:anchorId="43B640C5" wp14:editId="16CB349B">
                  <wp:simplePos x="0" y="0"/>
                  <wp:positionH relativeFrom="column">
                    <wp:posOffset>2457450</wp:posOffset>
                  </wp:positionH>
                  <wp:positionV relativeFrom="paragraph">
                    <wp:posOffset>559435</wp:posOffset>
                  </wp:positionV>
                  <wp:extent cx="581025" cy="0"/>
                  <wp:effectExtent l="38100" t="76200" r="0" b="95250"/>
                  <wp:wrapNone/>
                  <wp:docPr id="118" name="Düz Ok Bağlayıcısı 118"/>
                  <wp:cNvGraphicFramePr/>
                  <a:graphic xmlns:a="http://schemas.openxmlformats.org/drawingml/2006/main">
                    <a:graphicData uri="http://schemas.microsoft.com/office/word/2010/wordprocessingShape">
                      <wps:wsp>
                        <wps:cNvCnPr/>
                        <wps:spPr>
                          <a:xfrm flipH="1">
                            <a:off x="0" y="0"/>
                            <a:ext cx="5810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22DEF7C" id="Düz Ok Bağlayıcısı 118" o:spid="_x0000_s1026" type="#_x0000_t32" style="position:absolute;margin-left:193.5pt;margin-top:44.05pt;width:45.75pt;height:0;flip:x;z-index:487633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" strokecolor="#4579b8 [3044]">
                  <v:stroke endarrow="block"/>
                </v:shape>
              </w:pict>
            </mc:Fallback>
          </mc:AlternateContent>
        </w:r>
      </w:ins>
      <w:r>
        <w:rPr>
          <w:noProof/>
          <w:lang w:eastAsia="tr-TR"/>
        </w:rPr>
        <mc:AlternateContent>
          <mc:Choice Requires="wps">
            <w:drawing>
              <wp:anchor distT="0" distB="0" distL="0" distR="0" simplePos="0" relativeHeight="487603712" behindDoc="1" locked="0" layoutInCell="1" allowOverlap="1" wp14:anchorId="1949B014" wp14:editId="3018FE84">
                <wp:simplePos x="0" y="0"/>
                <wp:positionH relativeFrom="page">
                  <wp:posOffset>3086100</wp:posOffset>
                </wp:positionH>
                <wp:positionV relativeFrom="paragraph">
                  <wp:posOffset>187325</wp:posOffset>
                </wp:positionV>
                <wp:extent cx="4322445" cy="542925"/>
                <wp:effectExtent l="0" t="0" r="20955" b="28575"/>
                <wp:wrapTopAndBottom/>
                <wp:docPr id="6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322445" cy="542925"/>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533FDE4" w14:textId="77777777" w:rsidR="00C15058" w:rsidRDefault="00C15058" w:rsidP="00BC55EC">
                            <w:pPr>
                              <w:spacing w:before="90"/>
                              <w:ind w:left="827"/>
                              <w:jc w:val="center"/>
                              <w:rPr>
                                <w:ins w:id="408" w:author="Windows Kullanıcısı" w:date="2021-04-21T14:18:00Z"/>
                                <w:b/>
                                <w:sz w:val="20"/>
                              </w:rPr>
                            </w:pPr>
                          </w:p>
                          <w:p w14:paraId="0D34B130" w14:textId="49E8DB5B" w:rsidR="00BC55EC" w:rsidRDefault="00BC55EC" w:rsidP="00BC55EC">
                            <w:pPr>
                              <w:spacing w:before="90"/>
                              <w:ind w:left="827"/>
                              <w:jc w:val="center"/>
                              <w:rPr>
                                <w:b/>
                                <w:sz w:val="20"/>
                              </w:rPr>
                            </w:pPr>
                            <w:r>
                              <w:rPr>
                                <w:b/>
                                <w:sz w:val="20"/>
                              </w:rPr>
                              <w:t>Öğrenci tez çalışmasını tamamladı mı?</w:t>
                            </w:r>
                          </w:p>
                          <w:p w14:paraId="2ACF5153" w14:textId="459F5961" w:rsidR="00BC55EC" w:rsidRDefault="00BC55EC" w:rsidP="00BC55EC">
                            <w:pPr>
                              <w:pStyle w:val="GvdeMetni"/>
                              <w:spacing w:line="243" w:lineRule="exact"/>
                              <w:ind w:left="258" w:right="255"/>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49B014" id="Text Box 12" o:spid="_x0000_s1048" type="#_x0000_t202" style="position:absolute;margin-left:243pt;margin-top:14.75pt;width:340.35pt;height:42.75pt;flip:y;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" filled="f" strokeweight=".96pt">
                <v:textbox inset="0,0,0,0">
                  <w:txbxContent>
                    <w:p w14:paraId="0533FDE4" w14:textId="77777777" w:rsidR="00C15058" w:rsidRDefault="00C15058" w:rsidP="00BC55EC">
                      <w:pPr>
                        <w:spacing w:before="90"/>
                        <w:ind w:left="827"/>
                        <w:jc w:val="center"/>
                        <w:rPr>
                          <w:ins w:id="409" w:author="Windows Kullanıcısı" w:date="2021-04-21T14:18:00Z"/>
                          <w:b/>
                          <w:sz w:val="20"/>
                        </w:rPr>
                      </w:pPr>
                    </w:p>
                    <w:p w14:paraId="0D34B130" w14:textId="49E8DB5B" w:rsidR="00BC55EC" w:rsidRDefault="00BC55EC" w:rsidP="00BC55EC">
                      <w:pPr>
                        <w:spacing w:before="90"/>
                        <w:ind w:left="827"/>
                        <w:jc w:val="center"/>
                        <w:rPr>
                          <w:b/>
                          <w:sz w:val="20"/>
                        </w:rPr>
                      </w:pPr>
                      <w:r>
                        <w:rPr>
                          <w:b/>
                          <w:sz w:val="20"/>
                        </w:rPr>
                        <w:t>Öğrenci tez çalışmasını tamamladı mı?</w:t>
                      </w:r>
                    </w:p>
                    <w:p w14:paraId="2ACF5153" w14:textId="459F5961" w:rsidR="00BC55EC" w:rsidRDefault="00BC55EC" w:rsidP="00BC55EC">
                      <w:pPr>
                        <w:pStyle w:val="GvdeMetni"/>
                        <w:spacing w:line="243" w:lineRule="exact"/>
                        <w:ind w:left="258" w:right="255"/>
                        <w:jc w:val="center"/>
                      </w:pPr>
                    </w:p>
                  </w:txbxContent>
                </v:textbox>
                <w10:wrap type="topAndBottom" anchorx="page"/>
              </v:shape>
            </w:pict>
          </mc:Fallback>
        </mc:AlternateContent>
      </w:r>
      <w:ins w:id="410" w:author="Windows Kullanıcısı" w:date="2021-04-21T14:11:00Z">
        <w:r w:rsidR="00F30C1C">
          <w:rPr>
            <w:b/>
            <w:sz w:val="18"/>
          </w:rPr>
          <w:tab/>
        </w:r>
      </w:ins>
      <w:ins w:id="411" w:author="Windows Kullanıcısı" w:date="2021-04-21T14:24:00Z">
        <w:r>
          <w:rPr>
            <w:b/>
            <w:sz w:val="18"/>
          </w:rPr>
          <w:t>Hayır</w:t>
        </w:r>
        <w:r>
          <w:rPr>
            <w:b/>
            <w:sz w:val="18"/>
          </w:rPr>
          <w:tab/>
        </w:r>
      </w:ins>
      <w:ins w:id="412" w:author="Windows Kullanıcısı" w:date="2021-04-21T14:11:00Z">
        <w:r w:rsidR="00F30C1C">
          <w:rPr>
            <w:b/>
            <w:sz w:val="18"/>
          </w:rPr>
          <w:t>Evet</w:t>
        </w:r>
      </w:ins>
    </w:p>
    <w:p w14:paraId="6A589D16" w14:textId="29A558E8" w:rsidR="00330F4F" w:rsidDel="000F2D1A" w:rsidRDefault="00C15058">
      <w:pPr>
        <w:pStyle w:val="GvdeMetni"/>
        <w:spacing w:before="9"/>
        <w:jc w:val="center"/>
        <w:rPr>
          <w:del w:id="413" w:author="Windows Kullanıcısı" w:date="2021-04-21T13:48:00Z"/>
          <w:b/>
          <w:sz w:val="18"/>
        </w:rPr>
        <w:pPrChange w:id="414" w:author="Windows Kullanıcısı" w:date="2021-04-21T14:06:00Z">
          <w:pPr>
            <w:pStyle w:val="GvdeMetni"/>
            <w:tabs>
              <w:tab w:val="left" w:pos="6495"/>
            </w:tabs>
            <w:spacing w:before="9"/>
          </w:pPr>
        </w:pPrChange>
      </w:pPr>
      <w:ins w:id="415" w:author="Windows Kullanıcısı" w:date="2021-04-21T14:18:00Z">
        <w:r>
          <w:rPr>
            <w:b/>
            <w:noProof/>
            <w:sz w:val="18"/>
            <w:lang w:eastAsia="tr-TR"/>
          </w:rPr>
          <mc:AlternateContent>
            <mc:Choice Requires="wps">
              <w:drawing>
                <wp:anchor distT="0" distB="0" distL="114300" distR="114300" simplePos="0" relativeHeight="487630336" behindDoc="0" locked="0" layoutInCell="1" allowOverlap="1" wp14:anchorId="4750912D" wp14:editId="4B70B086">
                  <wp:simplePos x="0" y="0"/>
                  <wp:positionH relativeFrom="column">
                    <wp:posOffset>5238750</wp:posOffset>
                  </wp:positionH>
                  <wp:positionV relativeFrom="paragraph">
                    <wp:posOffset>699770</wp:posOffset>
                  </wp:positionV>
                  <wp:extent cx="0" cy="314325"/>
                  <wp:effectExtent l="76200" t="0" r="57150" b="47625"/>
                  <wp:wrapNone/>
                  <wp:docPr id="116" name="Düz Ok Bağlayıcısı 116"/>
                  <wp:cNvGraphicFramePr/>
                  <a:graphic xmlns:a="http://schemas.openxmlformats.org/drawingml/2006/main">
                    <a:graphicData uri="http://schemas.microsoft.com/office/word/2010/wordprocessingShape">
                      <wps:wsp>
                        <wps:cNvCnPr/>
                        <wps:spPr>
                          <a:xfrm>
                            <a:off x="0" y="0"/>
                            <a:ext cx="0" cy="3143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BB3F8D7" id="Düz Ok Bağlayıcısı 116" o:spid="_x0000_s1026" type="#_x0000_t32" style="position:absolute;margin-left:412.5pt;margin-top:55.1pt;width:0;height:24.75pt;z-index:487630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" strokecolor="#4579b8 [3044]">
                  <v:stroke endarrow="block"/>
                </v:shape>
              </w:pict>
            </mc:Fallback>
          </mc:AlternateContent>
        </w:r>
      </w:ins>
      <w:ins w:id="416" w:author="Windows Kullanıcısı" w:date="2021-04-21T14:06:00Z">
        <w:r w:rsidR="00217911">
          <w:rPr>
            <w:b/>
            <w:sz w:val="18"/>
          </w:rPr>
          <w:t xml:space="preserve">                                                                        </w:t>
        </w:r>
        <w:r w:rsidR="00217911">
          <w:rPr>
            <w:b/>
            <w:sz w:val="18"/>
          </w:rPr>
          <w:tab/>
        </w:r>
        <w:r w:rsidR="00217911">
          <w:rPr>
            <w:b/>
            <w:sz w:val="18"/>
          </w:rPr>
          <w:tab/>
        </w:r>
        <w:r w:rsidR="00217911">
          <w:rPr>
            <w:b/>
            <w:sz w:val="18"/>
          </w:rPr>
          <w:tab/>
        </w:r>
        <w:r w:rsidR="00217911">
          <w:rPr>
            <w:b/>
            <w:sz w:val="18"/>
          </w:rPr>
          <w:tab/>
        </w:r>
        <w:r w:rsidR="00217911">
          <w:rPr>
            <w:b/>
            <w:sz w:val="18"/>
          </w:rPr>
          <w:tab/>
        </w:r>
        <w:r w:rsidR="00217911">
          <w:rPr>
            <w:b/>
            <w:sz w:val="18"/>
          </w:rPr>
          <w:tab/>
        </w:r>
        <w:r w:rsidR="00217911">
          <w:rPr>
            <w:b/>
            <w:sz w:val="18"/>
          </w:rPr>
          <w:tab/>
        </w:r>
        <w:r w:rsidR="00217911">
          <w:rPr>
            <w:b/>
            <w:sz w:val="18"/>
          </w:rPr>
          <w:tab/>
        </w:r>
        <w:r w:rsidR="00217911">
          <w:rPr>
            <w:b/>
            <w:sz w:val="18"/>
          </w:rPr>
          <w:tab/>
        </w:r>
        <w:r w:rsidR="00217911">
          <w:rPr>
            <w:b/>
            <w:sz w:val="18"/>
          </w:rPr>
          <w:tab/>
        </w:r>
        <w:r w:rsidR="00217911">
          <w:rPr>
            <w:noProof/>
            <w:lang w:eastAsia="tr-TR"/>
          </w:rPr>
          <w:t xml:space="preserve"> </w:t>
        </w:r>
      </w:ins>
    </w:p>
    <w:p w14:paraId="36E5EC71" w14:textId="4CA24BAD" w:rsidR="00255E70" w:rsidRDefault="00255E70">
      <w:pPr>
        <w:pStyle w:val="GvdeMetni"/>
        <w:spacing w:before="9"/>
        <w:rPr>
          <w:ins w:id="417" w:author="Windows Kullanıcısı" w:date="2021-04-21T13:37:00Z"/>
          <w:b/>
          <w:sz w:val="18"/>
        </w:rPr>
        <w:pPrChange w:id="418" w:author="Windows Kullanıcısı" w:date="2021-04-21T14:06:00Z">
          <w:pPr>
            <w:pStyle w:val="GvdeMetni"/>
            <w:tabs>
              <w:tab w:val="left" w:pos="6495"/>
            </w:tabs>
            <w:spacing w:before="9"/>
          </w:pPr>
        </w:pPrChange>
      </w:pPr>
    </w:p>
    <w:p w14:paraId="4F926391" w14:textId="68F10B90" w:rsidR="00255E70" w:rsidRDefault="00F30C1C">
      <w:pPr>
        <w:pStyle w:val="GvdeMetni"/>
        <w:tabs>
          <w:tab w:val="left" w:pos="8505"/>
        </w:tabs>
        <w:spacing w:before="9"/>
        <w:rPr>
          <w:ins w:id="419" w:author="Windows Kullanıcısı" w:date="2021-04-21T13:37:00Z"/>
          <w:b/>
          <w:sz w:val="18"/>
        </w:rPr>
        <w:pPrChange w:id="420" w:author="Windows Kullanıcısı" w:date="2021-04-21T14:04:00Z">
          <w:pPr>
            <w:pStyle w:val="GvdeMetni"/>
            <w:tabs>
              <w:tab w:val="left" w:pos="6495"/>
            </w:tabs>
            <w:spacing w:before="9"/>
          </w:pPr>
        </w:pPrChange>
      </w:pPr>
      <w:del w:id="421" w:author="Windows Kullanıcısı" w:date="2021-04-21T14:18:00Z">
        <w:r w:rsidDel="00C15058">
          <w:rPr>
            <w:noProof/>
            <w:lang w:eastAsia="tr-TR"/>
          </w:rPr>
          <w:drawing>
            <wp:anchor distT="0" distB="0" distL="0" distR="0" simplePos="0" relativeHeight="15743488" behindDoc="0" locked="0" layoutInCell="1" allowOverlap="1" wp14:anchorId="6EDEF69B" wp14:editId="02558E6C">
              <wp:simplePos x="0" y="0"/>
              <wp:positionH relativeFrom="page">
                <wp:posOffset>5267325</wp:posOffset>
              </wp:positionH>
              <wp:positionV relativeFrom="paragraph">
                <wp:posOffset>370205</wp:posOffset>
              </wp:positionV>
              <wp:extent cx="76200" cy="180975"/>
              <wp:effectExtent l="0" t="0" r="0" b="0"/>
              <wp:wrapNone/>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3" cstate="print"/>
                      <a:stretch>
                        <a:fillRect/>
                      </a:stretch>
                    </pic:blipFill>
                    <pic:spPr>
                      <a:xfrm>
                        <a:off x="0" y="0"/>
                        <a:ext cx="76200" cy="180975"/>
                      </a:xfrm>
                      <a:prstGeom prst="rect">
                        <a:avLst/>
                      </a:prstGeom>
                    </pic:spPr>
                  </pic:pic>
                </a:graphicData>
              </a:graphic>
            </wp:anchor>
          </w:drawing>
        </w:r>
      </w:del>
      <w:ins w:id="422" w:author="Windows Kullanıcısı" w:date="2021-04-21T14:04:00Z">
        <w:r>
          <w:rPr>
            <w:b/>
            <w:sz w:val="18"/>
          </w:rPr>
          <w:tab/>
        </w:r>
      </w:ins>
    </w:p>
    <w:p w14:paraId="6A2E8C0C" w14:textId="077E0A21" w:rsidR="00330F4F" w:rsidDel="00F30C1C" w:rsidRDefault="00F132D3">
      <w:pPr>
        <w:pStyle w:val="GvdeMetni"/>
        <w:tabs>
          <w:tab w:val="left" w:pos="720"/>
          <w:tab w:val="left" w:pos="1440"/>
          <w:tab w:val="left" w:pos="6495"/>
          <w:tab w:val="left" w:pos="11700"/>
          <w:tab w:val="left" w:pos="11850"/>
        </w:tabs>
        <w:spacing w:before="9"/>
        <w:rPr>
          <w:del w:id="423" w:author="Windows Kullanıcısı" w:date="2021-04-21T14:14:00Z"/>
          <w:b/>
          <w:sz w:val="18"/>
        </w:rPr>
        <w:pPrChange w:id="424" w:author="Windows Kullanıcısı" w:date="2021-04-21T14:16:00Z">
          <w:pPr>
            <w:pStyle w:val="GvdeMetni"/>
            <w:tabs>
              <w:tab w:val="left" w:pos="6495"/>
            </w:tabs>
            <w:spacing w:before="9"/>
          </w:pPr>
        </w:pPrChange>
      </w:pPr>
      <w:ins w:id="425" w:author="Windows Kullanıcısı" w:date="2021-04-21T14:29:00Z">
        <w:r w:rsidRPr="00F132D3">
          <w:rPr>
            <w:noProof/>
            <w:lang w:eastAsia="tr-TR"/>
          </w:rPr>
          <mc:AlternateContent>
            <mc:Choice Requires="wps">
              <w:drawing>
                <wp:anchor distT="0" distB="0" distL="114300" distR="114300" simplePos="0" relativeHeight="487635456" behindDoc="0" locked="0" layoutInCell="1" allowOverlap="1" wp14:anchorId="433A234F" wp14:editId="6A791516">
                  <wp:simplePos x="0" y="0"/>
                  <wp:positionH relativeFrom="page">
                    <wp:posOffset>381000</wp:posOffset>
                  </wp:positionH>
                  <wp:positionV relativeFrom="paragraph">
                    <wp:posOffset>43180</wp:posOffset>
                  </wp:positionV>
                  <wp:extent cx="1638300" cy="2038350"/>
                  <wp:effectExtent l="0" t="0" r="19050" b="19050"/>
                  <wp:wrapNone/>
                  <wp:docPr id="11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2038350"/>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B5C766D" w14:textId="5AE7CE8C" w:rsidR="002E201C" w:rsidRDefault="002E201C" w:rsidP="002E201C">
                              <w:pPr>
                                <w:spacing w:before="93" w:line="242" w:lineRule="exact"/>
                                <w:ind w:left="109" w:right="108"/>
                                <w:jc w:val="center"/>
                                <w:rPr>
                                  <w:ins w:id="426" w:author="Windows Kullanıcısı" w:date="2021-04-21T14:33:00Z"/>
                                  <w:b/>
                                  <w:sz w:val="20"/>
                                </w:rPr>
                              </w:pPr>
                              <w:ins w:id="427" w:author="Windows Kullanıcısı" w:date="2021-04-21T14:33:00Z">
                                <w:r>
                                  <w:rPr>
                                    <w:b/>
                                    <w:sz w:val="20"/>
                                    <w:u w:val="single"/>
                                  </w:rPr>
                                  <w:t xml:space="preserve">*Madde </w:t>
                                </w:r>
                                <w:r>
                                  <w:rPr>
                                    <w:b/>
                                    <w:sz w:val="21"/>
                                    <w:u w:val="single"/>
                                  </w:rPr>
                                  <w:t>44/</w:t>
                                </w:r>
                                <w:r w:rsidRPr="006E0A6C">
                                  <w:rPr>
                                    <w:b/>
                                    <w:sz w:val="21"/>
                                    <w:u w:val="single"/>
                                  </w:rPr>
                                  <w:t>(</w:t>
                                </w:r>
                                <w:r>
                                  <w:rPr>
                                    <w:b/>
                                    <w:sz w:val="21"/>
                                    <w:u w:val="single"/>
                                  </w:rPr>
                                  <w:t>9</w:t>
                                </w:r>
                                <w:r w:rsidRPr="006E0A6C">
                                  <w:rPr>
                                    <w:b/>
                                    <w:sz w:val="21"/>
                                    <w:u w:val="single"/>
                                  </w:rPr>
                                  <w:t>)</w:t>
                                </w:r>
                              </w:ins>
                            </w:p>
                            <w:p w14:paraId="388CE7BD" w14:textId="4D7A5B0C" w:rsidR="00F132D3" w:rsidRPr="00F132D3" w:rsidRDefault="00F132D3" w:rsidP="00F132D3">
                              <w:pPr>
                                <w:pStyle w:val="GvdeMetni"/>
                                <w:spacing w:before="3" w:line="235" w:lineRule="auto"/>
                                <w:ind w:right="226"/>
                                <w:rPr>
                                  <w:ins w:id="428" w:author="Windows Kullanıcısı" w:date="2021-04-21T14:10:00Z"/>
                                  <w:rFonts w:asciiTheme="minorHAnsi" w:hAnsiTheme="minorHAnsi" w:cstheme="minorHAnsi"/>
                                  <w:sz w:val="18"/>
                                  <w:szCs w:val="18"/>
                                  <w:rPrChange w:id="429" w:author="Windows Kullanıcısı" w:date="2021-04-21T14:30:00Z">
                                    <w:rPr>
                                      <w:ins w:id="430" w:author="Windows Kullanıcısı" w:date="2021-04-21T14:10:00Z"/>
                                      <w:sz w:val="18"/>
                                      <w:szCs w:val="18"/>
                                    </w:rPr>
                                  </w:rPrChange>
                                </w:rPr>
                              </w:pPr>
                              <w:ins w:id="431" w:author="Windows Kullanıcısı" w:date="2021-04-21T14:30:00Z">
                                <w:r w:rsidRPr="00F132D3">
                                  <w:rPr>
                                    <w:rFonts w:asciiTheme="minorHAnsi" w:eastAsia="Times New Roman" w:hAnsiTheme="minorHAnsi" w:cstheme="minorHAnsi"/>
                                    <w:sz w:val="18"/>
                                    <w:szCs w:val="18"/>
                                    <w:lang w:eastAsia="tr-TR"/>
                                    <w:rPrChange w:id="432" w:author="Windows Kullanıcısı" w:date="2021-04-21T14:30:00Z">
                                      <w:rPr>
                                        <w:rFonts w:ascii="Times New Roman" w:eastAsia="Times New Roman" w:hAnsi="Times New Roman" w:cs="Times New Roman"/>
                                        <w:sz w:val="18"/>
                                        <w:szCs w:val="18"/>
                                        <w:highlight w:val="yellow"/>
                                        <w:lang w:eastAsia="tr-TR"/>
                                      </w:rPr>
                                    </w:rPrChange>
                                  </w:rPr>
                                  <w:t xml:space="preserve">Lisans derecesi ile doktora programına başvurmuş öğrencilerden, kredili derslerini ve/veya azami süresi içinde tez çalışmasını tamamlayamayanlara, doktora tezinde başarılı olamayanlara tezsiz yüksek lisans için gerekli kredi yükü, proje ve benzeri diğer şartları yerine getirmiş olmaları kaydıyla talepleri halinde </w:t>
                                </w:r>
                                <w:r w:rsidRPr="006E69C0">
                                  <w:rPr>
                                    <w:rFonts w:asciiTheme="minorHAnsi" w:eastAsia="Times New Roman" w:hAnsiTheme="minorHAnsi" w:cstheme="minorHAnsi"/>
                                    <w:sz w:val="18"/>
                                    <w:szCs w:val="18"/>
                                    <w:highlight w:val="yellow"/>
                                    <w:lang w:eastAsia="tr-TR"/>
                                    <w:rPrChange w:id="433" w:author="Windows Kullanıcısı" w:date="2021-04-21T14:53:00Z">
                                      <w:rPr>
                                        <w:rFonts w:ascii="Times New Roman" w:eastAsia="Times New Roman" w:hAnsi="Times New Roman" w:cs="Times New Roman"/>
                                        <w:sz w:val="18"/>
                                        <w:szCs w:val="18"/>
                                        <w:highlight w:val="yellow"/>
                                        <w:lang w:eastAsia="tr-TR"/>
                                      </w:rPr>
                                    </w:rPrChange>
                                  </w:rPr>
                                  <w:t>tezsiz yüksek lisans</w:t>
                                </w:r>
                                <w:r w:rsidRPr="00F132D3">
                                  <w:rPr>
                                    <w:rFonts w:asciiTheme="minorHAnsi" w:eastAsia="Times New Roman" w:hAnsiTheme="minorHAnsi" w:cstheme="minorHAnsi"/>
                                    <w:sz w:val="18"/>
                                    <w:szCs w:val="18"/>
                                    <w:lang w:eastAsia="tr-TR"/>
                                    <w:rPrChange w:id="434" w:author="Windows Kullanıcısı" w:date="2021-04-21T14:30:00Z">
                                      <w:rPr>
                                        <w:rFonts w:ascii="Times New Roman" w:eastAsia="Times New Roman" w:hAnsi="Times New Roman" w:cs="Times New Roman"/>
                                        <w:sz w:val="18"/>
                                        <w:szCs w:val="18"/>
                                        <w:highlight w:val="yellow"/>
                                        <w:lang w:eastAsia="tr-TR"/>
                                      </w:rPr>
                                    </w:rPrChange>
                                  </w:rPr>
                                  <w:t xml:space="preserve"> </w:t>
                                </w:r>
                                <w:r w:rsidRPr="006E69C0">
                                  <w:rPr>
                                    <w:rFonts w:asciiTheme="minorHAnsi" w:eastAsia="Times New Roman" w:hAnsiTheme="minorHAnsi" w:cstheme="minorHAnsi"/>
                                    <w:sz w:val="18"/>
                                    <w:szCs w:val="18"/>
                                    <w:highlight w:val="yellow"/>
                                    <w:lang w:eastAsia="tr-TR"/>
                                    <w:rPrChange w:id="435" w:author="Windows Kullanıcısı" w:date="2021-04-21T14:53:00Z">
                                      <w:rPr>
                                        <w:rFonts w:ascii="Times New Roman" w:eastAsia="Times New Roman" w:hAnsi="Times New Roman" w:cs="Times New Roman"/>
                                        <w:sz w:val="18"/>
                                        <w:szCs w:val="18"/>
                                        <w:highlight w:val="yellow"/>
                                        <w:lang w:eastAsia="tr-TR"/>
                                      </w:rPr>
                                    </w:rPrChange>
                                  </w:rPr>
                                  <w:t>diploması</w:t>
                                </w:r>
                                <w:r w:rsidRPr="00F132D3">
                                  <w:rPr>
                                    <w:rFonts w:asciiTheme="minorHAnsi" w:eastAsia="Times New Roman" w:hAnsiTheme="minorHAnsi" w:cstheme="minorHAnsi"/>
                                    <w:sz w:val="18"/>
                                    <w:szCs w:val="18"/>
                                    <w:lang w:eastAsia="tr-TR"/>
                                    <w:rPrChange w:id="436" w:author="Windows Kullanıcısı" w:date="2021-04-21T14:30:00Z">
                                      <w:rPr>
                                        <w:rFonts w:ascii="Times New Roman" w:eastAsia="Times New Roman" w:hAnsi="Times New Roman" w:cs="Times New Roman"/>
                                        <w:sz w:val="18"/>
                                        <w:szCs w:val="18"/>
                                        <w:highlight w:val="yellow"/>
                                        <w:lang w:eastAsia="tr-TR"/>
                                      </w:rPr>
                                    </w:rPrChange>
                                  </w:rPr>
                                  <w:t xml:space="preserve"> verilir.</w:t>
                                </w:r>
                              </w:ins>
                            </w:p>
                            <w:p w14:paraId="10A31002" w14:textId="17C14100" w:rsidR="00F132D3" w:rsidRPr="00683F19" w:rsidRDefault="00F132D3">
                              <w:pPr>
                                <w:pStyle w:val="GvdeMetni"/>
                                <w:spacing w:before="3" w:line="235" w:lineRule="auto"/>
                                <w:ind w:right="226"/>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3A234F" id="_x0000_s1049" type="#_x0000_t202" style="position:absolute;margin-left:30pt;margin-top:3.4pt;width:129pt;height:160.5pt;z-index:487635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" filled="f" strokeweight=".96pt">
                  <v:textbox inset="0,0,0,0">
                    <w:txbxContent>
                      <w:p w14:paraId="2B5C766D" w14:textId="5AE7CE8C" w:rsidR="002E201C" w:rsidRDefault="002E201C" w:rsidP="002E201C">
                        <w:pPr>
                          <w:spacing w:before="93" w:line="242" w:lineRule="exact"/>
                          <w:ind w:left="109" w:right="108"/>
                          <w:jc w:val="center"/>
                          <w:rPr>
                            <w:ins w:id="437" w:author="Windows Kullanıcısı" w:date="2021-04-21T14:33:00Z"/>
                            <w:b/>
                            <w:sz w:val="20"/>
                          </w:rPr>
                        </w:pPr>
                        <w:ins w:id="438" w:author="Windows Kullanıcısı" w:date="2021-04-21T14:33:00Z">
                          <w:r>
                            <w:rPr>
                              <w:b/>
                              <w:sz w:val="20"/>
                              <w:u w:val="single"/>
                            </w:rPr>
                            <w:t xml:space="preserve">*Madde </w:t>
                          </w:r>
                          <w:r>
                            <w:rPr>
                              <w:b/>
                              <w:sz w:val="21"/>
                              <w:u w:val="single"/>
                            </w:rPr>
                            <w:t>44/</w:t>
                          </w:r>
                          <w:r w:rsidRPr="006E0A6C">
                            <w:rPr>
                              <w:b/>
                              <w:sz w:val="21"/>
                              <w:u w:val="single"/>
                            </w:rPr>
                            <w:t>(</w:t>
                          </w:r>
                          <w:r>
                            <w:rPr>
                              <w:b/>
                              <w:sz w:val="21"/>
                              <w:u w:val="single"/>
                            </w:rPr>
                            <w:t>9</w:t>
                          </w:r>
                          <w:r w:rsidRPr="006E0A6C">
                            <w:rPr>
                              <w:b/>
                              <w:sz w:val="21"/>
                              <w:u w:val="single"/>
                            </w:rPr>
                            <w:t>)</w:t>
                          </w:r>
                        </w:ins>
                      </w:p>
                      <w:p w14:paraId="388CE7BD" w14:textId="4D7A5B0C" w:rsidR="00F132D3" w:rsidRPr="00F132D3" w:rsidRDefault="00F132D3" w:rsidP="00F132D3">
                        <w:pPr>
                          <w:pStyle w:val="GvdeMetni"/>
                          <w:spacing w:before="3" w:line="235" w:lineRule="auto"/>
                          <w:ind w:right="226"/>
                          <w:rPr>
                            <w:ins w:id="439" w:author="Windows Kullanıcısı" w:date="2021-04-21T14:10:00Z"/>
                            <w:rFonts w:asciiTheme="minorHAnsi" w:hAnsiTheme="minorHAnsi" w:cstheme="minorHAnsi"/>
                            <w:sz w:val="18"/>
                            <w:szCs w:val="18"/>
                            <w:rPrChange w:id="440" w:author="Windows Kullanıcısı" w:date="2021-04-21T14:30:00Z">
                              <w:rPr>
                                <w:ins w:id="441" w:author="Windows Kullanıcısı" w:date="2021-04-21T14:10:00Z"/>
                                <w:sz w:val="18"/>
                                <w:szCs w:val="18"/>
                              </w:rPr>
                            </w:rPrChange>
                          </w:rPr>
                        </w:pPr>
                        <w:ins w:id="442" w:author="Windows Kullanıcısı" w:date="2021-04-21T14:30:00Z">
                          <w:r w:rsidRPr="00F132D3">
                            <w:rPr>
                              <w:rFonts w:asciiTheme="minorHAnsi" w:eastAsia="Times New Roman" w:hAnsiTheme="minorHAnsi" w:cstheme="minorHAnsi"/>
                              <w:sz w:val="18"/>
                              <w:szCs w:val="18"/>
                              <w:lang w:eastAsia="tr-TR"/>
                              <w:rPrChange w:id="443" w:author="Windows Kullanıcısı" w:date="2021-04-21T14:30:00Z">
                                <w:rPr>
                                  <w:rFonts w:ascii="Times New Roman" w:eastAsia="Times New Roman" w:hAnsi="Times New Roman" w:cs="Times New Roman"/>
                                  <w:sz w:val="18"/>
                                  <w:szCs w:val="18"/>
                                  <w:highlight w:val="yellow"/>
                                  <w:lang w:eastAsia="tr-TR"/>
                                </w:rPr>
                              </w:rPrChange>
                            </w:rPr>
                            <w:t xml:space="preserve">Lisans derecesi ile doktora programına başvurmuş öğrencilerden, kredili derslerini ve/veya azami süresi içinde tez çalışmasını tamamlayamayanlara, doktora tezinde başarılı olamayanlara tezsiz yüksek lisans için gerekli kredi yükü, proje ve benzeri diğer şartları yerine getirmiş olmaları kaydıyla talepleri halinde </w:t>
                          </w:r>
                          <w:r w:rsidRPr="006E69C0">
                            <w:rPr>
                              <w:rFonts w:asciiTheme="minorHAnsi" w:eastAsia="Times New Roman" w:hAnsiTheme="minorHAnsi" w:cstheme="minorHAnsi"/>
                              <w:sz w:val="18"/>
                              <w:szCs w:val="18"/>
                              <w:highlight w:val="yellow"/>
                              <w:lang w:eastAsia="tr-TR"/>
                              <w:rPrChange w:id="444" w:author="Windows Kullanıcısı" w:date="2021-04-21T14:53:00Z">
                                <w:rPr>
                                  <w:rFonts w:ascii="Times New Roman" w:eastAsia="Times New Roman" w:hAnsi="Times New Roman" w:cs="Times New Roman"/>
                                  <w:sz w:val="18"/>
                                  <w:szCs w:val="18"/>
                                  <w:highlight w:val="yellow"/>
                                  <w:lang w:eastAsia="tr-TR"/>
                                </w:rPr>
                              </w:rPrChange>
                            </w:rPr>
                            <w:t>tezsiz yüksek lisans</w:t>
                          </w:r>
                          <w:r w:rsidRPr="00F132D3">
                            <w:rPr>
                              <w:rFonts w:asciiTheme="minorHAnsi" w:eastAsia="Times New Roman" w:hAnsiTheme="minorHAnsi" w:cstheme="minorHAnsi"/>
                              <w:sz w:val="18"/>
                              <w:szCs w:val="18"/>
                              <w:lang w:eastAsia="tr-TR"/>
                              <w:rPrChange w:id="445" w:author="Windows Kullanıcısı" w:date="2021-04-21T14:30:00Z">
                                <w:rPr>
                                  <w:rFonts w:ascii="Times New Roman" w:eastAsia="Times New Roman" w:hAnsi="Times New Roman" w:cs="Times New Roman"/>
                                  <w:sz w:val="18"/>
                                  <w:szCs w:val="18"/>
                                  <w:highlight w:val="yellow"/>
                                  <w:lang w:eastAsia="tr-TR"/>
                                </w:rPr>
                              </w:rPrChange>
                            </w:rPr>
                            <w:t xml:space="preserve"> </w:t>
                          </w:r>
                          <w:r w:rsidRPr="006E69C0">
                            <w:rPr>
                              <w:rFonts w:asciiTheme="minorHAnsi" w:eastAsia="Times New Roman" w:hAnsiTheme="minorHAnsi" w:cstheme="minorHAnsi"/>
                              <w:sz w:val="18"/>
                              <w:szCs w:val="18"/>
                              <w:highlight w:val="yellow"/>
                              <w:lang w:eastAsia="tr-TR"/>
                              <w:rPrChange w:id="446" w:author="Windows Kullanıcısı" w:date="2021-04-21T14:53:00Z">
                                <w:rPr>
                                  <w:rFonts w:ascii="Times New Roman" w:eastAsia="Times New Roman" w:hAnsi="Times New Roman" w:cs="Times New Roman"/>
                                  <w:sz w:val="18"/>
                                  <w:szCs w:val="18"/>
                                  <w:highlight w:val="yellow"/>
                                  <w:lang w:eastAsia="tr-TR"/>
                                </w:rPr>
                              </w:rPrChange>
                            </w:rPr>
                            <w:t>diploması</w:t>
                          </w:r>
                          <w:r w:rsidRPr="00F132D3">
                            <w:rPr>
                              <w:rFonts w:asciiTheme="minorHAnsi" w:eastAsia="Times New Roman" w:hAnsiTheme="minorHAnsi" w:cstheme="minorHAnsi"/>
                              <w:sz w:val="18"/>
                              <w:szCs w:val="18"/>
                              <w:lang w:eastAsia="tr-TR"/>
                              <w:rPrChange w:id="447" w:author="Windows Kullanıcısı" w:date="2021-04-21T14:30:00Z">
                                <w:rPr>
                                  <w:rFonts w:ascii="Times New Roman" w:eastAsia="Times New Roman" w:hAnsi="Times New Roman" w:cs="Times New Roman"/>
                                  <w:sz w:val="18"/>
                                  <w:szCs w:val="18"/>
                                  <w:highlight w:val="yellow"/>
                                  <w:lang w:eastAsia="tr-TR"/>
                                </w:rPr>
                              </w:rPrChange>
                            </w:rPr>
                            <w:t xml:space="preserve"> verilir.</w:t>
                          </w:r>
                        </w:ins>
                      </w:p>
                      <w:p w14:paraId="10A31002" w14:textId="17C14100" w:rsidR="00F132D3" w:rsidRPr="00683F19" w:rsidRDefault="00F132D3">
                        <w:pPr>
                          <w:pStyle w:val="GvdeMetni"/>
                          <w:spacing w:before="3" w:line="235" w:lineRule="auto"/>
                          <w:ind w:right="226"/>
                          <w:rPr>
                            <w:sz w:val="18"/>
                            <w:szCs w:val="18"/>
                          </w:rPr>
                        </w:pPr>
                      </w:p>
                    </w:txbxContent>
                  </v:textbox>
                  <w10:wrap anchorx="page"/>
                </v:shape>
              </w:pict>
            </mc:Fallback>
          </mc:AlternateContent>
        </w:r>
      </w:ins>
      <w:ins w:id="448" w:author="Windows Kullanıcısı" w:date="2021-04-21T14:13:00Z">
        <w:r w:rsidR="00F30C1C">
          <w:rPr>
            <w:b/>
            <w:sz w:val="18"/>
          </w:rPr>
          <w:tab/>
        </w:r>
      </w:ins>
      <w:ins w:id="449" w:author="Windows Kullanıcısı" w:date="2021-04-21T14:16:00Z">
        <w:r w:rsidR="00F30C1C">
          <w:rPr>
            <w:b/>
            <w:sz w:val="18"/>
          </w:rPr>
          <w:t>Evet</w:t>
        </w:r>
      </w:ins>
      <w:ins w:id="450" w:author="Windows Kullanıcısı" w:date="2021-04-21T14:12:00Z">
        <w:r w:rsidR="00F30C1C">
          <w:rPr>
            <w:b/>
            <w:sz w:val="18"/>
          </w:rPr>
          <w:tab/>
        </w:r>
      </w:ins>
      <w:del w:id="451" w:author="Windows Kullanıcısı" w:date="2021-04-21T14:14:00Z">
        <w:r w:rsidR="00330F4F" w:rsidDel="00F30C1C">
          <w:rPr>
            <w:noProof/>
            <w:lang w:eastAsia="tr-TR"/>
          </w:rPr>
          <mc:AlternateContent>
            <mc:Choice Requires="wps">
              <w:drawing>
                <wp:anchor distT="0" distB="0" distL="0" distR="0" simplePos="0" relativeHeight="487591936" behindDoc="1" locked="0" layoutInCell="1" allowOverlap="1" wp14:anchorId="7EE0D2A6" wp14:editId="31AC7009">
                  <wp:simplePos x="0" y="0"/>
                  <wp:positionH relativeFrom="page">
                    <wp:posOffset>2543175</wp:posOffset>
                  </wp:positionH>
                  <wp:positionV relativeFrom="paragraph">
                    <wp:posOffset>195580</wp:posOffset>
                  </wp:positionV>
                  <wp:extent cx="4322445" cy="609600"/>
                  <wp:effectExtent l="0" t="0" r="20955" b="19050"/>
                  <wp:wrapTopAndBottom/>
                  <wp:docPr id="1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2445" cy="609600"/>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BEF6B16" w14:textId="5E75BE0A" w:rsidR="005A0B1D" w:rsidRDefault="00E90C35">
                              <w:pPr>
                                <w:spacing w:before="57" w:line="255" w:lineRule="exact"/>
                                <w:ind w:left="255" w:right="255"/>
                                <w:jc w:val="center"/>
                                <w:rPr>
                                  <w:b/>
                                  <w:sz w:val="21"/>
                                </w:rPr>
                              </w:pPr>
                              <w:r w:rsidRPr="006E0A6C">
                                <w:rPr>
                                  <w:b/>
                                  <w:sz w:val="21"/>
                                  <w:u w:val="single"/>
                                </w:rPr>
                                <w:t xml:space="preserve">*Madde </w:t>
                              </w:r>
                              <w:r w:rsidR="006E0A6C">
                                <w:rPr>
                                  <w:b/>
                                  <w:sz w:val="21"/>
                                  <w:u w:val="single"/>
                                </w:rPr>
                                <w:t>43</w:t>
                              </w:r>
                              <w:r w:rsidR="003F5B11">
                                <w:rPr>
                                  <w:b/>
                                  <w:sz w:val="21"/>
                                  <w:u w:val="single"/>
                                </w:rPr>
                                <w:t>/</w:t>
                              </w:r>
                              <w:r w:rsidRPr="006E0A6C">
                                <w:rPr>
                                  <w:b/>
                                  <w:sz w:val="21"/>
                                  <w:u w:val="single"/>
                                </w:rPr>
                                <w:t>(</w:t>
                              </w:r>
                              <w:r w:rsidR="003F5B11">
                                <w:rPr>
                                  <w:b/>
                                  <w:sz w:val="21"/>
                                  <w:u w:val="single"/>
                                </w:rPr>
                                <w:t>8</w:t>
                              </w:r>
                              <w:r w:rsidRPr="006E0A6C">
                                <w:rPr>
                                  <w:b/>
                                  <w:sz w:val="21"/>
                                  <w:u w:val="single"/>
                                </w:rPr>
                                <w:t>)</w:t>
                              </w:r>
                            </w:p>
                            <w:p w14:paraId="0AEC0BF4" w14:textId="2BD9B95E" w:rsidR="005A0B1D" w:rsidRDefault="00E90C35">
                              <w:pPr>
                                <w:pStyle w:val="GvdeMetni"/>
                                <w:spacing w:line="243" w:lineRule="exact"/>
                                <w:ind w:left="258" w:right="255"/>
                                <w:jc w:val="center"/>
                              </w:pPr>
                              <w:r>
                                <w:t>Tezinin sonuçlanabilmesi için öğrencinin en az üç TİK raporu sunması gerekir.</w:t>
                              </w:r>
                            </w:p>
                            <w:p w14:paraId="5AA90272" w14:textId="128DCE6F" w:rsidR="007E2DCC" w:rsidRPr="007E2DCC" w:rsidRDefault="007E2DCC" w:rsidP="007E2DCC">
                              <w:pPr>
                                <w:pStyle w:val="GvdeMetni"/>
                                <w:spacing w:line="243" w:lineRule="exact"/>
                                <w:ind w:left="258" w:right="255"/>
                                <w:rPr>
                                  <w:b/>
                                  <w:bCs/>
                                </w:rPr>
                              </w:pPr>
                              <w:r w:rsidRPr="007E2DCC">
                                <w:rPr>
                                  <w:b/>
                                  <w:bCs/>
                                </w:rPr>
                                <w:t>Öğrenci en az 3 TİK raporu sundu mu?</w:t>
                              </w:r>
                              <w:r>
                                <w:rPr>
                                  <w:b/>
                                  <w:bCs/>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E0D2A6" id="_x0000_s1050" type="#_x0000_t202" style="position:absolute;margin-left:200.25pt;margin-top:15.4pt;width:340.35pt;height:48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" filled="f" strokeweight=".96pt">
                  <v:textbox inset="0,0,0,0">
                    <w:txbxContent>
                      <w:p w14:paraId="5BEF6B16" w14:textId="5E75BE0A" w:rsidR="005A0B1D" w:rsidRDefault="00E90C35">
                        <w:pPr>
                          <w:spacing w:before="57" w:line="255" w:lineRule="exact"/>
                          <w:ind w:left="255" w:right="255"/>
                          <w:jc w:val="center"/>
                          <w:rPr>
                            <w:b/>
                            <w:sz w:val="21"/>
                          </w:rPr>
                        </w:pPr>
                        <w:r w:rsidRPr="006E0A6C">
                          <w:rPr>
                            <w:b/>
                            <w:sz w:val="21"/>
                            <w:u w:val="single"/>
                          </w:rPr>
                          <w:t xml:space="preserve">*Madde </w:t>
                        </w:r>
                        <w:r w:rsidR="006E0A6C">
                          <w:rPr>
                            <w:b/>
                            <w:sz w:val="21"/>
                            <w:u w:val="single"/>
                          </w:rPr>
                          <w:t>43</w:t>
                        </w:r>
                        <w:r w:rsidR="003F5B11">
                          <w:rPr>
                            <w:b/>
                            <w:sz w:val="21"/>
                            <w:u w:val="single"/>
                          </w:rPr>
                          <w:t>/</w:t>
                        </w:r>
                        <w:r w:rsidRPr="006E0A6C">
                          <w:rPr>
                            <w:b/>
                            <w:sz w:val="21"/>
                            <w:u w:val="single"/>
                          </w:rPr>
                          <w:t>(</w:t>
                        </w:r>
                        <w:r w:rsidR="003F5B11">
                          <w:rPr>
                            <w:b/>
                            <w:sz w:val="21"/>
                            <w:u w:val="single"/>
                          </w:rPr>
                          <w:t>8</w:t>
                        </w:r>
                        <w:r w:rsidRPr="006E0A6C">
                          <w:rPr>
                            <w:b/>
                            <w:sz w:val="21"/>
                            <w:u w:val="single"/>
                          </w:rPr>
                          <w:t>)</w:t>
                        </w:r>
                      </w:p>
                      <w:p w14:paraId="0AEC0BF4" w14:textId="2BD9B95E" w:rsidR="005A0B1D" w:rsidRDefault="00E90C35">
                        <w:pPr>
                          <w:pStyle w:val="GvdeMetni"/>
                          <w:spacing w:line="243" w:lineRule="exact"/>
                          <w:ind w:left="258" w:right="255"/>
                          <w:jc w:val="center"/>
                        </w:pPr>
                        <w:r>
                          <w:t>Tezinin sonuçlanabilmesi için öğrencinin en az üç TİK raporu sunması gerekir.</w:t>
                        </w:r>
                      </w:p>
                      <w:p w14:paraId="5AA90272" w14:textId="128DCE6F" w:rsidR="007E2DCC" w:rsidRPr="007E2DCC" w:rsidRDefault="007E2DCC" w:rsidP="007E2DCC">
                        <w:pPr>
                          <w:pStyle w:val="GvdeMetni"/>
                          <w:spacing w:line="243" w:lineRule="exact"/>
                          <w:ind w:left="258" w:right="255"/>
                          <w:rPr>
                            <w:b/>
                            <w:bCs/>
                          </w:rPr>
                        </w:pPr>
                        <w:r w:rsidRPr="007E2DCC">
                          <w:rPr>
                            <w:b/>
                            <w:bCs/>
                          </w:rPr>
                          <w:t>Öğrenci en az 3 TİK raporu sundu mu?</w:t>
                        </w:r>
                        <w:r>
                          <w:rPr>
                            <w:b/>
                            <w:bCs/>
                          </w:rPr>
                          <w:t xml:space="preserve"> </w:t>
                        </w:r>
                      </w:p>
                    </w:txbxContent>
                  </v:textbox>
                  <w10:wrap type="topAndBottom" anchorx="page"/>
                </v:shape>
              </w:pict>
            </mc:Fallback>
          </mc:AlternateContent>
        </w:r>
      </w:del>
    </w:p>
    <w:p w14:paraId="51C68D14" w14:textId="0C260ACD" w:rsidR="00330F4F" w:rsidDel="00F30C1C" w:rsidRDefault="00330F4F" w:rsidP="00330F4F">
      <w:pPr>
        <w:pStyle w:val="GvdeMetni"/>
        <w:tabs>
          <w:tab w:val="left" w:pos="6495"/>
        </w:tabs>
        <w:spacing w:before="9"/>
        <w:rPr>
          <w:del w:id="452" w:author="Windows Kullanıcısı" w:date="2021-04-21T14:14:00Z"/>
          <w:b/>
          <w:sz w:val="18"/>
        </w:rPr>
      </w:pPr>
    </w:p>
    <w:p w14:paraId="496237D5" w14:textId="2A791C30" w:rsidR="00330F4F" w:rsidDel="00F30C1C" w:rsidRDefault="00330F4F" w:rsidP="00330F4F">
      <w:pPr>
        <w:pStyle w:val="GvdeMetni"/>
        <w:tabs>
          <w:tab w:val="left" w:pos="6495"/>
        </w:tabs>
        <w:spacing w:before="9"/>
        <w:rPr>
          <w:del w:id="453" w:author="Windows Kullanıcısı" w:date="2021-04-21T14:14:00Z"/>
          <w:b/>
          <w:sz w:val="18"/>
        </w:rPr>
      </w:pPr>
    </w:p>
    <w:p w14:paraId="26243EFE" w14:textId="033B1C62" w:rsidR="00D809B5" w:rsidDel="00F30C1C" w:rsidRDefault="00D809B5">
      <w:pPr>
        <w:pStyle w:val="GvdeMetni"/>
        <w:spacing w:before="9"/>
        <w:rPr>
          <w:del w:id="454" w:author="Windows Kullanıcısı" w:date="2021-04-21T14:14:00Z"/>
          <w:b/>
          <w:sz w:val="18"/>
        </w:rPr>
      </w:pPr>
    </w:p>
    <w:p w14:paraId="7279C274" w14:textId="453313A5" w:rsidR="00D809B5" w:rsidDel="00F30C1C" w:rsidRDefault="00D809B5">
      <w:pPr>
        <w:pStyle w:val="GvdeMetni"/>
        <w:spacing w:before="9"/>
        <w:rPr>
          <w:del w:id="455" w:author="Windows Kullanıcısı" w:date="2021-04-21T14:14:00Z"/>
          <w:b/>
          <w:sz w:val="18"/>
        </w:rPr>
      </w:pPr>
    </w:p>
    <w:p w14:paraId="4DF46C8E" w14:textId="5220BEDB" w:rsidR="00D809B5" w:rsidRDefault="00F30C1C">
      <w:pPr>
        <w:pStyle w:val="GvdeMetni"/>
        <w:tabs>
          <w:tab w:val="left" w:pos="8655"/>
        </w:tabs>
        <w:spacing w:before="9"/>
        <w:rPr>
          <w:b/>
          <w:sz w:val="18"/>
        </w:rPr>
        <w:pPrChange w:id="456" w:author="Windows Kullanıcısı" w:date="2021-04-21T14:16:00Z">
          <w:pPr>
            <w:pStyle w:val="GvdeMetni"/>
            <w:spacing w:before="9"/>
          </w:pPr>
        </w:pPrChange>
      </w:pPr>
      <w:ins w:id="457" w:author="Windows Kullanıcısı" w:date="2021-04-21T14:16:00Z">
        <w:r>
          <w:rPr>
            <w:b/>
            <w:sz w:val="18"/>
          </w:rPr>
          <w:tab/>
        </w:r>
      </w:ins>
    </w:p>
    <w:p w14:paraId="607BDE58" w14:textId="68F98EDB" w:rsidR="00EB76CE" w:rsidRDefault="00C15058">
      <w:pPr>
        <w:pStyle w:val="GvdeMetni"/>
        <w:spacing w:before="9"/>
        <w:rPr>
          <w:b/>
          <w:sz w:val="18"/>
        </w:rPr>
      </w:pPr>
      <w:r>
        <w:rPr>
          <w:noProof/>
          <w:lang w:eastAsia="tr-TR"/>
        </w:rPr>
        <mc:AlternateContent>
          <mc:Choice Requires="wps">
            <w:drawing>
              <wp:anchor distT="0" distB="0" distL="114300" distR="114300" simplePos="0" relativeHeight="15746048" behindDoc="0" locked="0" layoutInCell="1" allowOverlap="1" wp14:anchorId="05CD0261" wp14:editId="02219AAE">
                <wp:simplePos x="0" y="0"/>
                <wp:positionH relativeFrom="page">
                  <wp:posOffset>2571751</wp:posOffset>
                </wp:positionH>
                <wp:positionV relativeFrom="paragraph">
                  <wp:posOffset>41275</wp:posOffset>
                </wp:positionV>
                <wp:extent cx="4781550" cy="1264920"/>
                <wp:effectExtent l="0" t="0" r="19050" b="11430"/>
                <wp:wrapNone/>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1264920"/>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8C1E4B9" w14:textId="31168E42" w:rsidR="005A0B1D" w:rsidRDefault="00E90C35">
                            <w:pPr>
                              <w:spacing w:before="93" w:line="242" w:lineRule="exact"/>
                              <w:ind w:left="109" w:right="108"/>
                              <w:jc w:val="center"/>
                              <w:rPr>
                                <w:b/>
                                <w:sz w:val="20"/>
                              </w:rPr>
                            </w:pPr>
                            <w:r>
                              <w:rPr>
                                <w:b/>
                                <w:sz w:val="20"/>
                                <w:u w:val="single"/>
                              </w:rPr>
                              <w:t xml:space="preserve">*Madde </w:t>
                            </w:r>
                            <w:r w:rsidR="0000592B">
                              <w:rPr>
                                <w:b/>
                                <w:sz w:val="21"/>
                                <w:u w:val="single"/>
                              </w:rPr>
                              <w:t>4</w:t>
                            </w:r>
                            <w:ins w:id="458" w:author="Windows Kullanıcısı" w:date="2021-04-21T14:17:00Z">
                              <w:r w:rsidR="00F30C1C">
                                <w:rPr>
                                  <w:b/>
                                  <w:sz w:val="21"/>
                                  <w:u w:val="single"/>
                                </w:rPr>
                                <w:t>4</w:t>
                              </w:r>
                            </w:ins>
                            <w:del w:id="459" w:author="Windows Kullanıcısı" w:date="2021-04-21T14:17:00Z">
                              <w:r w:rsidR="0000592B" w:rsidDel="00F30C1C">
                                <w:rPr>
                                  <w:b/>
                                  <w:sz w:val="21"/>
                                  <w:u w:val="single"/>
                                </w:rPr>
                                <w:delText>3</w:delText>
                              </w:r>
                            </w:del>
                            <w:r w:rsidR="0000592B">
                              <w:rPr>
                                <w:b/>
                                <w:sz w:val="21"/>
                                <w:u w:val="single"/>
                              </w:rPr>
                              <w:t>/</w:t>
                            </w:r>
                            <w:r w:rsidR="0000592B" w:rsidRPr="006E0A6C">
                              <w:rPr>
                                <w:b/>
                                <w:sz w:val="21"/>
                                <w:u w:val="single"/>
                              </w:rPr>
                              <w:t>(</w:t>
                            </w:r>
                            <w:r w:rsidR="0000592B">
                              <w:rPr>
                                <w:b/>
                                <w:sz w:val="21"/>
                                <w:u w:val="single"/>
                              </w:rPr>
                              <w:t>10</w:t>
                            </w:r>
                            <w:r w:rsidR="0000592B" w:rsidRPr="006E0A6C">
                              <w:rPr>
                                <w:b/>
                                <w:sz w:val="21"/>
                                <w:u w:val="single"/>
                              </w:rPr>
                              <w:t>)</w:t>
                            </w:r>
                          </w:p>
                          <w:p w14:paraId="21707F06" w14:textId="7913E053" w:rsidR="005A0B1D" w:rsidRDefault="00C15058">
                            <w:pPr>
                              <w:pStyle w:val="GvdeMetni"/>
                              <w:spacing w:before="2" w:line="235" w:lineRule="auto"/>
                              <w:ind w:left="109" w:right="114"/>
                              <w:jc w:val="center"/>
                            </w:pPr>
                            <w:ins w:id="460" w:author="Windows Kullanıcısı" w:date="2021-04-21T14:21:00Z">
                              <w:r>
                                <w:t>İntihal Yazılım Programı Raporu alınan ve ö</w:t>
                              </w:r>
                            </w:ins>
                            <w:del w:id="461" w:author="Windows Kullanıcısı" w:date="2021-04-21T14:21:00Z">
                              <w:r w:rsidR="00E90C35" w:rsidDel="00C15058">
                                <w:delText>Ö</w:delText>
                              </w:r>
                            </w:del>
                            <w:r w:rsidR="00E90C35">
                              <w:t>ğrenci tarafından hazırlanan doktora tezi</w:t>
                            </w:r>
                            <w:ins w:id="462" w:author="Windows Kullanıcısı" w:date="2021-04-21T14:21:00Z">
                              <w:r>
                                <w:t xml:space="preserve"> ile</w:t>
                              </w:r>
                            </w:ins>
                            <w:del w:id="463" w:author="Windows Kullanıcısı" w:date="2021-04-21T14:21:00Z">
                              <w:r w:rsidR="00E90C35" w:rsidDel="00C15058">
                                <w:delText>,</w:delText>
                              </w:r>
                            </w:del>
                            <w:r>
                              <w:t xml:space="preserve"> </w:t>
                            </w:r>
                            <w:del w:id="464" w:author="Windows Kullanıcısı" w:date="2021-04-21T14:21:00Z">
                              <w:r w:rsidR="00E90C35" w:rsidDel="00C15058">
                                <w:delText xml:space="preserve">İntihal Yazılım Programı Raporu ve </w:delText>
                              </w:r>
                            </w:del>
                            <w:r>
                              <w:t>jüri önerisi ana</w:t>
                            </w:r>
                            <w:ins w:id="465" w:author="Windows Kullanıcısı" w:date="2021-04-21T14:19:00Z">
                              <w:r>
                                <w:t xml:space="preserve"> b</w:t>
                              </w:r>
                            </w:ins>
                            <w:del w:id="466" w:author="Windows Kullanıcısı" w:date="2021-04-21T14:19:00Z">
                              <w:r w:rsidR="00E90C35" w:rsidDel="00C15058">
                                <w:delText>b</w:delText>
                              </w:r>
                            </w:del>
                            <w:r>
                              <w:t xml:space="preserve">ilim dalı </w:t>
                            </w:r>
                            <w:del w:id="467" w:author="Windows Kullanıcısı" w:date="2021-04-21T14:19:00Z">
                              <w:r w:rsidR="00E90C35" w:rsidDel="00C15058">
                                <w:delText xml:space="preserve">Akademik </w:delText>
                              </w:r>
                            </w:del>
                            <w:r>
                              <w:t>kurulu kararıyla enstitüye gönderilir.</w:t>
                            </w:r>
                          </w:p>
                          <w:p w14:paraId="73C5DFA5" w14:textId="7F1C850C" w:rsidR="005A0B1D" w:rsidRDefault="00E90C35">
                            <w:pPr>
                              <w:pStyle w:val="GvdeMetni"/>
                              <w:spacing w:line="240" w:lineRule="exact"/>
                              <w:ind w:left="109" w:right="104"/>
                              <w:jc w:val="center"/>
                            </w:pPr>
                            <w:r>
                              <w:t xml:space="preserve">Tezin </w:t>
                            </w:r>
                            <w:r w:rsidR="00C15058">
                              <w:t xml:space="preserve">jüri üyelerine teslim edildiği tarihten itibaren en geç </w:t>
                            </w:r>
                            <w:r w:rsidR="00C15058">
                              <w:rPr>
                                <w:b/>
                              </w:rPr>
                              <w:t xml:space="preserve">1 ay </w:t>
                            </w:r>
                            <w:r w:rsidR="00C15058">
                              <w:t>içinde tez sınavı yapılır.</w:t>
                            </w:r>
                          </w:p>
                          <w:p w14:paraId="0921AE50" w14:textId="2E6919B8" w:rsidR="005A0B1D" w:rsidRDefault="00E90C35">
                            <w:pPr>
                              <w:pStyle w:val="GvdeMetni"/>
                              <w:spacing w:before="2" w:line="235" w:lineRule="auto"/>
                              <w:ind w:left="503" w:right="498"/>
                              <w:jc w:val="center"/>
                            </w:pPr>
                            <w:r>
                              <w:t xml:space="preserve">Tez değerlendirme sınav tutanağı, kişisel raporlar en geç </w:t>
                            </w:r>
                            <w:r>
                              <w:rPr>
                                <w:b/>
                              </w:rPr>
                              <w:t xml:space="preserve">3 gün </w:t>
                            </w:r>
                            <w:r>
                              <w:t>içinde Ana</w:t>
                            </w:r>
                            <w:ins w:id="468" w:author="Windows Kullanıcısı" w:date="2021-04-21T14:20:00Z">
                              <w:r w:rsidR="00C15058">
                                <w:t xml:space="preserve"> B</w:t>
                              </w:r>
                            </w:ins>
                            <w:del w:id="469" w:author="Windows Kullanıcısı" w:date="2021-04-21T14:20:00Z">
                              <w:r w:rsidDel="00C15058">
                                <w:delText>b</w:delText>
                              </w:r>
                            </w:del>
                            <w:r>
                              <w:t>ilim Dalı tarafından Enstitüye gönderilir.</w:t>
                            </w:r>
                          </w:p>
                          <w:p w14:paraId="6C28DFCB" w14:textId="77777777" w:rsidR="005A0B1D" w:rsidRDefault="00E90C35">
                            <w:pPr>
                              <w:spacing w:line="242" w:lineRule="exact"/>
                              <w:ind w:left="109" w:right="106"/>
                              <w:jc w:val="center"/>
                              <w:rPr>
                                <w:b/>
                                <w:sz w:val="20"/>
                              </w:rPr>
                            </w:pPr>
                            <w:r>
                              <w:rPr>
                                <w:b/>
                                <w:sz w:val="20"/>
                              </w:rPr>
                              <w:t>Öğrenci sınavda Başarılı bulundu mu?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CD0261" id="Text Box 9" o:spid="_x0000_s1051" type="#_x0000_t202" style="position:absolute;margin-left:202.5pt;margin-top:3.25pt;width:376.5pt;height:99.6pt;z-index:15746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" filled="f" strokeweight=".96pt">
                <v:textbox inset="0,0,0,0">
                  <w:txbxContent>
                    <w:p w14:paraId="58C1E4B9" w14:textId="31168E42" w:rsidR="005A0B1D" w:rsidRDefault="00E90C35">
                      <w:pPr>
                        <w:spacing w:before="93" w:line="242" w:lineRule="exact"/>
                        <w:ind w:left="109" w:right="108"/>
                        <w:jc w:val="center"/>
                        <w:rPr>
                          <w:b/>
                          <w:sz w:val="20"/>
                        </w:rPr>
                      </w:pPr>
                      <w:r>
                        <w:rPr>
                          <w:b/>
                          <w:sz w:val="20"/>
                          <w:u w:val="single"/>
                        </w:rPr>
                        <w:t xml:space="preserve">*Madde </w:t>
                      </w:r>
                      <w:r w:rsidR="0000592B">
                        <w:rPr>
                          <w:b/>
                          <w:sz w:val="21"/>
                          <w:u w:val="single"/>
                        </w:rPr>
                        <w:t>4</w:t>
                      </w:r>
                      <w:ins w:id="470" w:author="Windows Kullanıcısı" w:date="2021-04-21T14:17:00Z">
                        <w:r w:rsidR="00F30C1C">
                          <w:rPr>
                            <w:b/>
                            <w:sz w:val="21"/>
                            <w:u w:val="single"/>
                          </w:rPr>
                          <w:t>4</w:t>
                        </w:r>
                      </w:ins>
                      <w:del w:id="471" w:author="Windows Kullanıcısı" w:date="2021-04-21T14:17:00Z">
                        <w:r w:rsidR="0000592B" w:rsidDel="00F30C1C">
                          <w:rPr>
                            <w:b/>
                            <w:sz w:val="21"/>
                            <w:u w:val="single"/>
                          </w:rPr>
                          <w:delText>3</w:delText>
                        </w:r>
                      </w:del>
                      <w:r w:rsidR="0000592B">
                        <w:rPr>
                          <w:b/>
                          <w:sz w:val="21"/>
                          <w:u w:val="single"/>
                        </w:rPr>
                        <w:t>/</w:t>
                      </w:r>
                      <w:r w:rsidR="0000592B" w:rsidRPr="006E0A6C">
                        <w:rPr>
                          <w:b/>
                          <w:sz w:val="21"/>
                          <w:u w:val="single"/>
                        </w:rPr>
                        <w:t>(</w:t>
                      </w:r>
                      <w:r w:rsidR="0000592B">
                        <w:rPr>
                          <w:b/>
                          <w:sz w:val="21"/>
                          <w:u w:val="single"/>
                        </w:rPr>
                        <w:t>10</w:t>
                      </w:r>
                      <w:r w:rsidR="0000592B" w:rsidRPr="006E0A6C">
                        <w:rPr>
                          <w:b/>
                          <w:sz w:val="21"/>
                          <w:u w:val="single"/>
                        </w:rPr>
                        <w:t>)</w:t>
                      </w:r>
                    </w:p>
                    <w:p w14:paraId="21707F06" w14:textId="7913E053" w:rsidR="005A0B1D" w:rsidRDefault="00C15058">
                      <w:pPr>
                        <w:pStyle w:val="GvdeMetni"/>
                        <w:spacing w:before="2" w:line="235" w:lineRule="auto"/>
                        <w:ind w:left="109" w:right="114"/>
                        <w:jc w:val="center"/>
                      </w:pPr>
                      <w:ins w:id="472" w:author="Windows Kullanıcısı" w:date="2021-04-21T14:21:00Z">
                        <w:r>
                          <w:t>İntihal Yazılım Programı Raporu alınan ve ö</w:t>
                        </w:r>
                      </w:ins>
                      <w:del w:id="473" w:author="Windows Kullanıcısı" w:date="2021-04-21T14:21:00Z">
                        <w:r w:rsidR="00E90C35" w:rsidDel="00C15058">
                          <w:delText>Ö</w:delText>
                        </w:r>
                      </w:del>
                      <w:r w:rsidR="00E90C35">
                        <w:t>ğrenci tarafından hazırlanan doktora tezi</w:t>
                      </w:r>
                      <w:ins w:id="474" w:author="Windows Kullanıcısı" w:date="2021-04-21T14:21:00Z">
                        <w:r>
                          <w:t xml:space="preserve"> ile</w:t>
                        </w:r>
                      </w:ins>
                      <w:del w:id="475" w:author="Windows Kullanıcısı" w:date="2021-04-21T14:21:00Z">
                        <w:r w:rsidR="00E90C35" w:rsidDel="00C15058">
                          <w:delText>,</w:delText>
                        </w:r>
                      </w:del>
                      <w:r>
                        <w:t xml:space="preserve"> </w:t>
                      </w:r>
                      <w:del w:id="476" w:author="Windows Kullanıcısı" w:date="2021-04-21T14:21:00Z">
                        <w:r w:rsidR="00E90C35" w:rsidDel="00C15058">
                          <w:delText xml:space="preserve">İntihal Yazılım Programı Raporu ve </w:delText>
                        </w:r>
                      </w:del>
                      <w:r>
                        <w:t>jüri önerisi ana</w:t>
                      </w:r>
                      <w:ins w:id="477" w:author="Windows Kullanıcısı" w:date="2021-04-21T14:19:00Z">
                        <w:r>
                          <w:t xml:space="preserve"> b</w:t>
                        </w:r>
                      </w:ins>
                      <w:del w:id="478" w:author="Windows Kullanıcısı" w:date="2021-04-21T14:19:00Z">
                        <w:r w:rsidR="00E90C35" w:rsidDel="00C15058">
                          <w:delText>b</w:delText>
                        </w:r>
                      </w:del>
                      <w:r>
                        <w:t xml:space="preserve">ilim dalı </w:t>
                      </w:r>
                      <w:del w:id="479" w:author="Windows Kullanıcısı" w:date="2021-04-21T14:19:00Z">
                        <w:r w:rsidR="00E90C35" w:rsidDel="00C15058">
                          <w:delText xml:space="preserve">Akademik </w:delText>
                        </w:r>
                      </w:del>
                      <w:r>
                        <w:t>kurulu kararıyla enstitüye gönderilir.</w:t>
                      </w:r>
                    </w:p>
                    <w:p w14:paraId="73C5DFA5" w14:textId="7F1C850C" w:rsidR="005A0B1D" w:rsidRDefault="00E90C35">
                      <w:pPr>
                        <w:pStyle w:val="GvdeMetni"/>
                        <w:spacing w:line="240" w:lineRule="exact"/>
                        <w:ind w:left="109" w:right="104"/>
                        <w:jc w:val="center"/>
                      </w:pPr>
                      <w:r>
                        <w:t xml:space="preserve">Tezin </w:t>
                      </w:r>
                      <w:r w:rsidR="00C15058">
                        <w:t xml:space="preserve">jüri üyelerine teslim edildiği tarihten itibaren en geç </w:t>
                      </w:r>
                      <w:r w:rsidR="00C15058">
                        <w:rPr>
                          <w:b/>
                        </w:rPr>
                        <w:t xml:space="preserve">1 ay </w:t>
                      </w:r>
                      <w:r w:rsidR="00C15058">
                        <w:t>içinde tez sınavı yapılır.</w:t>
                      </w:r>
                    </w:p>
                    <w:p w14:paraId="0921AE50" w14:textId="2E6919B8" w:rsidR="005A0B1D" w:rsidRDefault="00E90C35">
                      <w:pPr>
                        <w:pStyle w:val="GvdeMetni"/>
                        <w:spacing w:before="2" w:line="235" w:lineRule="auto"/>
                        <w:ind w:left="503" w:right="498"/>
                        <w:jc w:val="center"/>
                      </w:pPr>
                      <w:r>
                        <w:t xml:space="preserve">Tez değerlendirme sınav tutanağı, kişisel raporlar en geç </w:t>
                      </w:r>
                      <w:r>
                        <w:rPr>
                          <w:b/>
                        </w:rPr>
                        <w:t xml:space="preserve">3 gün </w:t>
                      </w:r>
                      <w:r>
                        <w:t>içinde Ana</w:t>
                      </w:r>
                      <w:ins w:id="480" w:author="Windows Kullanıcısı" w:date="2021-04-21T14:20:00Z">
                        <w:r w:rsidR="00C15058">
                          <w:t xml:space="preserve"> B</w:t>
                        </w:r>
                      </w:ins>
                      <w:del w:id="481" w:author="Windows Kullanıcısı" w:date="2021-04-21T14:20:00Z">
                        <w:r w:rsidDel="00C15058">
                          <w:delText>b</w:delText>
                        </w:r>
                      </w:del>
                      <w:r>
                        <w:t>ilim Dalı tarafından Enstitüye gönderilir.</w:t>
                      </w:r>
                    </w:p>
                    <w:p w14:paraId="6C28DFCB" w14:textId="77777777" w:rsidR="005A0B1D" w:rsidRDefault="00E90C35">
                      <w:pPr>
                        <w:spacing w:line="242" w:lineRule="exact"/>
                        <w:ind w:left="109" w:right="106"/>
                        <w:jc w:val="center"/>
                        <w:rPr>
                          <w:b/>
                          <w:sz w:val="20"/>
                        </w:rPr>
                      </w:pPr>
                      <w:r>
                        <w:rPr>
                          <w:b/>
                          <w:sz w:val="20"/>
                        </w:rPr>
                        <w:t>Öğrenci sınavda Başarılı bulundu mu?</w:t>
                      </w:r>
                    </w:p>
                  </w:txbxContent>
                </v:textbox>
                <w10:wrap anchorx="page"/>
              </v:shape>
            </w:pict>
          </mc:Fallback>
        </mc:AlternateContent>
      </w:r>
    </w:p>
    <w:p w14:paraId="1329CE08" w14:textId="11C32C10" w:rsidR="005A0B1D" w:rsidRDefault="005A0B1D">
      <w:pPr>
        <w:pStyle w:val="GvdeMetni"/>
        <w:rPr>
          <w:b/>
        </w:rPr>
      </w:pPr>
    </w:p>
    <w:p w14:paraId="45D1BF3B" w14:textId="39D0B295" w:rsidR="005A0B1D" w:rsidRDefault="005A0B1D">
      <w:pPr>
        <w:pStyle w:val="GvdeMetni"/>
        <w:spacing w:before="6"/>
        <w:rPr>
          <w:b/>
          <w:sz w:val="29"/>
        </w:rPr>
      </w:pPr>
    </w:p>
    <w:p w14:paraId="1AA2085D" w14:textId="11A8FBCD" w:rsidR="005A0B1D" w:rsidRDefault="00F132D3">
      <w:pPr>
        <w:tabs>
          <w:tab w:val="left" w:pos="3315"/>
          <w:tab w:val="left" w:pos="3600"/>
          <w:tab w:val="left" w:pos="3855"/>
        </w:tabs>
        <w:spacing w:before="66"/>
        <w:ind w:right="2789"/>
        <w:rPr>
          <w:b/>
          <w:sz w:val="18"/>
        </w:rPr>
        <w:pPrChange w:id="482" w:author="Windows Kullanıcısı" w:date="2021-04-21T14:32:00Z">
          <w:pPr>
            <w:spacing w:before="66"/>
            <w:ind w:right="2789"/>
            <w:jc w:val="right"/>
          </w:pPr>
        </w:pPrChange>
      </w:pPr>
      <w:ins w:id="483" w:author="Windows Kullanıcısı" w:date="2021-04-21T14:30:00Z">
        <w:r>
          <w:rPr>
            <w:b/>
            <w:sz w:val="18"/>
          </w:rPr>
          <w:tab/>
        </w:r>
      </w:ins>
      <w:ins w:id="484" w:author="Windows Kullanıcısı" w:date="2021-04-21T14:32:00Z">
        <w:r>
          <w:rPr>
            <w:b/>
            <w:sz w:val="18"/>
          </w:rPr>
          <w:t>Hayır</w:t>
        </w:r>
        <w:r>
          <w:rPr>
            <w:b/>
            <w:sz w:val="18"/>
          </w:rPr>
          <w:tab/>
        </w:r>
      </w:ins>
      <w:ins w:id="485" w:author="Windows Kullanıcısı" w:date="2021-04-21T14:31:00Z">
        <w:r>
          <w:rPr>
            <w:b/>
            <w:sz w:val="18"/>
          </w:rPr>
          <w:tab/>
        </w:r>
      </w:ins>
      <w:r w:rsidR="006E03F3">
        <w:rPr>
          <w:noProof/>
          <w:lang w:eastAsia="tr-TR"/>
        </w:rPr>
        <mc:AlternateContent>
          <mc:Choice Requires="wps">
            <w:drawing>
              <wp:anchor distT="0" distB="0" distL="0" distR="0" simplePos="0" relativeHeight="487592448" behindDoc="1" locked="0" layoutInCell="1" allowOverlap="1" wp14:anchorId="5B4B328B" wp14:editId="284F9A76">
                <wp:simplePos x="0" y="0"/>
                <wp:positionH relativeFrom="page">
                  <wp:posOffset>7555865</wp:posOffset>
                </wp:positionH>
                <wp:positionV relativeFrom="paragraph">
                  <wp:posOffset>202565</wp:posOffset>
                </wp:positionV>
                <wp:extent cx="287655" cy="76200"/>
                <wp:effectExtent l="0" t="0" r="0" b="0"/>
                <wp:wrapTopAndBottom/>
                <wp:docPr id="16"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655" cy="76200"/>
                        </a:xfrm>
                        <a:custGeom>
                          <a:avLst/>
                          <a:gdLst>
                            <a:gd name="T0" fmla="+- 0 12232 11899"/>
                            <a:gd name="T1" fmla="*/ T0 w 453"/>
                            <a:gd name="T2" fmla="+- 0 379 319"/>
                            <a:gd name="T3" fmla="*/ 379 h 120"/>
                            <a:gd name="T4" fmla="+- 0 12152 11899"/>
                            <a:gd name="T5" fmla="*/ T4 w 453"/>
                            <a:gd name="T6" fmla="+- 0 439 319"/>
                            <a:gd name="T7" fmla="*/ 439 h 120"/>
                            <a:gd name="T8" fmla="+- 0 12318 11899"/>
                            <a:gd name="T9" fmla="*/ T8 w 453"/>
                            <a:gd name="T10" fmla="+- 0 389 319"/>
                            <a:gd name="T11" fmla="*/ 389 h 120"/>
                            <a:gd name="T12" fmla="+- 0 12232 11899"/>
                            <a:gd name="T13" fmla="*/ T12 w 453"/>
                            <a:gd name="T14" fmla="+- 0 389 319"/>
                            <a:gd name="T15" fmla="*/ 389 h 120"/>
                            <a:gd name="T16" fmla="+- 0 12232 11899"/>
                            <a:gd name="T17" fmla="*/ T16 w 453"/>
                            <a:gd name="T18" fmla="+- 0 379 319"/>
                            <a:gd name="T19" fmla="*/ 379 h 120"/>
                            <a:gd name="T20" fmla="+- 0 12218 11899"/>
                            <a:gd name="T21" fmla="*/ T20 w 453"/>
                            <a:gd name="T22" fmla="+- 0 369 319"/>
                            <a:gd name="T23" fmla="*/ 369 h 120"/>
                            <a:gd name="T24" fmla="+- 0 11899 11899"/>
                            <a:gd name="T25" fmla="*/ T24 w 453"/>
                            <a:gd name="T26" fmla="+- 0 369 319"/>
                            <a:gd name="T27" fmla="*/ 369 h 120"/>
                            <a:gd name="T28" fmla="+- 0 11899 11899"/>
                            <a:gd name="T29" fmla="*/ T28 w 453"/>
                            <a:gd name="T30" fmla="+- 0 389 319"/>
                            <a:gd name="T31" fmla="*/ 389 h 120"/>
                            <a:gd name="T32" fmla="+- 0 12218 11899"/>
                            <a:gd name="T33" fmla="*/ T32 w 453"/>
                            <a:gd name="T34" fmla="+- 0 389 319"/>
                            <a:gd name="T35" fmla="*/ 389 h 120"/>
                            <a:gd name="T36" fmla="+- 0 12232 11899"/>
                            <a:gd name="T37" fmla="*/ T36 w 453"/>
                            <a:gd name="T38" fmla="+- 0 379 319"/>
                            <a:gd name="T39" fmla="*/ 379 h 120"/>
                            <a:gd name="T40" fmla="+- 0 12218 11899"/>
                            <a:gd name="T41" fmla="*/ T40 w 453"/>
                            <a:gd name="T42" fmla="+- 0 369 319"/>
                            <a:gd name="T43" fmla="*/ 369 h 120"/>
                            <a:gd name="T44" fmla="+- 0 12318 11899"/>
                            <a:gd name="T45" fmla="*/ T44 w 453"/>
                            <a:gd name="T46" fmla="+- 0 369 319"/>
                            <a:gd name="T47" fmla="*/ 369 h 120"/>
                            <a:gd name="T48" fmla="+- 0 12232 11899"/>
                            <a:gd name="T49" fmla="*/ T48 w 453"/>
                            <a:gd name="T50" fmla="+- 0 369 319"/>
                            <a:gd name="T51" fmla="*/ 369 h 120"/>
                            <a:gd name="T52" fmla="+- 0 12232 11899"/>
                            <a:gd name="T53" fmla="*/ T52 w 453"/>
                            <a:gd name="T54" fmla="+- 0 389 319"/>
                            <a:gd name="T55" fmla="*/ 389 h 120"/>
                            <a:gd name="T56" fmla="+- 0 12318 11899"/>
                            <a:gd name="T57" fmla="*/ T56 w 453"/>
                            <a:gd name="T58" fmla="+- 0 389 319"/>
                            <a:gd name="T59" fmla="*/ 389 h 120"/>
                            <a:gd name="T60" fmla="+- 0 12352 11899"/>
                            <a:gd name="T61" fmla="*/ T60 w 453"/>
                            <a:gd name="T62" fmla="+- 0 379 319"/>
                            <a:gd name="T63" fmla="*/ 379 h 120"/>
                            <a:gd name="T64" fmla="+- 0 12318 11899"/>
                            <a:gd name="T65" fmla="*/ T64 w 453"/>
                            <a:gd name="T66" fmla="+- 0 369 319"/>
                            <a:gd name="T67" fmla="*/ 369 h 120"/>
                            <a:gd name="T68" fmla="+- 0 12152 11899"/>
                            <a:gd name="T69" fmla="*/ T68 w 453"/>
                            <a:gd name="T70" fmla="+- 0 319 319"/>
                            <a:gd name="T71" fmla="*/ 319 h 120"/>
                            <a:gd name="T72" fmla="+- 0 12232 11899"/>
                            <a:gd name="T73" fmla="*/ T72 w 453"/>
                            <a:gd name="T74" fmla="+- 0 379 319"/>
                            <a:gd name="T75" fmla="*/ 379 h 120"/>
                            <a:gd name="T76" fmla="+- 0 12232 11899"/>
                            <a:gd name="T77" fmla="*/ T76 w 453"/>
                            <a:gd name="T78" fmla="+- 0 369 319"/>
                            <a:gd name="T79" fmla="*/ 369 h 120"/>
                            <a:gd name="T80" fmla="+- 0 12318 11899"/>
                            <a:gd name="T81" fmla="*/ T80 w 453"/>
                            <a:gd name="T82" fmla="+- 0 369 319"/>
                            <a:gd name="T83" fmla="*/ 369 h 120"/>
                            <a:gd name="T84" fmla="+- 0 12152 11899"/>
                            <a:gd name="T85" fmla="*/ T84 w 453"/>
                            <a:gd name="T86" fmla="+- 0 319 319"/>
                            <a:gd name="T87" fmla="*/ 319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453" h="120">
                              <a:moveTo>
                                <a:pt x="333" y="60"/>
                              </a:moveTo>
                              <a:lnTo>
                                <a:pt x="253" y="120"/>
                              </a:lnTo>
                              <a:lnTo>
                                <a:pt x="419" y="70"/>
                              </a:lnTo>
                              <a:lnTo>
                                <a:pt x="333" y="70"/>
                              </a:lnTo>
                              <a:lnTo>
                                <a:pt x="333" y="60"/>
                              </a:lnTo>
                              <a:close/>
                              <a:moveTo>
                                <a:pt x="319" y="50"/>
                              </a:moveTo>
                              <a:lnTo>
                                <a:pt x="0" y="50"/>
                              </a:lnTo>
                              <a:lnTo>
                                <a:pt x="0" y="70"/>
                              </a:lnTo>
                              <a:lnTo>
                                <a:pt x="319" y="70"/>
                              </a:lnTo>
                              <a:lnTo>
                                <a:pt x="333" y="60"/>
                              </a:lnTo>
                              <a:lnTo>
                                <a:pt x="319" y="50"/>
                              </a:lnTo>
                              <a:close/>
                              <a:moveTo>
                                <a:pt x="419" y="50"/>
                              </a:moveTo>
                              <a:lnTo>
                                <a:pt x="333" y="50"/>
                              </a:lnTo>
                              <a:lnTo>
                                <a:pt x="333" y="70"/>
                              </a:lnTo>
                              <a:lnTo>
                                <a:pt x="419" y="70"/>
                              </a:lnTo>
                              <a:lnTo>
                                <a:pt x="453" y="60"/>
                              </a:lnTo>
                              <a:lnTo>
                                <a:pt x="419" y="50"/>
                              </a:lnTo>
                              <a:close/>
                              <a:moveTo>
                                <a:pt x="253" y="0"/>
                              </a:moveTo>
                              <a:lnTo>
                                <a:pt x="333" y="60"/>
                              </a:lnTo>
                              <a:lnTo>
                                <a:pt x="333" y="50"/>
                              </a:lnTo>
                              <a:lnTo>
                                <a:pt x="419" y="50"/>
                              </a:lnTo>
                              <a:lnTo>
                                <a:pt x="25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4CDFBD" id="AutoShape 10" o:spid="_x0000_s1026" style="position:absolute;margin-left:594.95pt;margin-top:15.95pt;width:22.65pt;height:6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3,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" path="m333,60r-80,60l419,70r-86,l333,60xm319,50l,50,,70r319,l333,60,319,50xm419,50r-86,l333,70r86,l453,60,419,50xm253,r80,60l333,50r86,l253,xe" fillcolor="black" stroked="f">
                <v:path arrowok="t" o:connecttype="custom" o:connectlocs="211455,240665;160655,278765;266065,247015;211455,247015;211455,240665;202565,234315;0,234315;0,247015;202565,247015;211455,240665;202565,234315;266065,234315;211455,234315;211455,247015;266065,247015;287655,240665;266065,234315;160655,202565;211455,240665;211455,234315;266065,234315;160655,202565" o:connectangles="0,0,0,0,0,0,0,0,0,0,0,0,0,0,0,0,0,0,0,0,0,0"/>
                <w10:wrap type="topAndBottom" anchorx="page"/>
              </v:shape>
            </w:pict>
          </mc:Fallback>
        </mc:AlternateContent>
      </w:r>
      <w:r w:rsidR="006E03F3">
        <w:rPr>
          <w:noProof/>
          <w:lang w:eastAsia="tr-TR"/>
        </w:rPr>
        <mc:AlternateContent>
          <mc:Choice Requires="wps">
            <w:drawing>
              <wp:anchor distT="0" distB="0" distL="114300" distR="114300" simplePos="0" relativeHeight="15746560" behindDoc="0" locked="0" layoutInCell="1" allowOverlap="1" wp14:anchorId="24E0F704" wp14:editId="529E5299">
                <wp:simplePos x="0" y="0"/>
                <wp:positionH relativeFrom="page">
                  <wp:posOffset>7860665</wp:posOffset>
                </wp:positionH>
                <wp:positionV relativeFrom="paragraph">
                  <wp:posOffset>-878205</wp:posOffset>
                </wp:positionV>
                <wp:extent cx="1582420" cy="1655445"/>
                <wp:effectExtent l="0" t="0" r="0" b="0"/>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2420" cy="1655445"/>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0C408F2" w14:textId="77777777" w:rsidR="00C15058" w:rsidRPr="00F132D3" w:rsidRDefault="002D6CC9">
                            <w:pPr>
                              <w:spacing w:line="240" w:lineRule="atLeast"/>
                              <w:jc w:val="both"/>
                              <w:rPr>
                                <w:ins w:id="486" w:author="Windows Kullanıcısı" w:date="2021-04-21T14:27:00Z"/>
                                <w:rFonts w:asciiTheme="minorHAnsi" w:eastAsia="Times New Roman" w:hAnsiTheme="minorHAnsi" w:cstheme="minorHAnsi"/>
                                <w:sz w:val="19"/>
                                <w:szCs w:val="19"/>
                                <w:lang w:eastAsia="tr-TR"/>
                                <w:rPrChange w:id="487" w:author="Windows Kullanıcısı" w:date="2021-04-21T14:28:00Z">
                                  <w:rPr>
                                    <w:ins w:id="488" w:author="Windows Kullanıcısı" w:date="2021-04-21T14:27:00Z"/>
                                    <w:rFonts w:ascii="Times New Roman" w:eastAsia="Times New Roman" w:hAnsi="Times New Roman" w:cs="Times New Roman"/>
                                    <w:sz w:val="19"/>
                                    <w:szCs w:val="19"/>
                                    <w:lang w:eastAsia="tr-TR"/>
                                  </w:rPr>
                                </w:rPrChange>
                              </w:rPr>
                              <w:pPrChange w:id="489" w:author="Windows Kullanıcısı" w:date="2021-04-21T14:28:00Z">
                                <w:pPr>
                                  <w:spacing w:line="240" w:lineRule="atLeast"/>
                                  <w:ind w:firstLine="566"/>
                                  <w:jc w:val="both"/>
                                </w:pPr>
                              </w:pPrChange>
                            </w:pPr>
                            <w:del w:id="490" w:author="Windows Kullanıcısı" w:date="2021-04-21T14:27:00Z">
                              <w:r w:rsidRPr="002D6CC9" w:rsidDel="00C15058">
                                <w:rPr>
                                  <w:b/>
                                  <w:sz w:val="16"/>
                                  <w:szCs w:val="18"/>
                                </w:rPr>
                                <w:delText xml:space="preserve"> </w:delText>
                              </w:r>
                              <w:r w:rsidDel="00C15058">
                                <w:rPr>
                                  <w:b/>
                                  <w:sz w:val="16"/>
                                  <w:szCs w:val="18"/>
                                </w:rPr>
                                <w:delText xml:space="preserve">*Madde </w:delText>
                              </w:r>
                              <w:r w:rsidR="004858BD" w:rsidRPr="002D6CC9" w:rsidDel="00C15058">
                                <w:rPr>
                                  <w:b/>
                                  <w:sz w:val="16"/>
                                  <w:szCs w:val="18"/>
                                </w:rPr>
                                <w:delText>43</w:delText>
                              </w:r>
                              <w:r w:rsidR="00E90C35" w:rsidRPr="002D6CC9" w:rsidDel="00C15058">
                                <w:rPr>
                                  <w:b/>
                                  <w:sz w:val="16"/>
                                  <w:szCs w:val="18"/>
                                </w:rPr>
                                <w:delText xml:space="preserve"> (</w:delText>
                              </w:r>
                              <w:r w:rsidR="004858BD" w:rsidRPr="002D6CC9" w:rsidDel="00C15058">
                                <w:rPr>
                                  <w:b/>
                                  <w:sz w:val="16"/>
                                  <w:szCs w:val="18"/>
                                </w:rPr>
                                <w:delText>4</w:delText>
                              </w:r>
                              <w:r w:rsidR="00E90C35" w:rsidRPr="002D6CC9" w:rsidDel="00C15058">
                                <w:rPr>
                                  <w:b/>
                                  <w:sz w:val="16"/>
                                  <w:szCs w:val="18"/>
                                </w:rPr>
                                <w:delText>)</w:delText>
                              </w:r>
                            </w:del>
                            <w:r w:rsidR="00E90C35" w:rsidRPr="002D6CC9">
                              <w:rPr>
                                <w:b/>
                                <w:sz w:val="16"/>
                                <w:szCs w:val="18"/>
                              </w:rPr>
                              <w:t xml:space="preserve"> </w:t>
                            </w:r>
                            <w:r w:rsidRPr="00F132D3">
                              <w:rPr>
                                <w:rFonts w:asciiTheme="minorHAnsi" w:hAnsiTheme="minorHAnsi" w:cstheme="minorHAnsi"/>
                                <w:b/>
                                <w:sz w:val="16"/>
                                <w:szCs w:val="18"/>
                                <w:u w:val="single"/>
                                <w:rPrChange w:id="491" w:author="Windows Kullanıcısı" w:date="2021-04-21T14:28:00Z">
                                  <w:rPr>
                                    <w:b/>
                                    <w:sz w:val="16"/>
                                    <w:szCs w:val="18"/>
                                  </w:rPr>
                                </w:rPrChange>
                              </w:rPr>
                              <w:t>*Madde 44 (8)</w:t>
                            </w:r>
                            <w:r w:rsidRPr="00F132D3">
                              <w:rPr>
                                <w:rFonts w:asciiTheme="minorHAnsi" w:hAnsiTheme="minorHAnsi" w:cstheme="minorHAnsi"/>
                                <w:b/>
                                <w:sz w:val="16"/>
                                <w:szCs w:val="18"/>
                                <w:rPrChange w:id="492" w:author="Windows Kullanıcısı" w:date="2021-04-21T14:28:00Z">
                                  <w:rPr>
                                    <w:b/>
                                    <w:sz w:val="16"/>
                                    <w:szCs w:val="18"/>
                                  </w:rPr>
                                </w:rPrChange>
                              </w:rPr>
                              <w:t xml:space="preserve">                                                          </w:t>
                            </w:r>
                            <w:r w:rsidRPr="00F132D3">
                              <w:rPr>
                                <w:rFonts w:asciiTheme="minorHAnsi" w:hAnsiTheme="minorHAnsi" w:cstheme="minorHAnsi"/>
                                <w:b/>
                                <w:sz w:val="20"/>
                                <w:rPrChange w:id="493" w:author="Windows Kullanıcısı" w:date="2021-04-21T14:28:00Z">
                                  <w:rPr>
                                    <w:b/>
                                    <w:sz w:val="20"/>
                                  </w:rPr>
                                </w:rPrChange>
                              </w:rPr>
                              <w:br/>
                            </w:r>
                            <w:ins w:id="494" w:author="Windows Kullanıcısı" w:date="2021-04-21T14:27:00Z">
                              <w:r w:rsidR="00C15058" w:rsidRPr="00F132D3">
                                <w:rPr>
                                  <w:rFonts w:asciiTheme="minorHAnsi" w:eastAsia="Times New Roman" w:hAnsiTheme="minorHAnsi" w:cstheme="minorHAnsi"/>
                                  <w:sz w:val="18"/>
                                  <w:szCs w:val="18"/>
                                  <w:lang w:eastAsia="tr-TR"/>
                                  <w:rPrChange w:id="495" w:author="Windows Kullanıcısı" w:date="2021-04-21T14:28:00Z">
                                    <w:rPr>
                                      <w:rFonts w:ascii="Times New Roman" w:eastAsia="Times New Roman" w:hAnsi="Times New Roman" w:cs="Times New Roman"/>
                                      <w:sz w:val="18"/>
                                      <w:szCs w:val="18"/>
                                      <w:lang w:eastAsia="tr-TR"/>
                                    </w:rPr>
                                  </w:rPrChange>
                                </w:rPr>
                                <w:t>Tezi başarısız bulunarak reddedilen öğrencinin ilişiği kesilir. Tezi hakkında düzeltme kararı verilen öğrenci en geç altı ay içinde gerekli düzeltmeleri yaparak tezini aynı jüri önünde yeniden savunur. Bu savunmada da başarısız bulunan öğrencinin ilişiği kesilir.</w:t>
                              </w:r>
                            </w:ins>
                          </w:p>
                          <w:p w14:paraId="625A3710" w14:textId="3DFA1A2B" w:rsidR="005A0B1D" w:rsidRPr="002D6CC9" w:rsidDel="00C15058" w:rsidRDefault="00E90C35">
                            <w:pPr>
                              <w:spacing w:before="98" w:line="235" w:lineRule="auto"/>
                              <w:ind w:right="385"/>
                              <w:rPr>
                                <w:del w:id="496" w:author="Windows Kullanıcısı" w:date="2021-04-21T14:27:00Z"/>
                                <w:sz w:val="18"/>
                                <w:szCs w:val="20"/>
                              </w:rPr>
                            </w:pPr>
                            <w:del w:id="497" w:author="Windows Kullanıcısı" w:date="2021-04-21T14:27:00Z">
                              <w:r w:rsidRPr="002D6CC9" w:rsidDel="00C15058">
                                <w:rPr>
                                  <w:sz w:val="18"/>
                                  <w:szCs w:val="20"/>
                                </w:rPr>
                                <w:delText>Tezi Başarısız bulunara</w:delText>
                              </w:r>
                              <w:r w:rsidR="00683F19" w:rsidDel="00C15058">
                                <w:rPr>
                                  <w:sz w:val="18"/>
                                  <w:szCs w:val="20"/>
                                </w:rPr>
                                <w:delText xml:space="preserve">k </w:delText>
                              </w:r>
                              <w:r w:rsidRPr="002D6CC9" w:rsidDel="00C15058">
                                <w:rPr>
                                  <w:sz w:val="18"/>
                                  <w:szCs w:val="20"/>
                                </w:rPr>
                                <w:delText>reddedilen öğrencinin</w:delText>
                              </w:r>
                            </w:del>
                          </w:p>
                          <w:p w14:paraId="14313407" w14:textId="20BA2903" w:rsidR="005A0B1D" w:rsidRPr="00683F19" w:rsidRDefault="00E90C35">
                            <w:pPr>
                              <w:spacing w:before="98" w:line="235" w:lineRule="auto"/>
                              <w:ind w:right="385"/>
                              <w:rPr>
                                <w:sz w:val="18"/>
                                <w:szCs w:val="18"/>
                              </w:rPr>
                              <w:pPrChange w:id="498" w:author="Windows Kullanıcısı" w:date="2021-04-21T14:27:00Z">
                                <w:pPr>
                                  <w:pStyle w:val="GvdeMetni"/>
                                  <w:spacing w:before="3" w:line="235" w:lineRule="auto"/>
                                  <w:ind w:right="226"/>
                                </w:pPr>
                              </w:pPrChange>
                            </w:pPr>
                            <w:del w:id="499" w:author="Windows Kullanıcısı" w:date="2021-04-21T14:27:00Z">
                              <w:r w:rsidRPr="002D6CC9" w:rsidDel="00C15058">
                                <w:rPr>
                                  <w:sz w:val="18"/>
                                  <w:szCs w:val="18"/>
                                </w:rPr>
                                <w:delText>Üniversite ile ilişiği kesilir. Düzeltme kararı verilen öğrenci en geç 6 ay içinde tezi yeniden savunur. Bu savunmada da başarısız bulunan öğrencinin</w:delText>
                              </w:r>
                              <w:r w:rsidR="00683F19" w:rsidDel="00C15058">
                                <w:rPr>
                                  <w:sz w:val="18"/>
                                  <w:szCs w:val="18"/>
                                </w:rPr>
                                <w:delText xml:space="preserve"> </w:delText>
                              </w:r>
                              <w:r w:rsidR="00683F19" w:rsidDel="00C15058">
                                <w:rPr>
                                  <w:sz w:val="18"/>
                                  <w:szCs w:val="18"/>
                                </w:rPr>
                                <w:br/>
                              </w:r>
                              <w:r w:rsidRPr="002D6CC9" w:rsidDel="00C15058">
                                <w:rPr>
                                  <w:sz w:val="18"/>
                                  <w:szCs w:val="18"/>
                                </w:rPr>
                                <w:delText>Üniversite ile ilişiği kesilir</w:delText>
                              </w:r>
                              <w:r w:rsidDel="00C15058">
                                <w:delText>.</w:delText>
                              </w:r>
                            </w:del>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E0F704" id="_x0000_s1052" type="#_x0000_t202" style="position:absolute;margin-left:618.95pt;margin-top:-69.15pt;width:124.6pt;height:130.35pt;z-index:15746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" filled="f" strokeweight=".96pt">
                <v:textbox inset="0,0,0,0">
                  <w:txbxContent>
                    <w:p w14:paraId="20C408F2" w14:textId="77777777" w:rsidR="00C15058" w:rsidRPr="00F132D3" w:rsidRDefault="002D6CC9">
                      <w:pPr>
                        <w:spacing w:line="240" w:lineRule="atLeast"/>
                        <w:jc w:val="both"/>
                        <w:rPr>
                          <w:ins w:id="500" w:author="Windows Kullanıcısı" w:date="2021-04-21T14:27:00Z"/>
                          <w:rFonts w:asciiTheme="minorHAnsi" w:eastAsia="Times New Roman" w:hAnsiTheme="minorHAnsi" w:cstheme="minorHAnsi"/>
                          <w:sz w:val="19"/>
                          <w:szCs w:val="19"/>
                          <w:lang w:eastAsia="tr-TR"/>
                          <w:rPrChange w:id="501" w:author="Windows Kullanıcısı" w:date="2021-04-21T14:28:00Z">
                            <w:rPr>
                              <w:ins w:id="502" w:author="Windows Kullanıcısı" w:date="2021-04-21T14:27:00Z"/>
                              <w:rFonts w:ascii="Times New Roman" w:eastAsia="Times New Roman" w:hAnsi="Times New Roman" w:cs="Times New Roman"/>
                              <w:sz w:val="19"/>
                              <w:szCs w:val="19"/>
                              <w:lang w:eastAsia="tr-TR"/>
                            </w:rPr>
                          </w:rPrChange>
                        </w:rPr>
                        <w:pPrChange w:id="503" w:author="Windows Kullanıcısı" w:date="2021-04-21T14:28:00Z">
                          <w:pPr>
                            <w:spacing w:line="240" w:lineRule="atLeast"/>
                            <w:ind w:firstLine="566"/>
                            <w:jc w:val="both"/>
                          </w:pPr>
                        </w:pPrChange>
                      </w:pPr>
                      <w:del w:id="504" w:author="Windows Kullanıcısı" w:date="2021-04-21T14:27:00Z">
                        <w:r w:rsidRPr="002D6CC9" w:rsidDel="00C15058">
                          <w:rPr>
                            <w:b/>
                            <w:sz w:val="16"/>
                            <w:szCs w:val="18"/>
                          </w:rPr>
                          <w:delText xml:space="preserve"> </w:delText>
                        </w:r>
                        <w:r w:rsidDel="00C15058">
                          <w:rPr>
                            <w:b/>
                            <w:sz w:val="16"/>
                            <w:szCs w:val="18"/>
                          </w:rPr>
                          <w:delText xml:space="preserve">*Madde </w:delText>
                        </w:r>
                        <w:r w:rsidR="004858BD" w:rsidRPr="002D6CC9" w:rsidDel="00C15058">
                          <w:rPr>
                            <w:b/>
                            <w:sz w:val="16"/>
                            <w:szCs w:val="18"/>
                          </w:rPr>
                          <w:delText>43</w:delText>
                        </w:r>
                        <w:r w:rsidR="00E90C35" w:rsidRPr="002D6CC9" w:rsidDel="00C15058">
                          <w:rPr>
                            <w:b/>
                            <w:sz w:val="16"/>
                            <w:szCs w:val="18"/>
                          </w:rPr>
                          <w:delText xml:space="preserve"> (</w:delText>
                        </w:r>
                        <w:r w:rsidR="004858BD" w:rsidRPr="002D6CC9" w:rsidDel="00C15058">
                          <w:rPr>
                            <w:b/>
                            <w:sz w:val="16"/>
                            <w:szCs w:val="18"/>
                          </w:rPr>
                          <w:delText>4</w:delText>
                        </w:r>
                        <w:r w:rsidR="00E90C35" w:rsidRPr="002D6CC9" w:rsidDel="00C15058">
                          <w:rPr>
                            <w:b/>
                            <w:sz w:val="16"/>
                            <w:szCs w:val="18"/>
                          </w:rPr>
                          <w:delText>)</w:delText>
                        </w:r>
                      </w:del>
                      <w:r w:rsidR="00E90C35" w:rsidRPr="002D6CC9">
                        <w:rPr>
                          <w:b/>
                          <w:sz w:val="16"/>
                          <w:szCs w:val="18"/>
                        </w:rPr>
                        <w:t xml:space="preserve"> </w:t>
                      </w:r>
                      <w:r w:rsidRPr="00F132D3">
                        <w:rPr>
                          <w:rFonts w:asciiTheme="minorHAnsi" w:hAnsiTheme="minorHAnsi" w:cstheme="minorHAnsi"/>
                          <w:b/>
                          <w:sz w:val="16"/>
                          <w:szCs w:val="18"/>
                          <w:u w:val="single"/>
                          <w:rPrChange w:id="505" w:author="Windows Kullanıcısı" w:date="2021-04-21T14:28:00Z">
                            <w:rPr>
                              <w:b/>
                              <w:sz w:val="16"/>
                              <w:szCs w:val="18"/>
                            </w:rPr>
                          </w:rPrChange>
                        </w:rPr>
                        <w:t>*Madde 44 (8)</w:t>
                      </w:r>
                      <w:r w:rsidRPr="00F132D3">
                        <w:rPr>
                          <w:rFonts w:asciiTheme="minorHAnsi" w:hAnsiTheme="minorHAnsi" w:cstheme="minorHAnsi"/>
                          <w:b/>
                          <w:sz w:val="16"/>
                          <w:szCs w:val="18"/>
                          <w:rPrChange w:id="506" w:author="Windows Kullanıcısı" w:date="2021-04-21T14:28:00Z">
                            <w:rPr>
                              <w:b/>
                              <w:sz w:val="16"/>
                              <w:szCs w:val="18"/>
                            </w:rPr>
                          </w:rPrChange>
                        </w:rPr>
                        <w:t xml:space="preserve">                                                          </w:t>
                      </w:r>
                      <w:r w:rsidRPr="00F132D3">
                        <w:rPr>
                          <w:rFonts w:asciiTheme="minorHAnsi" w:hAnsiTheme="minorHAnsi" w:cstheme="minorHAnsi"/>
                          <w:b/>
                          <w:sz w:val="20"/>
                          <w:rPrChange w:id="507" w:author="Windows Kullanıcısı" w:date="2021-04-21T14:28:00Z">
                            <w:rPr>
                              <w:b/>
                              <w:sz w:val="20"/>
                            </w:rPr>
                          </w:rPrChange>
                        </w:rPr>
                        <w:br/>
                      </w:r>
                      <w:ins w:id="508" w:author="Windows Kullanıcısı" w:date="2021-04-21T14:27:00Z">
                        <w:r w:rsidR="00C15058" w:rsidRPr="00F132D3">
                          <w:rPr>
                            <w:rFonts w:asciiTheme="minorHAnsi" w:eastAsia="Times New Roman" w:hAnsiTheme="minorHAnsi" w:cstheme="minorHAnsi"/>
                            <w:sz w:val="18"/>
                            <w:szCs w:val="18"/>
                            <w:lang w:eastAsia="tr-TR"/>
                            <w:rPrChange w:id="509" w:author="Windows Kullanıcısı" w:date="2021-04-21T14:28:00Z">
                              <w:rPr>
                                <w:rFonts w:ascii="Times New Roman" w:eastAsia="Times New Roman" w:hAnsi="Times New Roman" w:cs="Times New Roman"/>
                                <w:sz w:val="18"/>
                                <w:szCs w:val="18"/>
                                <w:lang w:eastAsia="tr-TR"/>
                              </w:rPr>
                            </w:rPrChange>
                          </w:rPr>
                          <w:t>Tezi başarısız bulunarak reddedilen öğrencinin ilişiği kesilir. Tezi hakkında düzeltme kararı verilen öğrenci en geç altı ay içinde gerekli düzeltmeleri yaparak tezini aynı jüri önünde yeniden savunur. Bu savunmada da başarısız bulunan öğrencinin ilişiği kesilir.</w:t>
                        </w:r>
                      </w:ins>
                    </w:p>
                    <w:p w14:paraId="625A3710" w14:textId="3DFA1A2B" w:rsidR="005A0B1D" w:rsidRPr="002D6CC9" w:rsidDel="00C15058" w:rsidRDefault="00E90C35">
                      <w:pPr>
                        <w:spacing w:before="98" w:line="235" w:lineRule="auto"/>
                        <w:ind w:right="385"/>
                        <w:rPr>
                          <w:del w:id="510" w:author="Windows Kullanıcısı" w:date="2021-04-21T14:27:00Z"/>
                          <w:sz w:val="18"/>
                          <w:szCs w:val="20"/>
                        </w:rPr>
                      </w:pPr>
                      <w:del w:id="511" w:author="Windows Kullanıcısı" w:date="2021-04-21T14:27:00Z">
                        <w:r w:rsidRPr="002D6CC9" w:rsidDel="00C15058">
                          <w:rPr>
                            <w:sz w:val="18"/>
                            <w:szCs w:val="20"/>
                          </w:rPr>
                          <w:delText>Tezi Başarısız bulunara</w:delText>
                        </w:r>
                        <w:r w:rsidR="00683F19" w:rsidDel="00C15058">
                          <w:rPr>
                            <w:sz w:val="18"/>
                            <w:szCs w:val="20"/>
                          </w:rPr>
                          <w:delText xml:space="preserve">k </w:delText>
                        </w:r>
                        <w:r w:rsidRPr="002D6CC9" w:rsidDel="00C15058">
                          <w:rPr>
                            <w:sz w:val="18"/>
                            <w:szCs w:val="20"/>
                          </w:rPr>
                          <w:delText>reddedilen öğrencinin</w:delText>
                        </w:r>
                      </w:del>
                    </w:p>
                    <w:p w14:paraId="14313407" w14:textId="20BA2903" w:rsidR="005A0B1D" w:rsidRPr="00683F19" w:rsidRDefault="00E90C35">
                      <w:pPr>
                        <w:spacing w:before="98" w:line="235" w:lineRule="auto"/>
                        <w:ind w:right="385"/>
                        <w:rPr>
                          <w:sz w:val="18"/>
                          <w:szCs w:val="18"/>
                        </w:rPr>
                        <w:pPrChange w:id="512" w:author="Windows Kullanıcısı" w:date="2021-04-21T14:27:00Z">
                          <w:pPr>
                            <w:pStyle w:val="GvdeMetni"/>
                            <w:spacing w:before="3" w:line="235" w:lineRule="auto"/>
                            <w:ind w:right="226"/>
                          </w:pPr>
                        </w:pPrChange>
                      </w:pPr>
                      <w:del w:id="513" w:author="Windows Kullanıcısı" w:date="2021-04-21T14:27:00Z">
                        <w:r w:rsidRPr="002D6CC9" w:rsidDel="00C15058">
                          <w:rPr>
                            <w:sz w:val="18"/>
                            <w:szCs w:val="18"/>
                          </w:rPr>
                          <w:delText>Üniversite ile ilişiği kesilir. Düzeltme kararı verilen öğrenci en geç 6 ay içinde tezi yeniden savunur. Bu savunmada da başarısız bulunan öğrencinin</w:delText>
                        </w:r>
                        <w:r w:rsidR="00683F19" w:rsidDel="00C15058">
                          <w:rPr>
                            <w:sz w:val="18"/>
                            <w:szCs w:val="18"/>
                          </w:rPr>
                          <w:delText xml:space="preserve"> </w:delText>
                        </w:r>
                        <w:r w:rsidR="00683F19" w:rsidDel="00C15058">
                          <w:rPr>
                            <w:sz w:val="18"/>
                            <w:szCs w:val="18"/>
                          </w:rPr>
                          <w:br/>
                        </w:r>
                        <w:r w:rsidRPr="002D6CC9" w:rsidDel="00C15058">
                          <w:rPr>
                            <w:sz w:val="18"/>
                            <w:szCs w:val="18"/>
                          </w:rPr>
                          <w:delText>Üniversite ile ilişiği kesilir</w:delText>
                        </w:r>
                        <w:r w:rsidDel="00C15058">
                          <w:delText>.</w:delText>
                        </w:r>
                      </w:del>
                    </w:p>
                  </w:txbxContent>
                </v:textbox>
                <w10:wrap anchorx="page"/>
              </v:shape>
            </w:pict>
          </mc:Fallback>
        </mc:AlternateContent>
      </w:r>
      <w:ins w:id="514" w:author="Windows Kullanıcısı" w:date="2021-04-21T14:32:00Z">
        <w:r>
          <w:rPr>
            <w:b/>
            <w:sz w:val="18"/>
          </w:rPr>
          <w:tab/>
        </w:r>
        <w:r>
          <w:rPr>
            <w:b/>
            <w:sz w:val="18"/>
          </w:rPr>
          <w:tab/>
        </w:r>
        <w:r>
          <w:rPr>
            <w:b/>
            <w:sz w:val="18"/>
          </w:rPr>
          <w:tab/>
        </w:r>
        <w:r>
          <w:rPr>
            <w:b/>
            <w:sz w:val="18"/>
          </w:rPr>
          <w:tab/>
        </w:r>
        <w:r>
          <w:rPr>
            <w:b/>
            <w:sz w:val="18"/>
          </w:rPr>
          <w:tab/>
        </w:r>
        <w:r>
          <w:rPr>
            <w:b/>
            <w:sz w:val="18"/>
          </w:rPr>
          <w:tab/>
        </w:r>
        <w:r>
          <w:rPr>
            <w:b/>
            <w:sz w:val="18"/>
          </w:rPr>
          <w:tab/>
        </w:r>
        <w:r>
          <w:rPr>
            <w:b/>
            <w:sz w:val="18"/>
          </w:rPr>
          <w:tab/>
        </w:r>
        <w:r>
          <w:rPr>
            <w:b/>
            <w:sz w:val="18"/>
          </w:rPr>
          <w:tab/>
        </w:r>
        <w:r>
          <w:rPr>
            <w:b/>
            <w:sz w:val="18"/>
          </w:rPr>
          <w:tab/>
          <w:t xml:space="preserve">      </w:t>
        </w:r>
      </w:ins>
      <w:r w:rsidR="00E90C35">
        <w:rPr>
          <w:b/>
          <w:sz w:val="18"/>
        </w:rPr>
        <w:t>Hayır</w:t>
      </w:r>
    </w:p>
    <w:p w14:paraId="552787AA" w14:textId="45FA8C1B" w:rsidR="005A0B1D" w:rsidRDefault="00F132D3">
      <w:pPr>
        <w:pStyle w:val="GvdeMetni"/>
        <w:rPr>
          <w:b/>
        </w:rPr>
      </w:pPr>
      <w:ins w:id="515" w:author="Windows Kullanıcısı" w:date="2021-04-21T14:30:00Z">
        <w:r>
          <w:rPr>
            <w:b/>
            <w:noProof/>
            <w:lang w:eastAsia="tr-TR"/>
          </w:rPr>
          <mc:AlternateContent>
            <mc:Choice Requires="wps">
              <w:drawing>
                <wp:anchor distT="0" distB="0" distL="114300" distR="114300" simplePos="0" relativeHeight="487636480" behindDoc="0" locked="0" layoutInCell="1" allowOverlap="1" wp14:anchorId="37DDC073" wp14:editId="6E2EA7B2">
                  <wp:simplePos x="0" y="0"/>
                  <wp:positionH relativeFrom="column">
                    <wp:posOffset>2105025</wp:posOffset>
                  </wp:positionH>
                  <wp:positionV relativeFrom="paragraph">
                    <wp:posOffset>92710</wp:posOffset>
                  </wp:positionV>
                  <wp:extent cx="352425" cy="0"/>
                  <wp:effectExtent l="38100" t="76200" r="0" b="95250"/>
                  <wp:wrapNone/>
                  <wp:docPr id="120" name="Düz Ok Bağlayıcısı 120"/>
                  <wp:cNvGraphicFramePr/>
                  <a:graphic xmlns:a="http://schemas.openxmlformats.org/drawingml/2006/main">
                    <a:graphicData uri="http://schemas.microsoft.com/office/word/2010/wordprocessingShape">
                      <wps:wsp>
                        <wps:cNvCnPr/>
                        <wps:spPr>
                          <a:xfrm flipH="1">
                            <a:off x="0" y="0"/>
                            <a:ext cx="3524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6C41889" id="Düz Ok Bağlayıcısı 120" o:spid="_x0000_s1026" type="#_x0000_t32" style="position:absolute;margin-left:165.75pt;margin-top:7.3pt;width:27.75pt;height:0;flip:x;z-index:487636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" strokecolor="#4579b8 [3044]">
                  <v:stroke endarrow="block"/>
                </v:shape>
              </w:pict>
            </mc:Fallback>
          </mc:AlternateContent>
        </w:r>
      </w:ins>
    </w:p>
    <w:p w14:paraId="688C6138" w14:textId="39211DC7" w:rsidR="005A0B1D" w:rsidRDefault="005A0B1D">
      <w:pPr>
        <w:pStyle w:val="GvdeMetni"/>
        <w:rPr>
          <w:b/>
        </w:rPr>
      </w:pPr>
    </w:p>
    <w:p w14:paraId="6C7A80BA" w14:textId="192D9CD2" w:rsidR="005A0B1D" w:rsidRDefault="005A0B1D">
      <w:pPr>
        <w:pStyle w:val="GvdeMetni"/>
        <w:rPr>
          <w:b/>
        </w:rPr>
      </w:pPr>
    </w:p>
    <w:p w14:paraId="32A9422D" w14:textId="3B490CEC" w:rsidR="005A0B1D" w:rsidRDefault="00C15058">
      <w:pPr>
        <w:pStyle w:val="GvdeMetni"/>
        <w:spacing w:before="11"/>
        <w:rPr>
          <w:b/>
          <w:sz w:val="29"/>
        </w:rPr>
      </w:pPr>
      <w:r>
        <w:rPr>
          <w:noProof/>
          <w:lang w:eastAsia="tr-TR"/>
        </w:rPr>
        <mc:AlternateContent>
          <mc:Choice Requires="wps">
            <w:drawing>
              <wp:anchor distT="0" distB="0" distL="114300" distR="114300" simplePos="0" relativeHeight="15744000" behindDoc="0" locked="0" layoutInCell="1" allowOverlap="1" wp14:anchorId="65711BA2" wp14:editId="5DA9950E">
                <wp:simplePos x="0" y="0"/>
                <wp:positionH relativeFrom="page">
                  <wp:posOffset>4802505</wp:posOffset>
                </wp:positionH>
                <wp:positionV relativeFrom="paragraph">
                  <wp:posOffset>120650</wp:posOffset>
                </wp:positionV>
                <wp:extent cx="45719" cy="367030"/>
                <wp:effectExtent l="0" t="0" r="0" b="0"/>
                <wp:wrapNone/>
                <wp:docPr id="1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19" cy="367030"/>
                        </a:xfrm>
                        <a:custGeom>
                          <a:avLst/>
                          <a:gdLst>
                            <a:gd name="T0" fmla="+- 0 7510 7510"/>
                            <a:gd name="T1" fmla="*/ T0 w 120"/>
                            <a:gd name="T2" fmla="+- 0 202 -25"/>
                            <a:gd name="T3" fmla="*/ 202 h 428"/>
                            <a:gd name="T4" fmla="+- 0 7570 7510"/>
                            <a:gd name="T5" fmla="*/ T4 w 120"/>
                            <a:gd name="T6" fmla="+- 0 402 -25"/>
                            <a:gd name="T7" fmla="*/ 402 h 428"/>
                            <a:gd name="T8" fmla="+- 0 7606 7510"/>
                            <a:gd name="T9" fmla="*/ T8 w 120"/>
                            <a:gd name="T10" fmla="+- 0 282 -25"/>
                            <a:gd name="T11" fmla="*/ 282 h 428"/>
                            <a:gd name="T12" fmla="+- 0 7560 7510"/>
                            <a:gd name="T13" fmla="*/ T12 w 120"/>
                            <a:gd name="T14" fmla="+- 0 282 -25"/>
                            <a:gd name="T15" fmla="*/ 282 h 428"/>
                            <a:gd name="T16" fmla="+- 0 7560 7510"/>
                            <a:gd name="T17" fmla="*/ T16 w 120"/>
                            <a:gd name="T18" fmla="+- 0 269 -25"/>
                            <a:gd name="T19" fmla="*/ 269 h 428"/>
                            <a:gd name="T20" fmla="+- 0 7510 7510"/>
                            <a:gd name="T21" fmla="*/ T20 w 120"/>
                            <a:gd name="T22" fmla="+- 0 202 -25"/>
                            <a:gd name="T23" fmla="*/ 202 h 428"/>
                            <a:gd name="T24" fmla="+- 0 7560 7510"/>
                            <a:gd name="T25" fmla="*/ T24 w 120"/>
                            <a:gd name="T26" fmla="+- 0 269 -25"/>
                            <a:gd name="T27" fmla="*/ 269 h 428"/>
                            <a:gd name="T28" fmla="+- 0 7560 7510"/>
                            <a:gd name="T29" fmla="*/ T28 w 120"/>
                            <a:gd name="T30" fmla="+- 0 282 -25"/>
                            <a:gd name="T31" fmla="*/ 282 h 428"/>
                            <a:gd name="T32" fmla="+- 0 7570 7510"/>
                            <a:gd name="T33" fmla="*/ T32 w 120"/>
                            <a:gd name="T34" fmla="+- 0 282 -25"/>
                            <a:gd name="T35" fmla="*/ 282 h 428"/>
                            <a:gd name="T36" fmla="+- 0 7560 7510"/>
                            <a:gd name="T37" fmla="*/ T36 w 120"/>
                            <a:gd name="T38" fmla="+- 0 269 -25"/>
                            <a:gd name="T39" fmla="*/ 269 h 428"/>
                            <a:gd name="T40" fmla="+- 0 7580 7510"/>
                            <a:gd name="T41" fmla="*/ T40 w 120"/>
                            <a:gd name="T42" fmla="+- 0 -25 -25"/>
                            <a:gd name="T43" fmla="*/ -25 h 428"/>
                            <a:gd name="T44" fmla="+- 0 7560 7510"/>
                            <a:gd name="T45" fmla="*/ T44 w 120"/>
                            <a:gd name="T46" fmla="+- 0 -25 -25"/>
                            <a:gd name="T47" fmla="*/ -25 h 428"/>
                            <a:gd name="T48" fmla="+- 0 7560 7510"/>
                            <a:gd name="T49" fmla="*/ T48 w 120"/>
                            <a:gd name="T50" fmla="+- 0 269 -25"/>
                            <a:gd name="T51" fmla="*/ 269 h 428"/>
                            <a:gd name="T52" fmla="+- 0 7570 7510"/>
                            <a:gd name="T53" fmla="*/ T52 w 120"/>
                            <a:gd name="T54" fmla="+- 0 282 -25"/>
                            <a:gd name="T55" fmla="*/ 282 h 428"/>
                            <a:gd name="T56" fmla="+- 0 7580 7510"/>
                            <a:gd name="T57" fmla="*/ T56 w 120"/>
                            <a:gd name="T58" fmla="+- 0 269 -25"/>
                            <a:gd name="T59" fmla="*/ 269 h 428"/>
                            <a:gd name="T60" fmla="+- 0 7580 7510"/>
                            <a:gd name="T61" fmla="*/ T60 w 120"/>
                            <a:gd name="T62" fmla="+- 0 -25 -25"/>
                            <a:gd name="T63" fmla="*/ -25 h 428"/>
                            <a:gd name="T64" fmla="+- 0 7580 7510"/>
                            <a:gd name="T65" fmla="*/ T64 w 120"/>
                            <a:gd name="T66" fmla="+- 0 269 -25"/>
                            <a:gd name="T67" fmla="*/ 269 h 428"/>
                            <a:gd name="T68" fmla="+- 0 7570 7510"/>
                            <a:gd name="T69" fmla="*/ T68 w 120"/>
                            <a:gd name="T70" fmla="+- 0 282 -25"/>
                            <a:gd name="T71" fmla="*/ 282 h 428"/>
                            <a:gd name="T72" fmla="+- 0 7580 7510"/>
                            <a:gd name="T73" fmla="*/ T72 w 120"/>
                            <a:gd name="T74" fmla="+- 0 282 -25"/>
                            <a:gd name="T75" fmla="*/ 282 h 428"/>
                            <a:gd name="T76" fmla="+- 0 7580 7510"/>
                            <a:gd name="T77" fmla="*/ T76 w 120"/>
                            <a:gd name="T78" fmla="+- 0 269 -25"/>
                            <a:gd name="T79" fmla="*/ 269 h 428"/>
                            <a:gd name="T80" fmla="+- 0 7630 7510"/>
                            <a:gd name="T81" fmla="*/ T80 w 120"/>
                            <a:gd name="T82" fmla="+- 0 202 -25"/>
                            <a:gd name="T83" fmla="*/ 202 h 428"/>
                            <a:gd name="T84" fmla="+- 0 7580 7510"/>
                            <a:gd name="T85" fmla="*/ T84 w 120"/>
                            <a:gd name="T86" fmla="+- 0 269 -25"/>
                            <a:gd name="T87" fmla="*/ 269 h 428"/>
                            <a:gd name="T88" fmla="+- 0 7580 7510"/>
                            <a:gd name="T89" fmla="*/ T88 w 120"/>
                            <a:gd name="T90" fmla="+- 0 282 -25"/>
                            <a:gd name="T91" fmla="*/ 282 h 428"/>
                            <a:gd name="T92" fmla="+- 0 7606 7510"/>
                            <a:gd name="T93" fmla="*/ T92 w 120"/>
                            <a:gd name="T94" fmla="+- 0 282 -25"/>
                            <a:gd name="T95" fmla="*/ 282 h 428"/>
                            <a:gd name="T96" fmla="+- 0 7630 7510"/>
                            <a:gd name="T97" fmla="*/ T96 w 120"/>
                            <a:gd name="T98" fmla="+- 0 202 -25"/>
                            <a:gd name="T99" fmla="*/ 202 h 4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20" h="428">
                              <a:moveTo>
                                <a:pt x="0" y="227"/>
                              </a:moveTo>
                              <a:lnTo>
                                <a:pt x="60" y="427"/>
                              </a:lnTo>
                              <a:lnTo>
                                <a:pt x="96" y="307"/>
                              </a:lnTo>
                              <a:lnTo>
                                <a:pt x="50" y="307"/>
                              </a:lnTo>
                              <a:lnTo>
                                <a:pt x="50" y="294"/>
                              </a:lnTo>
                              <a:lnTo>
                                <a:pt x="0" y="227"/>
                              </a:lnTo>
                              <a:close/>
                              <a:moveTo>
                                <a:pt x="50" y="294"/>
                              </a:moveTo>
                              <a:lnTo>
                                <a:pt x="50" y="307"/>
                              </a:lnTo>
                              <a:lnTo>
                                <a:pt x="60" y="307"/>
                              </a:lnTo>
                              <a:lnTo>
                                <a:pt x="50" y="294"/>
                              </a:lnTo>
                              <a:close/>
                              <a:moveTo>
                                <a:pt x="70" y="0"/>
                              </a:moveTo>
                              <a:lnTo>
                                <a:pt x="50" y="0"/>
                              </a:lnTo>
                              <a:lnTo>
                                <a:pt x="50" y="294"/>
                              </a:lnTo>
                              <a:lnTo>
                                <a:pt x="60" y="307"/>
                              </a:lnTo>
                              <a:lnTo>
                                <a:pt x="70" y="294"/>
                              </a:lnTo>
                              <a:lnTo>
                                <a:pt x="70" y="0"/>
                              </a:lnTo>
                              <a:close/>
                              <a:moveTo>
                                <a:pt x="70" y="294"/>
                              </a:moveTo>
                              <a:lnTo>
                                <a:pt x="60" y="307"/>
                              </a:lnTo>
                              <a:lnTo>
                                <a:pt x="70" y="307"/>
                              </a:lnTo>
                              <a:lnTo>
                                <a:pt x="70" y="294"/>
                              </a:lnTo>
                              <a:close/>
                              <a:moveTo>
                                <a:pt x="120" y="227"/>
                              </a:moveTo>
                              <a:lnTo>
                                <a:pt x="70" y="294"/>
                              </a:lnTo>
                              <a:lnTo>
                                <a:pt x="70" y="307"/>
                              </a:lnTo>
                              <a:lnTo>
                                <a:pt x="96" y="307"/>
                              </a:lnTo>
                              <a:lnTo>
                                <a:pt x="120" y="2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B99212" id="AutoShape 7" o:spid="_x0000_s1026" style="position:absolute;margin-left:378.15pt;margin-top:9.5pt;width:3.6pt;height:28.9pt;z-index:15744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0,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" path="m,227l60,427,96,307r-46,l50,294,,227xm50,294r,13l60,307,50,294xm70,l50,r,294l60,307,70,294,70,xm70,294l60,307r10,l70,294xm120,227l70,294r,13l96,307r24,-80xe" fillcolor="black" stroked="f">
                <v:path arrowok="t" o:connecttype="custom" o:connectlocs="0,173224;22860,344734;36575,241828;19050,241828;19050,230680;0,173224;19050,230680;19050,241828;22860,241828;19050,230680;26669,-21439;19050,-21439;19050,230680;22860,241828;26669,230680;26669,-21439;26669,230680;22860,241828;26669,241828;26669,230680;45719,173224;26669,230680;26669,241828;36575,241828;45719,173224" o:connectangles="0,0,0,0,0,0,0,0,0,0,0,0,0,0,0,0,0,0,0,0,0,0,0,0,0"/>
                <w10:wrap anchorx="page"/>
              </v:shape>
            </w:pict>
          </mc:Fallback>
        </mc:AlternateContent>
      </w:r>
    </w:p>
    <w:p w14:paraId="225C93B0" w14:textId="1588C70D" w:rsidR="005A0B1D" w:rsidRDefault="006E03F3">
      <w:pPr>
        <w:spacing w:before="66"/>
        <w:ind w:left="4345" w:right="3779"/>
        <w:jc w:val="center"/>
        <w:rPr>
          <w:b/>
          <w:sz w:val="18"/>
        </w:rPr>
      </w:pPr>
      <w:r>
        <w:rPr>
          <w:noProof/>
          <w:lang w:eastAsia="tr-TR"/>
        </w:rPr>
        <mc:AlternateContent>
          <mc:Choice Requires="wps">
            <w:drawing>
              <wp:anchor distT="0" distB="0" distL="114300" distR="114300" simplePos="0" relativeHeight="15745536" behindDoc="0" locked="0" layoutInCell="1" allowOverlap="1" wp14:anchorId="3F3E051F" wp14:editId="1DDAC32B">
                <wp:simplePos x="0" y="0"/>
                <wp:positionH relativeFrom="page">
                  <wp:posOffset>7860665</wp:posOffset>
                </wp:positionH>
                <wp:positionV relativeFrom="paragraph">
                  <wp:posOffset>157480</wp:posOffset>
                </wp:positionV>
                <wp:extent cx="1603375" cy="1658620"/>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3375" cy="1658620"/>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2D46E05" w14:textId="51888361" w:rsidR="005A0B1D" w:rsidRDefault="00E90C35">
                            <w:pPr>
                              <w:spacing w:before="112" w:line="235" w:lineRule="auto"/>
                              <w:ind w:left="139" w:right="143" w:firstLine="571"/>
                              <w:rPr>
                                <w:sz w:val="18"/>
                              </w:rPr>
                            </w:pPr>
                            <w:r>
                              <w:rPr>
                                <w:b/>
                                <w:sz w:val="18"/>
                                <w:u w:val="single"/>
                              </w:rPr>
                              <w:t xml:space="preserve">*Madde </w:t>
                            </w:r>
                            <w:r w:rsidR="00BA641C">
                              <w:rPr>
                                <w:b/>
                                <w:sz w:val="18"/>
                                <w:u w:val="single"/>
                              </w:rPr>
                              <w:t>45</w:t>
                            </w:r>
                            <w:r>
                              <w:rPr>
                                <w:b/>
                                <w:sz w:val="18"/>
                                <w:u w:val="single"/>
                              </w:rPr>
                              <w:t xml:space="preserve">  (</w:t>
                            </w:r>
                            <w:r w:rsidR="00BA641C">
                              <w:rPr>
                                <w:b/>
                                <w:sz w:val="18"/>
                                <w:u w:val="single"/>
                              </w:rPr>
                              <w:t>2</w:t>
                            </w:r>
                            <w:r>
                              <w:rPr>
                                <w:b/>
                                <w:sz w:val="18"/>
                                <w:u w:val="single"/>
                              </w:rPr>
                              <w:t>)</w:t>
                            </w:r>
                            <w:r>
                              <w:rPr>
                                <w:b/>
                                <w:sz w:val="18"/>
                              </w:rPr>
                              <w:t xml:space="preserve"> </w:t>
                            </w:r>
                            <w:r>
                              <w:rPr>
                                <w:sz w:val="18"/>
                              </w:rPr>
                              <w:t>Enstitü Yönetim Kurulu süreyi en fazla 1 ay uzatabilir. Bu koşulları yerine getirmeyen öğrenci, koşulları yerine getirinceye kadar mezuniyet belgesini ve diplomasını alamaz, öğrencilik haklarından yararlanamaz ve</w:t>
                            </w:r>
                            <w:r>
                              <w:rPr>
                                <w:spacing w:val="-10"/>
                                <w:sz w:val="18"/>
                              </w:rPr>
                              <w:t xml:space="preserve"> </w:t>
                            </w:r>
                            <w:r>
                              <w:rPr>
                                <w:sz w:val="18"/>
                              </w:rPr>
                              <w:t>azami</w:t>
                            </w:r>
                          </w:p>
                          <w:p w14:paraId="5A8DB904" w14:textId="77777777" w:rsidR="005A0B1D" w:rsidRDefault="00E90C35">
                            <w:pPr>
                              <w:spacing w:before="7" w:line="235" w:lineRule="auto"/>
                              <w:ind w:left="139" w:right="173"/>
                              <w:rPr>
                                <w:sz w:val="18"/>
                              </w:rPr>
                            </w:pPr>
                            <w:proofErr w:type="gramStart"/>
                            <w:r>
                              <w:rPr>
                                <w:sz w:val="18"/>
                              </w:rPr>
                              <w:t>süresinin</w:t>
                            </w:r>
                            <w:proofErr w:type="gramEnd"/>
                            <w:r>
                              <w:rPr>
                                <w:sz w:val="18"/>
                              </w:rPr>
                              <w:t xml:space="preserve"> dolması durumunda Üniversite ile ilişiği kesilir.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3E051F" id="Text Box 6" o:spid="_x0000_s1053" type="#_x0000_t202" style="position:absolute;left:0;text-align:left;margin-left:618.95pt;margin-top:12.4pt;width:126.25pt;height:130.6pt;z-index:15745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" filled="f" strokeweight=".96pt">
                <v:textbox inset="0,0,0,0">
                  <w:txbxContent>
                    <w:p w14:paraId="72D46E05" w14:textId="51888361" w:rsidR="005A0B1D" w:rsidRDefault="00E90C35">
                      <w:pPr>
                        <w:spacing w:before="112" w:line="235" w:lineRule="auto"/>
                        <w:ind w:left="139" w:right="143" w:firstLine="571"/>
                        <w:rPr>
                          <w:sz w:val="18"/>
                        </w:rPr>
                      </w:pPr>
                      <w:r>
                        <w:rPr>
                          <w:b/>
                          <w:sz w:val="18"/>
                          <w:u w:val="single"/>
                        </w:rPr>
                        <w:t xml:space="preserve">*Madde </w:t>
                      </w:r>
                      <w:r w:rsidR="00BA641C">
                        <w:rPr>
                          <w:b/>
                          <w:sz w:val="18"/>
                          <w:u w:val="single"/>
                        </w:rPr>
                        <w:t>45</w:t>
                      </w:r>
                      <w:r>
                        <w:rPr>
                          <w:b/>
                          <w:sz w:val="18"/>
                          <w:u w:val="single"/>
                        </w:rPr>
                        <w:t xml:space="preserve">  (</w:t>
                      </w:r>
                      <w:r w:rsidR="00BA641C">
                        <w:rPr>
                          <w:b/>
                          <w:sz w:val="18"/>
                          <w:u w:val="single"/>
                        </w:rPr>
                        <w:t>2</w:t>
                      </w:r>
                      <w:r>
                        <w:rPr>
                          <w:b/>
                          <w:sz w:val="18"/>
                          <w:u w:val="single"/>
                        </w:rPr>
                        <w:t>)</w:t>
                      </w:r>
                      <w:r>
                        <w:rPr>
                          <w:b/>
                          <w:sz w:val="18"/>
                        </w:rPr>
                        <w:t xml:space="preserve"> </w:t>
                      </w:r>
                      <w:r>
                        <w:rPr>
                          <w:sz w:val="18"/>
                        </w:rPr>
                        <w:t>Enstitü Yönetim Kurulu süreyi en fazla 1 ay uzatabilir. Bu koşulları yerine getirmeyen öğrenci, koşulları yerine getirinceye kadar mezuniyet belgesini ve diplomasını alamaz, öğrencilik haklarından yararlanamaz ve</w:t>
                      </w:r>
                      <w:r>
                        <w:rPr>
                          <w:spacing w:val="-10"/>
                          <w:sz w:val="18"/>
                        </w:rPr>
                        <w:t xml:space="preserve"> </w:t>
                      </w:r>
                      <w:r>
                        <w:rPr>
                          <w:sz w:val="18"/>
                        </w:rPr>
                        <w:t>azami</w:t>
                      </w:r>
                    </w:p>
                    <w:p w14:paraId="5A8DB904" w14:textId="77777777" w:rsidR="005A0B1D" w:rsidRDefault="00E90C35">
                      <w:pPr>
                        <w:spacing w:before="7" w:line="235" w:lineRule="auto"/>
                        <w:ind w:left="139" w:right="173"/>
                        <w:rPr>
                          <w:sz w:val="18"/>
                        </w:rPr>
                      </w:pPr>
                      <w:proofErr w:type="gramStart"/>
                      <w:r>
                        <w:rPr>
                          <w:sz w:val="18"/>
                        </w:rPr>
                        <w:t>süresinin</w:t>
                      </w:r>
                      <w:proofErr w:type="gramEnd"/>
                      <w:r>
                        <w:rPr>
                          <w:sz w:val="18"/>
                        </w:rPr>
                        <w:t xml:space="preserve"> dolması durumunda Üniversite ile ilişiği kesilir.</w:t>
                      </w:r>
                    </w:p>
                  </w:txbxContent>
                </v:textbox>
                <w10:wrap anchorx="page"/>
              </v:shape>
            </w:pict>
          </mc:Fallback>
        </mc:AlternateContent>
      </w:r>
      <w:r w:rsidR="00E90C35">
        <w:rPr>
          <w:b/>
          <w:sz w:val="18"/>
        </w:rPr>
        <w:t>Evet</w:t>
      </w:r>
    </w:p>
    <w:p w14:paraId="549A8A86" w14:textId="77777777" w:rsidR="005A0B1D" w:rsidRDefault="005A0B1D">
      <w:pPr>
        <w:pStyle w:val="GvdeMetni"/>
        <w:spacing w:before="1"/>
        <w:rPr>
          <w:b/>
          <w:sz w:val="23"/>
        </w:rPr>
      </w:pPr>
    </w:p>
    <w:p w14:paraId="47C10A60" w14:textId="7F470E2A" w:rsidR="005A0B1D" w:rsidRDefault="006E03F3">
      <w:pPr>
        <w:spacing w:before="1"/>
        <w:ind w:right="2803"/>
        <w:jc w:val="right"/>
        <w:rPr>
          <w:b/>
          <w:sz w:val="18"/>
        </w:rPr>
      </w:pPr>
      <w:r>
        <w:rPr>
          <w:noProof/>
          <w:lang w:eastAsia="tr-TR"/>
        </w:rPr>
        <mc:AlternateContent>
          <mc:Choice Requires="wps">
            <w:drawing>
              <wp:anchor distT="0" distB="0" distL="0" distR="0" simplePos="0" relativeHeight="487592960" behindDoc="1" locked="0" layoutInCell="1" allowOverlap="1" wp14:anchorId="495745FC" wp14:editId="21E1BA61">
                <wp:simplePos x="0" y="0"/>
                <wp:positionH relativeFrom="page">
                  <wp:posOffset>7552690</wp:posOffset>
                </wp:positionH>
                <wp:positionV relativeFrom="paragraph">
                  <wp:posOffset>158750</wp:posOffset>
                </wp:positionV>
                <wp:extent cx="287655" cy="76200"/>
                <wp:effectExtent l="0" t="0" r="0" b="0"/>
                <wp:wrapTopAndBottom/>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655" cy="76200"/>
                        </a:xfrm>
                        <a:custGeom>
                          <a:avLst/>
                          <a:gdLst>
                            <a:gd name="T0" fmla="+- 0 12227 11894"/>
                            <a:gd name="T1" fmla="*/ T0 w 453"/>
                            <a:gd name="T2" fmla="+- 0 310 250"/>
                            <a:gd name="T3" fmla="*/ 310 h 120"/>
                            <a:gd name="T4" fmla="+- 0 12147 11894"/>
                            <a:gd name="T5" fmla="*/ T4 w 453"/>
                            <a:gd name="T6" fmla="+- 0 370 250"/>
                            <a:gd name="T7" fmla="*/ 370 h 120"/>
                            <a:gd name="T8" fmla="+- 0 12313 11894"/>
                            <a:gd name="T9" fmla="*/ T8 w 453"/>
                            <a:gd name="T10" fmla="+- 0 320 250"/>
                            <a:gd name="T11" fmla="*/ 320 h 120"/>
                            <a:gd name="T12" fmla="+- 0 12227 11894"/>
                            <a:gd name="T13" fmla="*/ T12 w 453"/>
                            <a:gd name="T14" fmla="+- 0 320 250"/>
                            <a:gd name="T15" fmla="*/ 320 h 120"/>
                            <a:gd name="T16" fmla="+- 0 12227 11894"/>
                            <a:gd name="T17" fmla="*/ T16 w 453"/>
                            <a:gd name="T18" fmla="+- 0 310 250"/>
                            <a:gd name="T19" fmla="*/ 310 h 120"/>
                            <a:gd name="T20" fmla="+- 0 12213 11894"/>
                            <a:gd name="T21" fmla="*/ T20 w 453"/>
                            <a:gd name="T22" fmla="+- 0 300 250"/>
                            <a:gd name="T23" fmla="*/ 300 h 120"/>
                            <a:gd name="T24" fmla="+- 0 11894 11894"/>
                            <a:gd name="T25" fmla="*/ T24 w 453"/>
                            <a:gd name="T26" fmla="+- 0 300 250"/>
                            <a:gd name="T27" fmla="*/ 300 h 120"/>
                            <a:gd name="T28" fmla="+- 0 11894 11894"/>
                            <a:gd name="T29" fmla="*/ T28 w 453"/>
                            <a:gd name="T30" fmla="+- 0 320 250"/>
                            <a:gd name="T31" fmla="*/ 320 h 120"/>
                            <a:gd name="T32" fmla="+- 0 12213 11894"/>
                            <a:gd name="T33" fmla="*/ T32 w 453"/>
                            <a:gd name="T34" fmla="+- 0 320 250"/>
                            <a:gd name="T35" fmla="*/ 320 h 120"/>
                            <a:gd name="T36" fmla="+- 0 12227 11894"/>
                            <a:gd name="T37" fmla="*/ T36 w 453"/>
                            <a:gd name="T38" fmla="+- 0 310 250"/>
                            <a:gd name="T39" fmla="*/ 310 h 120"/>
                            <a:gd name="T40" fmla="+- 0 12213 11894"/>
                            <a:gd name="T41" fmla="*/ T40 w 453"/>
                            <a:gd name="T42" fmla="+- 0 300 250"/>
                            <a:gd name="T43" fmla="*/ 300 h 120"/>
                            <a:gd name="T44" fmla="+- 0 12313 11894"/>
                            <a:gd name="T45" fmla="*/ T44 w 453"/>
                            <a:gd name="T46" fmla="+- 0 300 250"/>
                            <a:gd name="T47" fmla="*/ 300 h 120"/>
                            <a:gd name="T48" fmla="+- 0 12227 11894"/>
                            <a:gd name="T49" fmla="*/ T48 w 453"/>
                            <a:gd name="T50" fmla="+- 0 300 250"/>
                            <a:gd name="T51" fmla="*/ 300 h 120"/>
                            <a:gd name="T52" fmla="+- 0 12227 11894"/>
                            <a:gd name="T53" fmla="*/ T52 w 453"/>
                            <a:gd name="T54" fmla="+- 0 320 250"/>
                            <a:gd name="T55" fmla="*/ 320 h 120"/>
                            <a:gd name="T56" fmla="+- 0 12313 11894"/>
                            <a:gd name="T57" fmla="*/ T56 w 453"/>
                            <a:gd name="T58" fmla="+- 0 320 250"/>
                            <a:gd name="T59" fmla="*/ 320 h 120"/>
                            <a:gd name="T60" fmla="+- 0 12347 11894"/>
                            <a:gd name="T61" fmla="*/ T60 w 453"/>
                            <a:gd name="T62" fmla="+- 0 310 250"/>
                            <a:gd name="T63" fmla="*/ 310 h 120"/>
                            <a:gd name="T64" fmla="+- 0 12313 11894"/>
                            <a:gd name="T65" fmla="*/ T64 w 453"/>
                            <a:gd name="T66" fmla="+- 0 300 250"/>
                            <a:gd name="T67" fmla="*/ 300 h 120"/>
                            <a:gd name="T68" fmla="+- 0 12147 11894"/>
                            <a:gd name="T69" fmla="*/ T68 w 453"/>
                            <a:gd name="T70" fmla="+- 0 250 250"/>
                            <a:gd name="T71" fmla="*/ 250 h 120"/>
                            <a:gd name="T72" fmla="+- 0 12227 11894"/>
                            <a:gd name="T73" fmla="*/ T72 w 453"/>
                            <a:gd name="T74" fmla="+- 0 310 250"/>
                            <a:gd name="T75" fmla="*/ 310 h 120"/>
                            <a:gd name="T76" fmla="+- 0 12227 11894"/>
                            <a:gd name="T77" fmla="*/ T76 w 453"/>
                            <a:gd name="T78" fmla="+- 0 300 250"/>
                            <a:gd name="T79" fmla="*/ 300 h 120"/>
                            <a:gd name="T80" fmla="+- 0 12313 11894"/>
                            <a:gd name="T81" fmla="*/ T80 w 453"/>
                            <a:gd name="T82" fmla="+- 0 300 250"/>
                            <a:gd name="T83" fmla="*/ 300 h 120"/>
                            <a:gd name="T84" fmla="+- 0 12147 11894"/>
                            <a:gd name="T85" fmla="*/ T84 w 453"/>
                            <a:gd name="T86" fmla="+- 0 250 250"/>
                            <a:gd name="T87" fmla="*/ 250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453" h="120">
                              <a:moveTo>
                                <a:pt x="333" y="60"/>
                              </a:moveTo>
                              <a:lnTo>
                                <a:pt x="253" y="120"/>
                              </a:lnTo>
                              <a:lnTo>
                                <a:pt x="419" y="70"/>
                              </a:lnTo>
                              <a:lnTo>
                                <a:pt x="333" y="70"/>
                              </a:lnTo>
                              <a:lnTo>
                                <a:pt x="333" y="60"/>
                              </a:lnTo>
                              <a:close/>
                              <a:moveTo>
                                <a:pt x="319" y="50"/>
                              </a:moveTo>
                              <a:lnTo>
                                <a:pt x="0" y="50"/>
                              </a:lnTo>
                              <a:lnTo>
                                <a:pt x="0" y="70"/>
                              </a:lnTo>
                              <a:lnTo>
                                <a:pt x="319" y="70"/>
                              </a:lnTo>
                              <a:lnTo>
                                <a:pt x="333" y="60"/>
                              </a:lnTo>
                              <a:lnTo>
                                <a:pt x="319" y="50"/>
                              </a:lnTo>
                              <a:close/>
                              <a:moveTo>
                                <a:pt x="419" y="50"/>
                              </a:moveTo>
                              <a:lnTo>
                                <a:pt x="333" y="50"/>
                              </a:lnTo>
                              <a:lnTo>
                                <a:pt x="333" y="70"/>
                              </a:lnTo>
                              <a:lnTo>
                                <a:pt x="419" y="70"/>
                              </a:lnTo>
                              <a:lnTo>
                                <a:pt x="453" y="60"/>
                              </a:lnTo>
                              <a:lnTo>
                                <a:pt x="419" y="50"/>
                              </a:lnTo>
                              <a:close/>
                              <a:moveTo>
                                <a:pt x="253" y="0"/>
                              </a:moveTo>
                              <a:lnTo>
                                <a:pt x="333" y="60"/>
                              </a:lnTo>
                              <a:lnTo>
                                <a:pt x="333" y="50"/>
                              </a:lnTo>
                              <a:lnTo>
                                <a:pt x="419" y="50"/>
                              </a:lnTo>
                              <a:lnTo>
                                <a:pt x="25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2D2F4D" id="AutoShape 5" o:spid="_x0000_s1026" style="position:absolute;margin-left:594.7pt;margin-top:12.5pt;width:22.65pt;height:6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3,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" path="m333,60r-80,60l419,70r-86,l333,60xm319,50l,50,,70r319,l333,60,319,50xm419,50r-86,l333,70r86,l453,60,419,50xm253,r80,60l333,50r86,l253,xe" fillcolor="black" stroked="f">
                <v:path arrowok="t" o:connecttype="custom" o:connectlocs="211455,196850;160655,234950;266065,203200;211455,203200;211455,196850;202565,190500;0,190500;0,203200;202565,203200;211455,196850;202565,190500;266065,190500;211455,190500;211455,203200;266065,203200;287655,196850;266065,190500;160655,158750;211455,196850;211455,190500;266065,190500;160655,158750" o:connectangles="0,0,0,0,0,0,0,0,0,0,0,0,0,0,0,0,0,0,0,0,0,0"/>
                <w10:wrap type="topAndBottom" anchorx="page"/>
              </v:shape>
            </w:pict>
          </mc:Fallback>
        </mc:AlternateContent>
      </w:r>
      <w:r>
        <w:rPr>
          <w:noProof/>
          <w:lang w:eastAsia="tr-TR"/>
        </w:rPr>
        <mc:AlternateContent>
          <mc:Choice Requires="wps">
            <w:drawing>
              <wp:anchor distT="0" distB="0" distL="114300" distR="114300" simplePos="0" relativeHeight="15745024" behindDoc="0" locked="0" layoutInCell="1" allowOverlap="1" wp14:anchorId="3424B894" wp14:editId="11E723F9">
                <wp:simplePos x="0" y="0"/>
                <wp:positionH relativeFrom="page">
                  <wp:posOffset>2325370</wp:posOffset>
                </wp:positionH>
                <wp:positionV relativeFrom="paragraph">
                  <wp:posOffset>-83185</wp:posOffset>
                </wp:positionV>
                <wp:extent cx="5224780" cy="688975"/>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4780" cy="688975"/>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038934C" w14:textId="083D8446" w:rsidR="005A0B1D" w:rsidRDefault="00E90C35">
                            <w:pPr>
                              <w:spacing w:before="53" w:line="242" w:lineRule="exact"/>
                              <w:ind w:left="3499"/>
                              <w:rPr>
                                <w:b/>
                                <w:sz w:val="20"/>
                              </w:rPr>
                            </w:pPr>
                            <w:r>
                              <w:rPr>
                                <w:b/>
                                <w:sz w:val="20"/>
                                <w:u w:val="single"/>
                              </w:rPr>
                              <w:t xml:space="preserve">*Madde </w:t>
                            </w:r>
                            <w:r w:rsidR="007929F0">
                              <w:rPr>
                                <w:b/>
                                <w:sz w:val="20"/>
                                <w:u w:val="single"/>
                              </w:rPr>
                              <w:t>45</w:t>
                            </w:r>
                            <w:r>
                              <w:rPr>
                                <w:b/>
                                <w:sz w:val="20"/>
                                <w:u w:val="single"/>
                              </w:rPr>
                              <w:t xml:space="preserve"> (1)</w:t>
                            </w:r>
                          </w:p>
                          <w:p w14:paraId="0577A3B4" w14:textId="77777777" w:rsidR="005A0B1D" w:rsidRDefault="00E90C35">
                            <w:pPr>
                              <w:pStyle w:val="GvdeMetni"/>
                              <w:spacing w:before="2" w:line="235" w:lineRule="auto"/>
                              <w:ind w:left="132"/>
                            </w:pPr>
                            <w:r>
                              <w:t>Öğrenci ciltlenmiş tezinin en az üç nüshasını, dijital kopyasını ve mezuniyet için Enstitü tarafından istenen diğer belgeleri sınava girdiği tarihten itibaren 1 ay içinde Enstitüye teslim eder.</w:t>
                            </w:r>
                          </w:p>
                          <w:p w14:paraId="59CFE2BE" w14:textId="77777777" w:rsidR="005A0B1D" w:rsidRDefault="00E90C35">
                            <w:pPr>
                              <w:spacing w:line="242" w:lineRule="exact"/>
                              <w:ind w:left="1823"/>
                              <w:rPr>
                                <w:b/>
                                <w:sz w:val="20"/>
                              </w:rPr>
                            </w:pPr>
                            <w:r>
                              <w:rPr>
                                <w:b/>
                                <w:sz w:val="20"/>
                              </w:rPr>
                              <w:t>Öğrenci belgelerini 1 ay içinde Enstitüye teslim etti 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24B894" id="Text Box 4" o:spid="_x0000_s1054" type="#_x0000_t202" style="position:absolute;left:0;text-align:left;margin-left:183.1pt;margin-top:-6.55pt;width:411.4pt;height:54.25pt;z-index:15745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" filled="f" strokeweight=".96pt">
                <v:textbox inset="0,0,0,0">
                  <w:txbxContent>
                    <w:p w14:paraId="3038934C" w14:textId="083D8446" w:rsidR="005A0B1D" w:rsidRDefault="00E90C35">
                      <w:pPr>
                        <w:spacing w:before="53" w:line="242" w:lineRule="exact"/>
                        <w:ind w:left="3499"/>
                        <w:rPr>
                          <w:b/>
                          <w:sz w:val="20"/>
                        </w:rPr>
                      </w:pPr>
                      <w:r>
                        <w:rPr>
                          <w:b/>
                          <w:sz w:val="20"/>
                          <w:u w:val="single"/>
                        </w:rPr>
                        <w:t xml:space="preserve">*Madde </w:t>
                      </w:r>
                      <w:r w:rsidR="007929F0">
                        <w:rPr>
                          <w:b/>
                          <w:sz w:val="20"/>
                          <w:u w:val="single"/>
                        </w:rPr>
                        <w:t>45</w:t>
                      </w:r>
                      <w:r>
                        <w:rPr>
                          <w:b/>
                          <w:sz w:val="20"/>
                          <w:u w:val="single"/>
                        </w:rPr>
                        <w:t xml:space="preserve"> (1)</w:t>
                      </w:r>
                    </w:p>
                    <w:p w14:paraId="0577A3B4" w14:textId="77777777" w:rsidR="005A0B1D" w:rsidRDefault="00E90C35">
                      <w:pPr>
                        <w:pStyle w:val="GvdeMetni"/>
                        <w:spacing w:before="2" w:line="235" w:lineRule="auto"/>
                        <w:ind w:left="132"/>
                      </w:pPr>
                      <w:r>
                        <w:t>Öğrenci ciltlenmiş tezinin en az üç nüshasını, dijital kopyasını ve mezuniyet için Enstitü tarafından istenen diğer belgeleri sınava girdiği tarihten itibaren 1 ay içinde Enstitüye teslim eder.</w:t>
                      </w:r>
                    </w:p>
                    <w:p w14:paraId="59CFE2BE" w14:textId="77777777" w:rsidR="005A0B1D" w:rsidRDefault="00E90C35">
                      <w:pPr>
                        <w:spacing w:line="242" w:lineRule="exact"/>
                        <w:ind w:left="1823"/>
                        <w:rPr>
                          <w:b/>
                          <w:sz w:val="20"/>
                        </w:rPr>
                      </w:pPr>
                      <w:r>
                        <w:rPr>
                          <w:b/>
                          <w:sz w:val="20"/>
                        </w:rPr>
                        <w:t>Öğrenci belgelerini 1 ay içinde Enstitüye teslim etti mi?</w:t>
                      </w:r>
                    </w:p>
                  </w:txbxContent>
                </v:textbox>
                <w10:wrap anchorx="page"/>
              </v:shape>
            </w:pict>
          </mc:Fallback>
        </mc:AlternateContent>
      </w:r>
      <w:r w:rsidR="00E90C35">
        <w:rPr>
          <w:b/>
          <w:sz w:val="18"/>
        </w:rPr>
        <w:t>Hayır</w:t>
      </w:r>
    </w:p>
    <w:p w14:paraId="53B7DA98" w14:textId="77777777" w:rsidR="005A0B1D" w:rsidRDefault="005A0B1D">
      <w:pPr>
        <w:pStyle w:val="GvdeMetni"/>
        <w:rPr>
          <w:b/>
        </w:rPr>
      </w:pPr>
    </w:p>
    <w:p w14:paraId="4F49CB44" w14:textId="4FAC7437" w:rsidR="005A0B1D" w:rsidRDefault="005A0B1D">
      <w:pPr>
        <w:pStyle w:val="GvdeMetni"/>
        <w:rPr>
          <w:b/>
          <w:sz w:val="24"/>
        </w:rPr>
      </w:pPr>
    </w:p>
    <w:p w14:paraId="5D07C592" w14:textId="21E2289E" w:rsidR="005A0B1D" w:rsidRDefault="006E03F3">
      <w:pPr>
        <w:spacing w:before="65"/>
        <w:ind w:left="4345" w:right="3779"/>
        <w:jc w:val="center"/>
        <w:rPr>
          <w:b/>
          <w:sz w:val="18"/>
        </w:rPr>
      </w:pPr>
      <w:r>
        <w:rPr>
          <w:noProof/>
          <w:lang w:eastAsia="tr-TR"/>
        </w:rPr>
        <mc:AlternateContent>
          <mc:Choice Requires="wps">
            <w:drawing>
              <wp:anchor distT="0" distB="0" distL="114300" distR="114300" simplePos="0" relativeHeight="15744512" behindDoc="0" locked="0" layoutInCell="1" allowOverlap="1" wp14:anchorId="7FC9CC0B" wp14:editId="303CEFF0">
                <wp:simplePos x="0" y="0"/>
                <wp:positionH relativeFrom="page">
                  <wp:posOffset>4768850</wp:posOffset>
                </wp:positionH>
                <wp:positionV relativeFrom="paragraph">
                  <wp:posOffset>137160</wp:posOffset>
                </wp:positionV>
                <wp:extent cx="76200" cy="271780"/>
                <wp:effectExtent l="0" t="0" r="0" b="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271780"/>
                        </a:xfrm>
                        <a:custGeom>
                          <a:avLst/>
                          <a:gdLst>
                            <a:gd name="T0" fmla="+- 0 7510 7510"/>
                            <a:gd name="T1" fmla="*/ T0 w 120"/>
                            <a:gd name="T2" fmla="+- 0 263 36"/>
                            <a:gd name="T3" fmla="*/ 263 h 428"/>
                            <a:gd name="T4" fmla="+- 0 7570 7510"/>
                            <a:gd name="T5" fmla="*/ T4 w 120"/>
                            <a:gd name="T6" fmla="+- 0 463 36"/>
                            <a:gd name="T7" fmla="*/ 463 h 428"/>
                            <a:gd name="T8" fmla="+- 0 7606 7510"/>
                            <a:gd name="T9" fmla="*/ T8 w 120"/>
                            <a:gd name="T10" fmla="+- 0 343 36"/>
                            <a:gd name="T11" fmla="*/ 343 h 428"/>
                            <a:gd name="T12" fmla="+- 0 7560 7510"/>
                            <a:gd name="T13" fmla="*/ T12 w 120"/>
                            <a:gd name="T14" fmla="+- 0 343 36"/>
                            <a:gd name="T15" fmla="*/ 343 h 428"/>
                            <a:gd name="T16" fmla="+- 0 7560 7510"/>
                            <a:gd name="T17" fmla="*/ T16 w 120"/>
                            <a:gd name="T18" fmla="+- 0 330 36"/>
                            <a:gd name="T19" fmla="*/ 330 h 428"/>
                            <a:gd name="T20" fmla="+- 0 7510 7510"/>
                            <a:gd name="T21" fmla="*/ T20 w 120"/>
                            <a:gd name="T22" fmla="+- 0 263 36"/>
                            <a:gd name="T23" fmla="*/ 263 h 428"/>
                            <a:gd name="T24" fmla="+- 0 7560 7510"/>
                            <a:gd name="T25" fmla="*/ T24 w 120"/>
                            <a:gd name="T26" fmla="+- 0 330 36"/>
                            <a:gd name="T27" fmla="*/ 330 h 428"/>
                            <a:gd name="T28" fmla="+- 0 7560 7510"/>
                            <a:gd name="T29" fmla="*/ T28 w 120"/>
                            <a:gd name="T30" fmla="+- 0 343 36"/>
                            <a:gd name="T31" fmla="*/ 343 h 428"/>
                            <a:gd name="T32" fmla="+- 0 7570 7510"/>
                            <a:gd name="T33" fmla="*/ T32 w 120"/>
                            <a:gd name="T34" fmla="+- 0 343 36"/>
                            <a:gd name="T35" fmla="*/ 343 h 428"/>
                            <a:gd name="T36" fmla="+- 0 7560 7510"/>
                            <a:gd name="T37" fmla="*/ T36 w 120"/>
                            <a:gd name="T38" fmla="+- 0 330 36"/>
                            <a:gd name="T39" fmla="*/ 330 h 428"/>
                            <a:gd name="T40" fmla="+- 0 7580 7510"/>
                            <a:gd name="T41" fmla="*/ T40 w 120"/>
                            <a:gd name="T42" fmla="+- 0 36 36"/>
                            <a:gd name="T43" fmla="*/ 36 h 428"/>
                            <a:gd name="T44" fmla="+- 0 7560 7510"/>
                            <a:gd name="T45" fmla="*/ T44 w 120"/>
                            <a:gd name="T46" fmla="+- 0 36 36"/>
                            <a:gd name="T47" fmla="*/ 36 h 428"/>
                            <a:gd name="T48" fmla="+- 0 7560 7510"/>
                            <a:gd name="T49" fmla="*/ T48 w 120"/>
                            <a:gd name="T50" fmla="+- 0 330 36"/>
                            <a:gd name="T51" fmla="*/ 330 h 428"/>
                            <a:gd name="T52" fmla="+- 0 7570 7510"/>
                            <a:gd name="T53" fmla="*/ T52 w 120"/>
                            <a:gd name="T54" fmla="+- 0 343 36"/>
                            <a:gd name="T55" fmla="*/ 343 h 428"/>
                            <a:gd name="T56" fmla="+- 0 7580 7510"/>
                            <a:gd name="T57" fmla="*/ T56 w 120"/>
                            <a:gd name="T58" fmla="+- 0 330 36"/>
                            <a:gd name="T59" fmla="*/ 330 h 428"/>
                            <a:gd name="T60" fmla="+- 0 7580 7510"/>
                            <a:gd name="T61" fmla="*/ T60 w 120"/>
                            <a:gd name="T62" fmla="+- 0 36 36"/>
                            <a:gd name="T63" fmla="*/ 36 h 428"/>
                            <a:gd name="T64" fmla="+- 0 7580 7510"/>
                            <a:gd name="T65" fmla="*/ T64 w 120"/>
                            <a:gd name="T66" fmla="+- 0 330 36"/>
                            <a:gd name="T67" fmla="*/ 330 h 428"/>
                            <a:gd name="T68" fmla="+- 0 7570 7510"/>
                            <a:gd name="T69" fmla="*/ T68 w 120"/>
                            <a:gd name="T70" fmla="+- 0 343 36"/>
                            <a:gd name="T71" fmla="*/ 343 h 428"/>
                            <a:gd name="T72" fmla="+- 0 7580 7510"/>
                            <a:gd name="T73" fmla="*/ T72 w 120"/>
                            <a:gd name="T74" fmla="+- 0 343 36"/>
                            <a:gd name="T75" fmla="*/ 343 h 428"/>
                            <a:gd name="T76" fmla="+- 0 7580 7510"/>
                            <a:gd name="T77" fmla="*/ T76 w 120"/>
                            <a:gd name="T78" fmla="+- 0 330 36"/>
                            <a:gd name="T79" fmla="*/ 330 h 428"/>
                            <a:gd name="T80" fmla="+- 0 7630 7510"/>
                            <a:gd name="T81" fmla="*/ T80 w 120"/>
                            <a:gd name="T82" fmla="+- 0 263 36"/>
                            <a:gd name="T83" fmla="*/ 263 h 428"/>
                            <a:gd name="T84" fmla="+- 0 7580 7510"/>
                            <a:gd name="T85" fmla="*/ T84 w 120"/>
                            <a:gd name="T86" fmla="+- 0 330 36"/>
                            <a:gd name="T87" fmla="*/ 330 h 428"/>
                            <a:gd name="T88" fmla="+- 0 7580 7510"/>
                            <a:gd name="T89" fmla="*/ T88 w 120"/>
                            <a:gd name="T90" fmla="+- 0 343 36"/>
                            <a:gd name="T91" fmla="*/ 343 h 428"/>
                            <a:gd name="T92" fmla="+- 0 7606 7510"/>
                            <a:gd name="T93" fmla="*/ T92 w 120"/>
                            <a:gd name="T94" fmla="+- 0 343 36"/>
                            <a:gd name="T95" fmla="*/ 343 h 428"/>
                            <a:gd name="T96" fmla="+- 0 7630 7510"/>
                            <a:gd name="T97" fmla="*/ T96 w 120"/>
                            <a:gd name="T98" fmla="+- 0 263 36"/>
                            <a:gd name="T99" fmla="*/ 263 h 4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20" h="428">
                              <a:moveTo>
                                <a:pt x="0" y="227"/>
                              </a:moveTo>
                              <a:lnTo>
                                <a:pt x="60" y="427"/>
                              </a:lnTo>
                              <a:lnTo>
                                <a:pt x="96" y="307"/>
                              </a:lnTo>
                              <a:lnTo>
                                <a:pt x="50" y="307"/>
                              </a:lnTo>
                              <a:lnTo>
                                <a:pt x="50" y="294"/>
                              </a:lnTo>
                              <a:lnTo>
                                <a:pt x="0" y="227"/>
                              </a:lnTo>
                              <a:close/>
                              <a:moveTo>
                                <a:pt x="50" y="294"/>
                              </a:moveTo>
                              <a:lnTo>
                                <a:pt x="50" y="307"/>
                              </a:lnTo>
                              <a:lnTo>
                                <a:pt x="60" y="307"/>
                              </a:lnTo>
                              <a:lnTo>
                                <a:pt x="50" y="294"/>
                              </a:lnTo>
                              <a:close/>
                              <a:moveTo>
                                <a:pt x="70" y="0"/>
                              </a:moveTo>
                              <a:lnTo>
                                <a:pt x="50" y="0"/>
                              </a:lnTo>
                              <a:lnTo>
                                <a:pt x="50" y="294"/>
                              </a:lnTo>
                              <a:lnTo>
                                <a:pt x="60" y="307"/>
                              </a:lnTo>
                              <a:lnTo>
                                <a:pt x="70" y="294"/>
                              </a:lnTo>
                              <a:lnTo>
                                <a:pt x="70" y="0"/>
                              </a:lnTo>
                              <a:close/>
                              <a:moveTo>
                                <a:pt x="70" y="294"/>
                              </a:moveTo>
                              <a:lnTo>
                                <a:pt x="60" y="307"/>
                              </a:lnTo>
                              <a:lnTo>
                                <a:pt x="70" y="307"/>
                              </a:lnTo>
                              <a:lnTo>
                                <a:pt x="70" y="294"/>
                              </a:lnTo>
                              <a:close/>
                              <a:moveTo>
                                <a:pt x="120" y="227"/>
                              </a:moveTo>
                              <a:lnTo>
                                <a:pt x="70" y="294"/>
                              </a:lnTo>
                              <a:lnTo>
                                <a:pt x="70" y="307"/>
                              </a:lnTo>
                              <a:lnTo>
                                <a:pt x="96" y="307"/>
                              </a:lnTo>
                              <a:lnTo>
                                <a:pt x="120" y="2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70E5CC" id="AutoShape 3" o:spid="_x0000_s1026" style="position:absolute;margin-left:375.5pt;margin-top:10.8pt;width:6pt;height:21.4pt;z-index:15744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0,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" path="m,227l60,427,96,307r-46,l50,294,,227xm50,294r,13l60,307,50,294xm70,l50,r,294l60,307,70,294,70,xm70,294l60,307r10,l70,294xm120,227l70,294r,13l96,307r24,-80xe" fillcolor="black" stroked="f">
                <v:path arrowok="t" o:connecttype="custom" o:connectlocs="0,167005;38100,294005;60960,217805;31750,217805;31750,209550;0,167005;31750,209550;31750,217805;38100,217805;31750,209550;44450,22860;31750,22860;31750,209550;38100,217805;44450,209550;44450,22860;44450,209550;38100,217805;44450,217805;44450,209550;76200,167005;44450,209550;44450,217805;60960,217805;76200,167005" o:connectangles="0,0,0,0,0,0,0,0,0,0,0,0,0,0,0,0,0,0,0,0,0,0,0,0,0"/>
                <w10:wrap anchorx="page"/>
              </v:shape>
            </w:pict>
          </mc:Fallback>
        </mc:AlternateContent>
      </w:r>
      <w:r w:rsidR="00E90C35">
        <w:rPr>
          <w:b/>
          <w:sz w:val="18"/>
        </w:rPr>
        <w:t>Evet</w:t>
      </w:r>
    </w:p>
    <w:p w14:paraId="0E335207" w14:textId="2A81BCAF" w:rsidR="005A0B1D" w:rsidRDefault="00AD4B7D">
      <w:pPr>
        <w:pStyle w:val="GvdeMetni"/>
        <w:spacing w:before="7"/>
        <w:rPr>
          <w:b/>
          <w:sz w:val="12"/>
        </w:rPr>
      </w:pPr>
      <w:del w:id="516" w:author="Windows Kullanıcısı" w:date="2021-04-21T14:29:00Z">
        <w:r w:rsidDel="00F132D3">
          <w:rPr>
            <w:noProof/>
            <w:lang w:eastAsia="tr-TR"/>
          </w:rPr>
          <mc:AlternateContent>
            <mc:Choice Requires="wps">
              <w:drawing>
                <wp:anchor distT="0" distB="0" distL="114300" distR="114300" simplePos="0" relativeHeight="487599616" behindDoc="0" locked="0" layoutInCell="1" allowOverlap="1" wp14:anchorId="510002C3" wp14:editId="4E3047CF">
                  <wp:simplePos x="0" y="0"/>
                  <wp:positionH relativeFrom="page">
                    <wp:posOffset>160655</wp:posOffset>
                  </wp:positionH>
                  <wp:positionV relativeFrom="paragraph">
                    <wp:posOffset>5715</wp:posOffset>
                  </wp:positionV>
                  <wp:extent cx="1420495" cy="2286000"/>
                  <wp:effectExtent l="0" t="0" r="27305" b="19050"/>
                  <wp:wrapNone/>
                  <wp:docPr id="6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0495" cy="2286000"/>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7915822" w14:textId="7E057DFB" w:rsidR="00D809B5" w:rsidRDefault="00D809B5" w:rsidP="00D809B5">
                              <w:pPr>
                                <w:spacing w:before="33" w:line="242" w:lineRule="exact"/>
                                <w:ind w:left="637"/>
                                <w:rPr>
                                  <w:b/>
                                  <w:sz w:val="20"/>
                                  <w:u w:val="single"/>
                                </w:rPr>
                              </w:pPr>
                              <w:r>
                                <w:rPr>
                                  <w:b/>
                                  <w:sz w:val="20"/>
                                  <w:u w:val="single"/>
                                </w:rPr>
                                <w:t>*Madde 43/(12)</w:t>
                              </w:r>
                            </w:p>
                            <w:p w14:paraId="33BEF3E1" w14:textId="1B8A8E62" w:rsidR="009B0800" w:rsidRPr="009B0800" w:rsidRDefault="009B0800" w:rsidP="009B0800">
                              <w:pPr>
                                <w:spacing w:before="33" w:line="242" w:lineRule="exact"/>
                                <w:rPr>
                                  <w:rFonts w:asciiTheme="majorHAnsi" w:hAnsiTheme="majorHAnsi"/>
                                  <w:b/>
                                  <w:sz w:val="20"/>
                                </w:rPr>
                              </w:pPr>
                              <w:bookmarkStart w:id="517" w:name="_Hlk69482499"/>
                              <w:r w:rsidRPr="00BC55EC">
                                <w:rPr>
                                  <w:rFonts w:asciiTheme="minorHAnsi" w:eastAsia="Times New Roman" w:hAnsiTheme="minorHAnsi" w:cs="Times New Roman"/>
                                  <w:sz w:val="18"/>
                                  <w:szCs w:val="18"/>
                                  <w:lang w:eastAsia="tr-TR"/>
                                </w:rPr>
                                <w:t>Öğrenci, tez jürisinde savunmaya çıkana kadar, bir makale/bildiri yazmak ve yayımlatmak zorundadır. Bu makale yayımlanmadan öğrenci tez jürisine tez savunması için giremez. Makalenin gönderildiği akademik derginin “makale yayımlanmak üzere kabul edilmiştir” veya bildiri için “kabul” yazısı, tez jürisine giriş için gerekli şartı sağlar</w:t>
                              </w:r>
                              <w:r w:rsidRPr="00BC55EC">
                                <w:rPr>
                                  <w:rFonts w:asciiTheme="majorHAnsi" w:eastAsia="Times New Roman" w:hAnsiTheme="majorHAnsi" w:cs="Times New Roman"/>
                                  <w:sz w:val="18"/>
                                  <w:szCs w:val="18"/>
                                  <w:lang w:eastAsia="tr-TR"/>
                                </w:rPr>
                                <w:t>.</w:t>
                              </w:r>
                              <w:bookmarkEnd w:id="517"/>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002C3" id="_x0000_s1055" type="#_x0000_t202" style="position:absolute;margin-left:12.65pt;margin-top:.45pt;width:111.85pt;height:180pt;z-index:48759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" filled="f" strokeweight=".96pt">
                  <v:textbox inset="0,0,0,0">
                    <w:txbxContent>
                      <w:p w14:paraId="57915822" w14:textId="7E057DFB" w:rsidR="00D809B5" w:rsidRDefault="00D809B5" w:rsidP="00D809B5">
                        <w:pPr>
                          <w:spacing w:before="33" w:line="242" w:lineRule="exact"/>
                          <w:ind w:left="637"/>
                          <w:rPr>
                            <w:b/>
                            <w:sz w:val="20"/>
                            <w:u w:val="single"/>
                          </w:rPr>
                        </w:pPr>
                        <w:r>
                          <w:rPr>
                            <w:b/>
                            <w:sz w:val="20"/>
                            <w:u w:val="single"/>
                          </w:rPr>
                          <w:t>*Madde 43/(12)</w:t>
                        </w:r>
                      </w:p>
                      <w:p w14:paraId="33BEF3E1" w14:textId="1B8A8E62" w:rsidR="009B0800" w:rsidRPr="009B0800" w:rsidRDefault="009B0800" w:rsidP="009B0800">
                        <w:pPr>
                          <w:spacing w:before="33" w:line="242" w:lineRule="exact"/>
                          <w:rPr>
                            <w:rFonts w:asciiTheme="majorHAnsi" w:hAnsiTheme="majorHAnsi"/>
                            <w:b/>
                            <w:sz w:val="20"/>
                          </w:rPr>
                        </w:pPr>
                        <w:bookmarkStart w:id="518" w:name="_Hlk69482499"/>
                        <w:r w:rsidRPr="00BC55EC">
                          <w:rPr>
                            <w:rFonts w:asciiTheme="minorHAnsi" w:eastAsia="Times New Roman" w:hAnsiTheme="minorHAnsi" w:cs="Times New Roman"/>
                            <w:sz w:val="18"/>
                            <w:szCs w:val="18"/>
                            <w:lang w:eastAsia="tr-TR"/>
                          </w:rPr>
                          <w:t>Öğrenci, tez jürisinde savunmaya çıkana kadar, bir makale/bildiri yazmak ve yayımlatmak zorundadır. Bu makale yayımlanmadan öğrenci tez jürisine tez savunması için giremez. Makalenin gönderildiği akademik derginin “makale yayımlanmak üzere kabul edilmiştir” veya bildiri için “kabul” yazısı, tez jürisine giriş için gerekli şartı sağlar</w:t>
                        </w:r>
                        <w:r w:rsidRPr="00BC55EC">
                          <w:rPr>
                            <w:rFonts w:asciiTheme="majorHAnsi" w:eastAsia="Times New Roman" w:hAnsiTheme="majorHAnsi" w:cs="Times New Roman"/>
                            <w:sz w:val="18"/>
                            <w:szCs w:val="18"/>
                            <w:lang w:eastAsia="tr-TR"/>
                          </w:rPr>
                          <w:t>.</w:t>
                        </w:r>
                        <w:bookmarkEnd w:id="518"/>
                      </w:p>
                    </w:txbxContent>
                  </v:textbox>
                  <w10:wrap anchorx="page"/>
                </v:shape>
              </w:pict>
            </mc:Fallback>
          </mc:AlternateContent>
        </w:r>
      </w:del>
    </w:p>
    <w:p w14:paraId="61DE7DCE" w14:textId="4BE67E72" w:rsidR="00EB3E66" w:rsidRDefault="00C15058">
      <w:pPr>
        <w:pStyle w:val="GvdeMetni"/>
        <w:spacing w:before="12"/>
        <w:rPr>
          <w:b/>
          <w:sz w:val="14"/>
        </w:rPr>
      </w:pPr>
      <w:bookmarkStart w:id="519" w:name="_GoBack"/>
      <w:bookmarkEnd w:id="519"/>
      <w:r>
        <w:rPr>
          <w:noProof/>
          <w:lang w:eastAsia="tr-TR"/>
        </w:rPr>
        <mc:AlternateContent>
          <mc:Choice Requires="wps">
            <w:drawing>
              <wp:anchor distT="0" distB="0" distL="0" distR="0" simplePos="0" relativeHeight="487593472" behindDoc="1" locked="0" layoutInCell="1" allowOverlap="1" wp14:anchorId="7BA5D0BB" wp14:editId="7532A987">
                <wp:simplePos x="0" y="0"/>
                <wp:positionH relativeFrom="page">
                  <wp:posOffset>2324100</wp:posOffset>
                </wp:positionH>
                <wp:positionV relativeFrom="paragraph">
                  <wp:posOffset>207645</wp:posOffset>
                </wp:positionV>
                <wp:extent cx="5209540" cy="638175"/>
                <wp:effectExtent l="0" t="0" r="10160" b="2857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9540" cy="638175"/>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7C36BE6" w14:textId="5A25CD3E" w:rsidR="005A0B1D" w:rsidDel="002E201C" w:rsidRDefault="00E90C35">
                            <w:pPr>
                              <w:pStyle w:val="GvdeMetni"/>
                              <w:spacing w:line="240" w:lineRule="exact"/>
                              <w:ind w:left="201" w:right="213"/>
                              <w:jc w:val="center"/>
                              <w:rPr>
                                <w:del w:id="520" w:author="Windows Kullanıcısı" w:date="2021-04-21T14:35:00Z"/>
                              </w:rPr>
                            </w:pPr>
                            <w:r>
                              <w:t>Enstitü Yönetim Kurulu tarafından öğrencinin dosyası incelenir</w:t>
                            </w:r>
                            <w:ins w:id="521" w:author="Windows Kullanıcısı" w:date="2021-04-21T14:35:00Z">
                              <w:r w:rsidR="002E201C">
                                <w:t xml:space="preserve"> ve mezuniyet kararı verilerek, </w:t>
                              </w:r>
                            </w:ins>
                            <w:del w:id="522" w:author="Windows Kullanıcısı" w:date="2021-04-21T14:35:00Z">
                              <w:r w:rsidDel="002E201C">
                                <w:delText>. Geçici Mezuniyet Belgesi verilir.</w:delText>
                              </w:r>
                            </w:del>
                          </w:p>
                          <w:p w14:paraId="6F0F0A67" w14:textId="3D870B29" w:rsidR="005A0B1D" w:rsidRDefault="00E90C35">
                            <w:pPr>
                              <w:pStyle w:val="GvdeMetni"/>
                              <w:spacing w:line="240" w:lineRule="exact"/>
                              <w:ind w:left="201" w:right="213"/>
                              <w:jc w:val="center"/>
                              <w:pPrChange w:id="523" w:author="Windows Kullanıcısı" w:date="2021-04-21T14:35:00Z">
                                <w:pPr>
                                  <w:spacing w:line="242" w:lineRule="exact"/>
                                  <w:ind w:left="201" w:right="201"/>
                                  <w:jc w:val="center"/>
                                </w:pPr>
                              </w:pPrChange>
                            </w:pPr>
                            <w:del w:id="524" w:author="Windows Kullanıcısı" w:date="2021-04-21T14:35:00Z">
                              <w:r w:rsidDel="002E201C">
                                <w:delText>Hazırlanıldığında</w:delText>
                              </w:r>
                            </w:del>
                            <w:proofErr w:type="gramStart"/>
                            <w:ins w:id="525" w:author="Windows Kullanıcısı" w:date="2021-04-21T14:35:00Z">
                              <w:r w:rsidR="002E201C">
                                <w:t>öğrenciye</w:t>
                              </w:r>
                              <w:proofErr w:type="gramEnd"/>
                              <w:r w:rsidR="002E201C">
                                <w:t xml:space="preserve"> </w:t>
                              </w:r>
                            </w:ins>
                            <w:r>
                              <w:t xml:space="preserve"> ”</w:t>
                            </w:r>
                            <w:r>
                              <w:rPr>
                                <w:b/>
                              </w:rPr>
                              <w:t>Doktora Diploması</w:t>
                            </w:r>
                            <w:r>
                              <w:t xml:space="preserve">” </w:t>
                            </w:r>
                            <w:ins w:id="526" w:author="Windows Kullanıcısı" w:date="2021-04-21T14:36:00Z">
                              <w:r w:rsidR="002E201C">
                                <w:t>hazırlanır.</w:t>
                              </w:r>
                            </w:ins>
                            <w:del w:id="527" w:author="Windows Kullanıcısı" w:date="2021-04-21T14:36:00Z">
                              <w:r w:rsidDel="002E201C">
                                <w:delText>verilir.</w:delText>
                              </w:r>
                            </w:del>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A5D0BB" id="Text Box 2" o:spid="_x0000_s1056" type="#_x0000_t202" style="position:absolute;margin-left:183pt;margin-top:16.35pt;width:410.2pt;height:50.25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" filled="f" strokeweight=".96pt">
                <v:textbox inset="0,0,0,0">
                  <w:txbxContent>
                    <w:p w14:paraId="07C36BE6" w14:textId="5A25CD3E" w:rsidR="005A0B1D" w:rsidDel="002E201C" w:rsidRDefault="00E90C35">
                      <w:pPr>
                        <w:pStyle w:val="GvdeMetni"/>
                        <w:spacing w:line="240" w:lineRule="exact"/>
                        <w:ind w:left="201" w:right="213"/>
                        <w:jc w:val="center"/>
                        <w:rPr>
                          <w:del w:id="528" w:author="Windows Kullanıcısı" w:date="2021-04-21T14:35:00Z"/>
                        </w:rPr>
                      </w:pPr>
                      <w:r>
                        <w:t>Enstitü Yönetim Kurulu tarafından öğrencinin dosyası incelenir</w:t>
                      </w:r>
                      <w:ins w:id="529" w:author="Windows Kullanıcısı" w:date="2021-04-21T14:35:00Z">
                        <w:r w:rsidR="002E201C">
                          <w:t xml:space="preserve"> ve mezuniyet kararı verilerek, </w:t>
                        </w:r>
                      </w:ins>
                      <w:del w:id="530" w:author="Windows Kullanıcısı" w:date="2021-04-21T14:35:00Z">
                        <w:r w:rsidDel="002E201C">
                          <w:delText>. Geçici Mezuniyet Belgesi verilir.</w:delText>
                        </w:r>
                      </w:del>
                    </w:p>
                    <w:p w14:paraId="6F0F0A67" w14:textId="3D870B29" w:rsidR="005A0B1D" w:rsidRDefault="00E90C35">
                      <w:pPr>
                        <w:pStyle w:val="GvdeMetni"/>
                        <w:spacing w:line="240" w:lineRule="exact"/>
                        <w:ind w:left="201" w:right="213"/>
                        <w:jc w:val="center"/>
                        <w:pPrChange w:id="531" w:author="Windows Kullanıcısı" w:date="2021-04-21T14:35:00Z">
                          <w:pPr>
                            <w:spacing w:line="242" w:lineRule="exact"/>
                            <w:ind w:left="201" w:right="201"/>
                            <w:jc w:val="center"/>
                          </w:pPr>
                        </w:pPrChange>
                      </w:pPr>
                      <w:del w:id="532" w:author="Windows Kullanıcısı" w:date="2021-04-21T14:35:00Z">
                        <w:r w:rsidDel="002E201C">
                          <w:delText>Hazırlanıldığında</w:delText>
                        </w:r>
                      </w:del>
                      <w:proofErr w:type="gramStart"/>
                      <w:ins w:id="533" w:author="Windows Kullanıcısı" w:date="2021-04-21T14:35:00Z">
                        <w:r w:rsidR="002E201C">
                          <w:t>öğrenciye</w:t>
                        </w:r>
                        <w:proofErr w:type="gramEnd"/>
                        <w:r w:rsidR="002E201C">
                          <w:t xml:space="preserve"> </w:t>
                        </w:r>
                      </w:ins>
                      <w:r>
                        <w:t xml:space="preserve"> ”</w:t>
                      </w:r>
                      <w:r>
                        <w:rPr>
                          <w:b/>
                        </w:rPr>
                        <w:t>Doktora Diploması</w:t>
                      </w:r>
                      <w:r>
                        <w:t xml:space="preserve">” </w:t>
                      </w:r>
                      <w:ins w:id="534" w:author="Windows Kullanıcısı" w:date="2021-04-21T14:36:00Z">
                        <w:r w:rsidR="002E201C">
                          <w:t>hazırlanır.</w:t>
                        </w:r>
                      </w:ins>
                      <w:del w:id="535" w:author="Windows Kullanıcısı" w:date="2021-04-21T14:36:00Z">
                        <w:r w:rsidDel="002E201C">
                          <w:delText>verilir.</w:delText>
                        </w:r>
                      </w:del>
                    </w:p>
                  </w:txbxContent>
                </v:textbox>
                <w10:wrap type="topAndBottom" anchorx="page"/>
              </v:shape>
            </w:pict>
          </mc:Fallback>
        </mc:AlternateContent>
      </w:r>
    </w:p>
    <w:p w14:paraId="5037B262" w14:textId="77777777" w:rsidR="00EB3E66" w:rsidRPr="00EB3E66" w:rsidRDefault="00EB3E66" w:rsidP="00EB3E66"/>
    <w:p w14:paraId="740EF6E8" w14:textId="77777777" w:rsidR="00EB3E66" w:rsidRPr="00EB3E66" w:rsidRDefault="00EB3E66" w:rsidP="00EB3E66"/>
    <w:p w14:paraId="48113F3E" w14:textId="77777777" w:rsidR="00EB3E66" w:rsidRPr="00EB3E66" w:rsidRDefault="00EB3E66" w:rsidP="00EB3E66"/>
    <w:p w14:paraId="0CDED438" w14:textId="77777777" w:rsidR="00EB3E66" w:rsidRPr="00EB3E66" w:rsidRDefault="00EB3E66" w:rsidP="00EB3E66"/>
    <w:p w14:paraId="5F363C40" w14:textId="77777777" w:rsidR="00EB3E66" w:rsidRPr="00EB3E66" w:rsidRDefault="00EB3E66" w:rsidP="00EB3E66"/>
    <w:p w14:paraId="57AD63B7" w14:textId="77777777" w:rsidR="00EB3E66" w:rsidRPr="00EB3E66" w:rsidRDefault="00EB3E66" w:rsidP="00EB3E66"/>
    <w:p w14:paraId="2ACDF3A6" w14:textId="77777777" w:rsidR="00EB3E66" w:rsidRPr="00EB3E66" w:rsidRDefault="00EB3E66" w:rsidP="00EB3E66"/>
    <w:p w14:paraId="06A03891" w14:textId="77777777" w:rsidR="00EB3E66" w:rsidRPr="00EB3E66" w:rsidRDefault="00EB3E66" w:rsidP="00EB3E66"/>
    <w:p w14:paraId="5651EBC1" w14:textId="77777777" w:rsidR="00EB3E66" w:rsidRPr="00EB3E66" w:rsidRDefault="00EB3E66" w:rsidP="00EB3E66"/>
    <w:p w14:paraId="457A5323" w14:textId="77777777" w:rsidR="00EB3E66" w:rsidRPr="00EB3E66" w:rsidRDefault="00EB3E66" w:rsidP="00EB3E66"/>
    <w:p w14:paraId="6843CB84" w14:textId="77777777" w:rsidR="00EB3E66" w:rsidRPr="00EB3E66" w:rsidRDefault="00EB3E66" w:rsidP="00EB3E66"/>
    <w:p w14:paraId="30D67CEA" w14:textId="77777777" w:rsidR="00EB3E66" w:rsidRPr="00EB3E66" w:rsidRDefault="00EB3E66" w:rsidP="00EB3E66"/>
    <w:p w14:paraId="49FD85C7" w14:textId="77777777" w:rsidR="00EB3E66" w:rsidRPr="00EB3E66" w:rsidRDefault="00EB3E66" w:rsidP="00EB3E66"/>
    <w:p w14:paraId="4CDD3895" w14:textId="77777777" w:rsidR="00EB3E66" w:rsidRPr="00EB3E66" w:rsidRDefault="00EB3E66" w:rsidP="00EB3E66"/>
    <w:p w14:paraId="272E448C" w14:textId="77777777" w:rsidR="00EB3E66" w:rsidRPr="00EB3E66" w:rsidRDefault="00EB3E66" w:rsidP="00EB3E66"/>
    <w:p w14:paraId="21070882" w14:textId="77777777" w:rsidR="00EB3E66" w:rsidRPr="00EB3E66" w:rsidRDefault="00EB3E66" w:rsidP="00EB3E66"/>
    <w:p w14:paraId="54956380" w14:textId="77777777" w:rsidR="00EB3E66" w:rsidRPr="00EB3E66" w:rsidRDefault="00EB3E66" w:rsidP="00EB3E66"/>
    <w:p w14:paraId="496DC5D6" w14:textId="77777777" w:rsidR="00EB3E66" w:rsidRPr="00EB3E66" w:rsidRDefault="00EB3E66" w:rsidP="00EB3E66"/>
    <w:p w14:paraId="50287DA0" w14:textId="77777777" w:rsidR="00EB3E66" w:rsidRPr="00EB3E66" w:rsidRDefault="00EB3E66" w:rsidP="00EB3E66"/>
    <w:p w14:paraId="063C9E4D" w14:textId="77777777" w:rsidR="00EB3E66" w:rsidRPr="00EB3E66" w:rsidRDefault="00EB3E66" w:rsidP="00EB3E66"/>
    <w:p w14:paraId="4875E306" w14:textId="5E91B32F" w:rsidR="00EB3E66" w:rsidRDefault="00EB3E66" w:rsidP="00EB3E66"/>
    <w:p w14:paraId="0D459CD3" w14:textId="2B7ACE6A" w:rsidR="00EB3E66" w:rsidRPr="00561B25" w:rsidRDefault="00EB3E66" w:rsidP="00EB3E66">
      <w:pPr>
        <w:spacing w:before="51" w:line="242" w:lineRule="exact"/>
        <w:ind w:left="3624"/>
        <w:jc w:val="both"/>
        <w:rPr>
          <w:rFonts w:asciiTheme="minorHAnsi" w:hAnsiTheme="minorHAnsi" w:cstheme="minorHAnsi"/>
        </w:rPr>
      </w:pPr>
      <w:r>
        <w:tab/>
      </w:r>
    </w:p>
    <w:p w14:paraId="1693E94B" w14:textId="4369A635" w:rsidR="005A0B1D" w:rsidRPr="00EB3E66" w:rsidRDefault="005A0B1D" w:rsidP="00EB3E66">
      <w:pPr>
        <w:tabs>
          <w:tab w:val="left" w:pos="5250"/>
        </w:tabs>
      </w:pPr>
    </w:p>
    <w:sectPr w:rsidR="005A0B1D" w:rsidRPr="00EB3E66">
      <w:type w:val="continuous"/>
      <w:pgSz w:w="15120" w:h="20160"/>
      <w:pgMar w:top="0" w:right="0" w:bottom="0" w:left="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rlito">
    <w:altName w:val="Calibri"/>
    <w:charset w:val="00"/>
    <w:family w:val="swiss"/>
    <w:pitch w:val="variable"/>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FD18BB"/>
    <w:multiLevelType w:val="hybridMultilevel"/>
    <w:tmpl w:val="DA68471E"/>
    <w:lvl w:ilvl="0" w:tplc="A3905E10">
      <w:start w:val="1"/>
      <w:numFmt w:val="lowerLetter"/>
      <w:lvlText w:val="%1)"/>
      <w:lvlJc w:val="left"/>
      <w:pPr>
        <w:ind w:left="137" w:hanging="207"/>
      </w:pPr>
      <w:rPr>
        <w:rFonts w:ascii="Carlito" w:eastAsia="Carlito" w:hAnsi="Carlito" w:cs="Carlito" w:hint="default"/>
        <w:b/>
        <w:bCs/>
        <w:spacing w:val="0"/>
        <w:w w:val="100"/>
        <w:sz w:val="20"/>
        <w:szCs w:val="20"/>
        <w:lang w:val="tr-TR" w:eastAsia="en-US" w:bidi="ar-SA"/>
      </w:rPr>
    </w:lvl>
    <w:lvl w:ilvl="1" w:tplc="FF20071A">
      <w:numFmt w:val="bullet"/>
      <w:lvlText w:val="•"/>
      <w:lvlJc w:val="left"/>
      <w:pPr>
        <w:ind w:left="384" w:hanging="207"/>
      </w:pPr>
      <w:rPr>
        <w:rFonts w:hint="default"/>
        <w:lang w:val="tr-TR" w:eastAsia="en-US" w:bidi="ar-SA"/>
      </w:rPr>
    </w:lvl>
    <w:lvl w:ilvl="2" w:tplc="F1749DA8">
      <w:numFmt w:val="bullet"/>
      <w:lvlText w:val="•"/>
      <w:lvlJc w:val="left"/>
      <w:pPr>
        <w:ind w:left="629" w:hanging="207"/>
      </w:pPr>
      <w:rPr>
        <w:rFonts w:hint="default"/>
        <w:lang w:val="tr-TR" w:eastAsia="en-US" w:bidi="ar-SA"/>
      </w:rPr>
    </w:lvl>
    <w:lvl w:ilvl="3" w:tplc="E3E0A096">
      <w:numFmt w:val="bullet"/>
      <w:lvlText w:val="•"/>
      <w:lvlJc w:val="left"/>
      <w:pPr>
        <w:ind w:left="874" w:hanging="207"/>
      </w:pPr>
      <w:rPr>
        <w:rFonts w:hint="default"/>
        <w:lang w:val="tr-TR" w:eastAsia="en-US" w:bidi="ar-SA"/>
      </w:rPr>
    </w:lvl>
    <w:lvl w:ilvl="4" w:tplc="231C38D2">
      <w:numFmt w:val="bullet"/>
      <w:lvlText w:val="•"/>
      <w:lvlJc w:val="left"/>
      <w:pPr>
        <w:ind w:left="1118" w:hanging="207"/>
      </w:pPr>
      <w:rPr>
        <w:rFonts w:hint="default"/>
        <w:lang w:val="tr-TR" w:eastAsia="en-US" w:bidi="ar-SA"/>
      </w:rPr>
    </w:lvl>
    <w:lvl w:ilvl="5" w:tplc="328C93B6">
      <w:numFmt w:val="bullet"/>
      <w:lvlText w:val="•"/>
      <w:lvlJc w:val="left"/>
      <w:pPr>
        <w:ind w:left="1363" w:hanging="207"/>
      </w:pPr>
      <w:rPr>
        <w:rFonts w:hint="default"/>
        <w:lang w:val="tr-TR" w:eastAsia="en-US" w:bidi="ar-SA"/>
      </w:rPr>
    </w:lvl>
    <w:lvl w:ilvl="6" w:tplc="43EE6BE6">
      <w:numFmt w:val="bullet"/>
      <w:lvlText w:val="•"/>
      <w:lvlJc w:val="left"/>
      <w:pPr>
        <w:ind w:left="1608" w:hanging="207"/>
      </w:pPr>
      <w:rPr>
        <w:rFonts w:hint="default"/>
        <w:lang w:val="tr-TR" w:eastAsia="en-US" w:bidi="ar-SA"/>
      </w:rPr>
    </w:lvl>
    <w:lvl w:ilvl="7" w:tplc="F36884B4">
      <w:numFmt w:val="bullet"/>
      <w:lvlText w:val="•"/>
      <w:lvlJc w:val="left"/>
      <w:pPr>
        <w:ind w:left="1853" w:hanging="207"/>
      </w:pPr>
      <w:rPr>
        <w:rFonts w:hint="default"/>
        <w:lang w:val="tr-TR" w:eastAsia="en-US" w:bidi="ar-SA"/>
      </w:rPr>
    </w:lvl>
    <w:lvl w:ilvl="8" w:tplc="977AC134">
      <w:numFmt w:val="bullet"/>
      <w:lvlText w:val="•"/>
      <w:lvlJc w:val="left"/>
      <w:pPr>
        <w:ind w:left="2097" w:hanging="207"/>
      </w:pPr>
      <w:rPr>
        <w:rFonts w:hint="default"/>
        <w:lang w:val="tr-TR" w:eastAsia="en-US" w:bidi="ar-SA"/>
      </w:r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dows Kullanıcısı">
    <w15:presenceInfo w15:providerId="None" w15:userId="Windows Kullanıcısı"/>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trackRevisions/>
  <w:defaultTabStop w:val="720"/>
  <w:hyphenationZone w:val="425"/>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B1D"/>
    <w:rsid w:val="0000592B"/>
    <w:rsid w:val="000060A8"/>
    <w:rsid w:val="000343D7"/>
    <w:rsid w:val="00052E7C"/>
    <w:rsid w:val="00063A11"/>
    <w:rsid w:val="000A222C"/>
    <w:rsid w:val="000F2D1A"/>
    <w:rsid w:val="000F4855"/>
    <w:rsid w:val="0013118C"/>
    <w:rsid w:val="0015261A"/>
    <w:rsid w:val="00174541"/>
    <w:rsid w:val="001D7B7C"/>
    <w:rsid w:val="001F34C4"/>
    <w:rsid w:val="001F7F34"/>
    <w:rsid w:val="00217911"/>
    <w:rsid w:val="00255E70"/>
    <w:rsid w:val="002D6CC9"/>
    <w:rsid w:val="002E0EF7"/>
    <w:rsid w:val="002E201C"/>
    <w:rsid w:val="00330F4F"/>
    <w:rsid w:val="00374ECA"/>
    <w:rsid w:val="003B232B"/>
    <w:rsid w:val="003F5B11"/>
    <w:rsid w:val="004858BD"/>
    <w:rsid w:val="004F28B4"/>
    <w:rsid w:val="005335E6"/>
    <w:rsid w:val="00546A47"/>
    <w:rsid w:val="00561B25"/>
    <w:rsid w:val="005A0B1D"/>
    <w:rsid w:val="005B4C40"/>
    <w:rsid w:val="005B730E"/>
    <w:rsid w:val="00660314"/>
    <w:rsid w:val="00683F19"/>
    <w:rsid w:val="00693FE4"/>
    <w:rsid w:val="006B4ECC"/>
    <w:rsid w:val="006E03F3"/>
    <w:rsid w:val="006E0A6C"/>
    <w:rsid w:val="006E2928"/>
    <w:rsid w:val="006E65B0"/>
    <w:rsid w:val="006E69C0"/>
    <w:rsid w:val="00733C43"/>
    <w:rsid w:val="0075693E"/>
    <w:rsid w:val="007929F0"/>
    <w:rsid w:val="007E2DCC"/>
    <w:rsid w:val="007F41B3"/>
    <w:rsid w:val="00817A5F"/>
    <w:rsid w:val="00943EC9"/>
    <w:rsid w:val="00993614"/>
    <w:rsid w:val="009B0800"/>
    <w:rsid w:val="00A10D2E"/>
    <w:rsid w:val="00AD4B7D"/>
    <w:rsid w:val="00AF1258"/>
    <w:rsid w:val="00AF3FDA"/>
    <w:rsid w:val="00B75A57"/>
    <w:rsid w:val="00BA641C"/>
    <w:rsid w:val="00BC02BC"/>
    <w:rsid w:val="00BC55EC"/>
    <w:rsid w:val="00BD3746"/>
    <w:rsid w:val="00C15058"/>
    <w:rsid w:val="00C17974"/>
    <w:rsid w:val="00CF6A9F"/>
    <w:rsid w:val="00D22E71"/>
    <w:rsid w:val="00D73151"/>
    <w:rsid w:val="00D809B5"/>
    <w:rsid w:val="00DA0CE3"/>
    <w:rsid w:val="00E15A05"/>
    <w:rsid w:val="00E57D8B"/>
    <w:rsid w:val="00E619A9"/>
    <w:rsid w:val="00E66BD0"/>
    <w:rsid w:val="00E90C35"/>
    <w:rsid w:val="00EB3E66"/>
    <w:rsid w:val="00EB76CE"/>
    <w:rsid w:val="00EF76E5"/>
    <w:rsid w:val="00F132D3"/>
    <w:rsid w:val="00F30C1C"/>
    <w:rsid w:val="00F831CE"/>
    <w:rsid w:val="00FC42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F561D"/>
  <w15:docId w15:val="{B718A133-15CD-4245-8C76-C14996404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rlito" w:eastAsia="Carlito" w:hAnsi="Carlito" w:cs="Carlito"/>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link w:val="GvdeMetniChar"/>
    <w:uiPriority w:val="1"/>
    <w:qFormat/>
    <w:rPr>
      <w:sz w:val="20"/>
      <w:szCs w:val="20"/>
    </w:rPr>
  </w:style>
  <w:style w:type="paragraph" w:styleId="KonuBal">
    <w:name w:val="Title"/>
    <w:basedOn w:val="Normal"/>
    <w:uiPriority w:val="10"/>
    <w:qFormat/>
    <w:pPr>
      <w:spacing w:before="57" w:line="255" w:lineRule="exact"/>
      <w:ind w:left="255" w:right="255"/>
      <w:jc w:val="center"/>
    </w:pPr>
    <w:rPr>
      <w:b/>
      <w:bCs/>
      <w:sz w:val="21"/>
      <w:szCs w:val="21"/>
      <w:u w:val="single" w:color="000000"/>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character" w:customStyle="1" w:styleId="GvdeMetniChar">
    <w:name w:val="Gövde Metni Char"/>
    <w:basedOn w:val="VarsaylanParagrafYazTipi"/>
    <w:link w:val="GvdeMetni"/>
    <w:uiPriority w:val="1"/>
    <w:rsid w:val="00D809B5"/>
    <w:rPr>
      <w:rFonts w:ascii="Carlito" w:eastAsia="Carlito" w:hAnsi="Carlito" w:cs="Carlito"/>
      <w:sz w:val="20"/>
      <w:szCs w:val="20"/>
      <w:lang w:val="tr-TR"/>
    </w:rPr>
  </w:style>
  <w:style w:type="paragraph" w:styleId="BalonMetni">
    <w:name w:val="Balloon Text"/>
    <w:basedOn w:val="Normal"/>
    <w:link w:val="BalonMetniChar"/>
    <w:uiPriority w:val="99"/>
    <w:semiHidden/>
    <w:unhideWhenUsed/>
    <w:rsid w:val="00EB3E66"/>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B3E66"/>
    <w:rPr>
      <w:rFonts w:ascii="Segoe UI" w:eastAsia="Carlito" w:hAnsi="Segoe UI" w:cs="Segoe UI"/>
      <w:sz w:val="18"/>
      <w:szCs w:val="18"/>
      <w:lang w:val="tr-TR"/>
    </w:rPr>
  </w:style>
  <w:style w:type="paragraph" w:styleId="Dzeltme">
    <w:name w:val="Revision"/>
    <w:hidden/>
    <w:uiPriority w:val="99"/>
    <w:semiHidden/>
    <w:rsid w:val="000343D7"/>
    <w:pPr>
      <w:widowControl/>
      <w:autoSpaceDE/>
      <w:autoSpaceDN/>
    </w:pPr>
    <w:rPr>
      <w:rFonts w:ascii="Carlito" w:eastAsia="Carlito" w:hAnsi="Carlito" w:cs="Carlito"/>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F32C65569BAA942BEBAC31F8A011AAE" ma:contentTypeVersion="4" ma:contentTypeDescription="Create a new document." ma:contentTypeScope="" ma:versionID="9e7ea2fc1e7b61f3ebf346a81bd8dba8">
  <xsd:schema xmlns:xsd="http://www.w3.org/2001/XMLSchema" xmlns:xs="http://www.w3.org/2001/XMLSchema" xmlns:p="http://schemas.microsoft.com/office/2006/metadata/properties" xmlns:ns3="82de47a9-3c03-45e1-8fb3-160c25e2eda5" targetNamespace="http://schemas.microsoft.com/office/2006/metadata/properties" ma:root="true" ma:fieldsID="cd85344c4b491bd271a8099d26fed0fc" ns3:_="">
    <xsd:import namespace="82de47a9-3c03-45e1-8fb3-160c25e2eda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de47a9-3c03-45e1-8fb3-160c25e2ed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E3D6D6-6D90-41A2-A481-93B5A4D70A89}">
  <ds:schemaRefs>
    <ds:schemaRef ds:uri="http://schemas.microsoft.com/sharepoint/v3/contenttype/forms"/>
  </ds:schemaRefs>
</ds:datastoreItem>
</file>

<file path=customXml/itemProps2.xml><?xml version="1.0" encoding="utf-8"?>
<ds:datastoreItem xmlns:ds="http://schemas.openxmlformats.org/officeDocument/2006/customXml" ds:itemID="{F772D01B-C5F0-4271-9A7C-79B6550855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de47a9-3c03-45e1-8fb3-160c25e2ed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2A7914-6A78-4DF2-9FB8-C7200473DBF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E6245EE-B0D1-40DE-8B07-F20949042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2</Pages>
  <Words>172</Words>
  <Characters>986</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PowerPoint Sunusu</vt:lpstr>
    </vt:vector>
  </TitlesOfParts>
  <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PowerPoint Sunusu</dc:title>
  <dc:creator>fatoş</dc:creator>
  <cp:lastModifiedBy>Windows Kullanıcısı</cp:lastModifiedBy>
  <cp:revision>25</cp:revision>
  <dcterms:created xsi:type="dcterms:W3CDTF">2021-04-14T10:16:00Z</dcterms:created>
  <dcterms:modified xsi:type="dcterms:W3CDTF">2021-04-21T11:53:00Z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2017-10-20T00:00:00Z</vt:filetime>
  </property>
  <property fmtid="{D5CDD505-2E9C-101B-9397-08002B2CF9AE}" pid="3" name="Creator">
    <vt:lpwstr>Microsoft® PowerPoint® 2016</vt:lpwstr>
  </property>
  <property fmtid="{D5CDD505-2E9C-101B-9397-08002B2CF9AE}" pid="4" name="LastSaved">
    <vt:filetime>2021-04-13T00:00:00Z</vt:filetime>
  </property>
  <property fmtid="{D5CDD505-2E9C-101B-9397-08002B2CF9AE}" pid="5" name="ContentTypeId">
    <vt:lpwstr>0x0101006F32C65569BAA942BEBAC31F8A011AAE</vt:lpwstr>
  </property>
</Properties>
</file>